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E" w:rsidRPr="00C8661E" w:rsidRDefault="004F60B8" w:rsidP="00C8661E">
      <w:pPr>
        <w:jc w:val="center"/>
        <w:rPr>
          <w:b/>
          <w:sz w:val="28"/>
          <w:szCs w:val="28"/>
          <w:lang w:val="de-DE"/>
        </w:rPr>
      </w:pPr>
      <w:r w:rsidRPr="00C8661E">
        <w:rPr>
          <w:b/>
          <w:sz w:val="28"/>
          <w:szCs w:val="28"/>
          <w:lang w:val="de-DE"/>
        </w:rPr>
        <w:t>Feedback als Reflexionsmethode</w:t>
      </w:r>
    </w:p>
    <w:p w:rsidR="00C8661E" w:rsidRPr="00002B8F" w:rsidRDefault="00002B8F" w:rsidP="00C8661E">
      <w:pPr>
        <w:ind w:left="-227"/>
        <w:jc w:val="both"/>
        <w:rPr>
          <w:b/>
          <w:sz w:val="24"/>
          <w:szCs w:val="24"/>
          <w:lang w:val="de-DE"/>
        </w:rPr>
      </w:pPr>
      <w:r w:rsidRPr="004F60B8">
        <w:rPr>
          <w:sz w:val="24"/>
          <w:szCs w:val="24"/>
          <w:lang w:val="de-DE"/>
        </w:rPr>
        <w:t xml:space="preserve">Feedback ist eine Möglichkeit, auf die eigenen blinden Flecken aufmerksam zu werden und die Selbsteinschätzung durch eine Außensicht zu erweitern und zu ergänzen. </w:t>
      </w:r>
      <w:r w:rsidR="004F60B8">
        <w:t>Dabei geben</w:t>
      </w:r>
      <w:r w:rsidRPr="004F60B8">
        <w:rPr>
          <w:sz w:val="24"/>
          <w:szCs w:val="24"/>
        </w:rPr>
        <w:t xml:space="preserve"> direkt </w:t>
      </w:r>
      <w:r w:rsidR="004F60B8">
        <w:t>Beteiligte</w:t>
      </w:r>
      <w:r w:rsidRPr="004F60B8">
        <w:rPr>
          <w:sz w:val="24"/>
          <w:szCs w:val="24"/>
        </w:rPr>
        <w:t xml:space="preserve"> wichtige Informationen zur Qualität des eigenen Tuns.</w:t>
      </w:r>
      <w:r w:rsidR="00C8661E">
        <w:rPr>
          <w:lang w:val="de-DE"/>
        </w:rPr>
        <w:t xml:space="preserve"> </w:t>
      </w:r>
      <w:r w:rsidR="00C8661E" w:rsidRPr="00002B8F">
        <w:rPr>
          <w:rFonts w:eastAsia="Times New Roman" w:cs="Arial"/>
          <w:sz w:val="24"/>
          <w:szCs w:val="24"/>
          <w:lang w:eastAsia="de-AT"/>
        </w:rPr>
        <w:t>Ganz grundsätzlich lässt sich sagen, dass persönliche Rückmeldungen besonders dann Positives bewirken können, wenn sie von den</w:t>
      </w:r>
      <w:r w:rsidR="00C8661E">
        <w:rPr>
          <w:rFonts w:eastAsia="Times New Roman" w:cs="Arial"/>
          <w:sz w:val="24"/>
          <w:szCs w:val="24"/>
          <w:lang w:eastAsia="de-AT"/>
        </w:rPr>
        <w:t xml:space="preserve"> </w:t>
      </w:r>
      <w:r w:rsidR="00C8661E" w:rsidRPr="00002B8F">
        <w:rPr>
          <w:rFonts w:eastAsia="Times New Roman" w:cs="Arial"/>
          <w:sz w:val="24"/>
          <w:szCs w:val="24"/>
          <w:lang w:eastAsia="de-AT"/>
        </w:rPr>
        <w:t>Empfänger/innen</w:t>
      </w:r>
      <w:r w:rsidR="00C8661E" w:rsidRPr="004F60B8">
        <w:rPr>
          <w:rFonts w:eastAsia="Times New Roman" w:cs="Arial"/>
          <w:sz w:val="24"/>
          <w:szCs w:val="24"/>
          <w:lang w:eastAsia="de-AT"/>
        </w:rPr>
        <w:t xml:space="preserve"> </w:t>
      </w:r>
      <w:r w:rsidR="00C8661E">
        <w:rPr>
          <w:rFonts w:eastAsia="Times New Roman" w:cs="Arial"/>
          <w:sz w:val="24"/>
          <w:szCs w:val="24"/>
          <w:lang w:eastAsia="de-AT"/>
        </w:rPr>
        <w:t>erwünscht sind</w:t>
      </w:r>
      <w:r w:rsidR="00C8661E" w:rsidRPr="00002B8F">
        <w:rPr>
          <w:rFonts w:eastAsia="Times New Roman" w:cs="Arial"/>
          <w:sz w:val="24"/>
          <w:szCs w:val="24"/>
          <w:lang w:eastAsia="de-AT"/>
        </w:rPr>
        <w:t>:</w:t>
      </w:r>
    </w:p>
    <w:p w:rsidR="00C8661E" w:rsidRDefault="00002B8F" w:rsidP="00C8661E">
      <w:pPr>
        <w:pStyle w:val="flietext"/>
        <w:ind w:left="-170"/>
        <w:rPr>
          <w:rFonts w:asciiTheme="minorHAnsi" w:hAnsiTheme="minorHAnsi"/>
        </w:rPr>
      </w:pPr>
      <w:r w:rsidRPr="004F60B8">
        <w:rPr>
          <w:rFonts w:asciiTheme="minorHAnsi" w:hAnsiTheme="minorHAnsi"/>
        </w:rPr>
        <w:t>Damit Feedback gelingt, sind folgende Punkte wichtig:</w:t>
      </w:r>
      <w:r w:rsidR="00C8661E">
        <w:rPr>
          <w:rFonts w:asciiTheme="minorHAnsi" w:hAnsiTheme="minorHAnsi"/>
        </w:rPr>
        <w:t xml:space="preserve"> </w:t>
      </w:r>
    </w:p>
    <w:p w:rsidR="00C8661E" w:rsidRPr="00C8661E" w:rsidRDefault="00002B8F" w:rsidP="00C8661E">
      <w:pPr>
        <w:pStyle w:val="flietext"/>
        <w:numPr>
          <w:ilvl w:val="0"/>
          <w:numId w:val="4"/>
        </w:numPr>
        <w:rPr>
          <w:rFonts w:asciiTheme="minorHAnsi" w:hAnsiTheme="minorHAnsi"/>
          <w:lang w:val="de-DE"/>
        </w:rPr>
      </w:pPr>
      <w:r w:rsidRPr="004F60B8">
        <w:rPr>
          <w:rFonts w:asciiTheme="minorHAnsi" w:hAnsiTheme="minorHAnsi"/>
        </w:rPr>
        <w:t>eine positive Intention</w:t>
      </w:r>
      <w:del w:id="0" w:author="Wenzl" w:date="2016-11-23T13:59:00Z">
        <w:r w:rsidR="00C8661E" w:rsidDel="00E24040">
          <w:rPr>
            <w:rFonts w:asciiTheme="minorHAnsi" w:hAnsiTheme="minorHAnsi"/>
          </w:rPr>
          <w:delText>,</w:delText>
        </w:r>
      </w:del>
    </w:p>
    <w:p w:rsidR="00C8661E" w:rsidRPr="00C8661E" w:rsidRDefault="00002B8F" w:rsidP="00C8661E">
      <w:pPr>
        <w:pStyle w:val="flietext"/>
        <w:numPr>
          <w:ilvl w:val="0"/>
          <w:numId w:val="4"/>
        </w:numPr>
        <w:rPr>
          <w:rFonts w:asciiTheme="minorHAnsi" w:hAnsiTheme="minorHAnsi"/>
          <w:lang w:val="de-DE"/>
        </w:rPr>
      </w:pPr>
      <w:r w:rsidRPr="004F60B8">
        <w:rPr>
          <w:rFonts w:asciiTheme="minorHAnsi" w:hAnsiTheme="minorHAnsi"/>
        </w:rPr>
        <w:t>Offenheit, Vertrauen und Fairness</w:t>
      </w:r>
      <w:del w:id="1" w:author="Wenzl" w:date="2016-11-23T13:59:00Z">
        <w:r w:rsidR="00C8661E" w:rsidDel="00E24040">
          <w:rPr>
            <w:rFonts w:asciiTheme="minorHAnsi" w:hAnsiTheme="minorHAnsi"/>
          </w:rPr>
          <w:delText>,</w:delText>
        </w:r>
      </w:del>
      <w:r w:rsidR="00C8661E">
        <w:rPr>
          <w:rFonts w:asciiTheme="minorHAnsi" w:hAnsiTheme="minorHAnsi"/>
        </w:rPr>
        <w:t xml:space="preserve"> </w:t>
      </w:r>
    </w:p>
    <w:p w:rsidR="004F60B8" w:rsidRPr="00C8661E" w:rsidRDefault="004F60B8" w:rsidP="00C8661E">
      <w:pPr>
        <w:pStyle w:val="flietext"/>
        <w:numPr>
          <w:ilvl w:val="0"/>
          <w:numId w:val="4"/>
        </w:numPr>
        <w:rPr>
          <w:rFonts w:asciiTheme="minorHAnsi" w:hAnsiTheme="minorHAnsi"/>
          <w:lang w:val="de-DE"/>
        </w:rPr>
      </w:pPr>
      <w:r>
        <w:rPr>
          <w:rFonts w:asciiTheme="minorHAnsi" w:hAnsiTheme="minorHAnsi"/>
        </w:rPr>
        <w:t>Akzeptanz und Verständlichkeit</w:t>
      </w:r>
    </w:p>
    <w:p w:rsidR="00002B8F" w:rsidRPr="00002B8F" w:rsidRDefault="00002B8F" w:rsidP="00C8661E">
      <w:pPr>
        <w:spacing w:after="0" w:line="240" w:lineRule="auto"/>
        <w:rPr>
          <w:rFonts w:eastAsia="Times New Roman" w:cs="Arial"/>
          <w:sz w:val="18"/>
          <w:szCs w:val="18"/>
          <w:lang w:eastAsia="de-AT"/>
        </w:rPr>
      </w:pPr>
      <w:r w:rsidRPr="00002B8F">
        <w:rPr>
          <w:rFonts w:eastAsia="Times New Roman" w:cs="Arial"/>
          <w:b/>
          <w:sz w:val="24"/>
          <w:szCs w:val="24"/>
          <w:lang w:eastAsia="de-AT"/>
        </w:rPr>
        <w:t xml:space="preserve">Checkliste: 10 Tipps für </w:t>
      </w:r>
      <w:r w:rsidR="002F6EA8" w:rsidRPr="000C34EA">
        <w:rPr>
          <w:rFonts w:eastAsia="Times New Roman" w:cs="Arial"/>
          <w:b/>
          <w:sz w:val="24"/>
          <w:szCs w:val="24"/>
          <w:lang w:eastAsia="de-AT"/>
        </w:rPr>
        <w:t>das Geben von konstruktivem</w:t>
      </w:r>
      <w:r w:rsidRPr="00002B8F">
        <w:rPr>
          <w:rFonts w:eastAsia="Times New Roman" w:cs="Arial"/>
          <w:b/>
          <w:sz w:val="24"/>
          <w:szCs w:val="24"/>
          <w:lang w:eastAsia="de-AT"/>
        </w:rPr>
        <w:t xml:space="preserve"> Feedback</w:t>
      </w:r>
      <w:r w:rsidR="00EE7B87">
        <w:rPr>
          <w:rFonts w:eastAsia="Times New Roman" w:cs="Arial"/>
          <w:sz w:val="24"/>
          <w:szCs w:val="24"/>
          <w:lang w:eastAsia="de-AT"/>
        </w:rPr>
        <w:t xml:space="preserve"> </w:t>
      </w:r>
      <w:r w:rsidR="00C8661E">
        <w:rPr>
          <w:rFonts w:eastAsia="Times New Roman" w:cs="Arial"/>
          <w:sz w:val="24"/>
          <w:szCs w:val="24"/>
          <w:lang w:eastAsia="de-AT"/>
        </w:rPr>
        <w:t xml:space="preserve">                                                       </w:t>
      </w:r>
      <w:r w:rsidR="00EE7B87" w:rsidRPr="00C8661E">
        <w:rPr>
          <w:rFonts w:eastAsia="Times New Roman" w:cs="Arial"/>
          <w:sz w:val="18"/>
          <w:szCs w:val="18"/>
          <w:lang w:eastAsia="de-AT"/>
        </w:rPr>
        <w:t xml:space="preserve">(siehe </w:t>
      </w:r>
      <w:hyperlink r:id="rId6" w:history="1">
        <w:r w:rsidR="00EE7B87" w:rsidRPr="00C8661E">
          <w:rPr>
            <w:rStyle w:val="Hyperlink"/>
            <w:rFonts w:eastAsia="Times New Roman" w:cs="Arial"/>
            <w:sz w:val="18"/>
            <w:szCs w:val="18"/>
            <w:lang w:eastAsia="de-AT"/>
          </w:rPr>
          <w:t>http://www.sqa.at/pluginfile.php/1901/course/section/1045/7100.20160314.pdf</w:t>
        </w:r>
      </w:hyperlink>
      <w:r w:rsidR="00EE7B87" w:rsidRPr="00C8661E">
        <w:rPr>
          <w:rFonts w:eastAsia="Times New Roman" w:cs="Arial"/>
          <w:sz w:val="18"/>
          <w:szCs w:val="18"/>
          <w:lang w:eastAsia="de-AT"/>
        </w:rPr>
        <w:t xml:space="preserve"> Download am 17.11.2016)</w:t>
      </w:r>
    </w:p>
    <w:p w:rsidR="00EE7B87" w:rsidRDefault="00EE7B87" w:rsidP="00C8661E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002B8F" w:rsidRPr="00EE7B87" w:rsidRDefault="00002B8F" w:rsidP="00C8661E">
      <w:pPr>
        <w:pStyle w:val="Listenabsatz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Verständigen Sie sich darüber, dass Feedback dazu dienen soll, die eigene Praxis aus einem anderen Blickwinkel zu sehen. Es geht nicht um Richtig/Falsch-Urteile, sondern um Reflexion und (neue) Entwicklungsperspektiven.</w:t>
      </w:r>
    </w:p>
    <w:p w:rsidR="00EE7B87" w:rsidRDefault="00002B8F" w:rsidP="00C8661E">
      <w:pPr>
        <w:pStyle w:val="Listenabsatz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Geben Sie Feedback nur in einer wohlwollenden und unterstützend</w:t>
      </w:r>
      <w:r w:rsidR="00EE7B87" w:rsidRPr="00EE7B87">
        <w:rPr>
          <w:rFonts w:eastAsia="Times New Roman" w:cs="Arial"/>
          <w:sz w:val="24"/>
          <w:szCs w:val="24"/>
          <w:lang w:eastAsia="de-AT"/>
        </w:rPr>
        <w:t>en Atmosphäre</w:t>
      </w:r>
      <w:r w:rsidRPr="00EE7B87">
        <w:rPr>
          <w:rFonts w:eastAsia="Times New Roman" w:cs="Arial"/>
          <w:sz w:val="24"/>
          <w:szCs w:val="24"/>
          <w:lang w:eastAsia="de-AT"/>
        </w:rPr>
        <w:t xml:space="preserve">. </w:t>
      </w:r>
      <w:r w:rsidR="00EE7B87" w:rsidRPr="00EE7B87">
        <w:rPr>
          <w:rFonts w:eastAsia="Times New Roman" w:cs="Arial"/>
          <w:sz w:val="24"/>
          <w:szCs w:val="24"/>
          <w:lang w:eastAsia="de-AT"/>
        </w:rPr>
        <w:t>Emotional</w:t>
      </w:r>
      <w:r w:rsidRPr="00EE7B87">
        <w:rPr>
          <w:rFonts w:eastAsia="Times New Roman" w:cs="Arial"/>
          <w:sz w:val="24"/>
          <w:szCs w:val="24"/>
          <w:lang w:eastAsia="de-AT"/>
        </w:rPr>
        <w:t xml:space="preserve"> </w:t>
      </w:r>
      <w:r w:rsidR="004F60B8" w:rsidRPr="00EE7B87">
        <w:rPr>
          <w:rFonts w:eastAsia="Times New Roman" w:cs="Arial"/>
          <w:sz w:val="24"/>
          <w:szCs w:val="24"/>
          <w:lang w:eastAsia="de-AT"/>
        </w:rPr>
        <w:t>aufgeladene Situationen</w:t>
      </w:r>
      <w:r w:rsidRPr="00EE7B87">
        <w:rPr>
          <w:rFonts w:eastAsia="Times New Roman" w:cs="Arial"/>
          <w:sz w:val="24"/>
          <w:szCs w:val="24"/>
          <w:lang w:eastAsia="de-AT"/>
        </w:rPr>
        <w:t xml:space="preserve"> sind nicht förderlich, um Rückmeldungen über Verhalten annehmen zu können. Auch die äußeren Rahmenbedingungen sind wichtig: es braucht einen ruhigen Ort</w:t>
      </w:r>
      <w:r w:rsidR="00EE7B87" w:rsidRPr="00EE7B87">
        <w:rPr>
          <w:rFonts w:eastAsia="Times New Roman" w:cs="Arial"/>
          <w:sz w:val="24"/>
          <w:szCs w:val="24"/>
          <w:lang w:eastAsia="de-AT"/>
        </w:rPr>
        <w:t xml:space="preserve"> </w:t>
      </w:r>
      <w:r w:rsidRPr="00EE7B87">
        <w:rPr>
          <w:rFonts w:eastAsia="Times New Roman" w:cs="Arial"/>
          <w:sz w:val="24"/>
          <w:szCs w:val="24"/>
          <w:lang w:eastAsia="de-AT"/>
        </w:rPr>
        <w:t>und ausreichend Zeit</w:t>
      </w:r>
      <w:r w:rsidR="00EE7B87">
        <w:rPr>
          <w:rFonts w:eastAsia="Times New Roman" w:cs="Arial"/>
          <w:sz w:val="24"/>
          <w:szCs w:val="24"/>
          <w:lang w:eastAsia="de-AT"/>
        </w:rPr>
        <w:t>.</w:t>
      </w:r>
    </w:p>
    <w:p w:rsidR="00002B8F" w:rsidRPr="00EE7B87" w:rsidRDefault="00002B8F" w:rsidP="00C8661E">
      <w:pPr>
        <w:pStyle w:val="Listenabsatz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del w:id="2" w:author="Wenzl" w:date="2016-11-23T14:01:00Z">
        <w:r w:rsidRPr="00EE7B87" w:rsidDel="00E24040">
          <w:rPr>
            <w:rFonts w:eastAsia="Times New Roman" w:cs="Arial"/>
            <w:sz w:val="24"/>
            <w:szCs w:val="24"/>
            <w:lang w:eastAsia="de-AT"/>
          </w:rPr>
          <w:delText>Beachten Sie, wie viel Information die Person</w:delText>
        </w:r>
        <w:r w:rsidR="00EE7B87" w:rsidDel="00E24040">
          <w:rPr>
            <w:rFonts w:eastAsia="Times New Roman" w:cs="Arial"/>
            <w:sz w:val="24"/>
            <w:szCs w:val="24"/>
            <w:lang w:eastAsia="de-AT"/>
          </w:rPr>
          <w:delText xml:space="preserve"> </w:delText>
        </w:r>
        <w:r w:rsidRPr="00EE7B87" w:rsidDel="00E24040">
          <w:rPr>
            <w:rFonts w:eastAsia="Times New Roman" w:cs="Arial"/>
            <w:sz w:val="24"/>
            <w:szCs w:val="24"/>
            <w:lang w:eastAsia="de-AT"/>
          </w:rPr>
          <w:delText>nutzen kann</w:delText>
        </w:r>
        <w:r w:rsidR="004F60B8" w:rsidRPr="00EE7B87" w:rsidDel="00E24040">
          <w:rPr>
            <w:rFonts w:eastAsia="Times New Roman" w:cs="Arial"/>
            <w:sz w:val="24"/>
            <w:szCs w:val="24"/>
            <w:lang w:eastAsia="de-AT"/>
          </w:rPr>
          <w:delText>.</w:delText>
        </w:r>
        <w:r w:rsidRPr="00EE7B87" w:rsidDel="00E24040">
          <w:rPr>
            <w:rFonts w:eastAsia="Times New Roman" w:cs="Arial"/>
            <w:sz w:val="24"/>
            <w:szCs w:val="24"/>
            <w:lang w:eastAsia="de-AT"/>
          </w:rPr>
          <w:delText xml:space="preserve"> </w:delText>
        </w:r>
      </w:del>
      <w:bookmarkStart w:id="3" w:name="_GoBack"/>
      <w:bookmarkEnd w:id="3"/>
      <w:r w:rsidRPr="00EE7B87">
        <w:rPr>
          <w:rFonts w:eastAsia="Times New Roman" w:cs="Arial"/>
          <w:sz w:val="24"/>
          <w:szCs w:val="24"/>
          <w:lang w:eastAsia="de-AT"/>
        </w:rPr>
        <w:t>Eine Person mit Feedback zu überladen verringert die Wahrscheinlichkeit, dass die Information erfolgreich genutzt wird.</w:t>
      </w:r>
    </w:p>
    <w:p w:rsidR="00002B8F" w:rsidRPr="00EE7B87" w:rsidRDefault="00002B8F" w:rsidP="00C8661E">
      <w:pPr>
        <w:pStyle w:val="Listenabsatz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 xml:space="preserve">Heben Sie zunächst Positives hervor und kommen Sie dann auf die negativen Aspekte zu sprechen. </w:t>
      </w:r>
    </w:p>
    <w:p w:rsidR="00EE7B87" w:rsidRDefault="00002B8F" w:rsidP="00C8661E">
      <w:pPr>
        <w:pStyle w:val="Listenabsatz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Bleiben Sie offen</w:t>
      </w:r>
      <w:r w:rsidR="002F6EA8" w:rsidRPr="00EE7B87">
        <w:rPr>
          <w:rFonts w:eastAsia="Times New Roman" w:cs="Arial"/>
          <w:sz w:val="24"/>
          <w:szCs w:val="24"/>
          <w:lang w:eastAsia="de-AT"/>
        </w:rPr>
        <w:t xml:space="preserve"> </w:t>
      </w:r>
      <w:r w:rsidRPr="00EE7B87">
        <w:rPr>
          <w:rFonts w:eastAsia="Times New Roman" w:cs="Arial"/>
          <w:sz w:val="24"/>
          <w:szCs w:val="24"/>
          <w:lang w:eastAsia="de-AT"/>
        </w:rPr>
        <w:t>und ehrli</w:t>
      </w:r>
      <w:r w:rsidR="00EE7B87">
        <w:rPr>
          <w:rFonts w:eastAsia="Times New Roman" w:cs="Arial"/>
          <w:sz w:val="24"/>
          <w:szCs w:val="24"/>
          <w:lang w:eastAsia="de-AT"/>
        </w:rPr>
        <w:t xml:space="preserve">ch, teilen Sie alle </w:t>
      </w:r>
      <w:r w:rsidRPr="00EE7B87">
        <w:rPr>
          <w:rFonts w:eastAsia="Times New Roman" w:cs="Arial"/>
          <w:sz w:val="24"/>
          <w:szCs w:val="24"/>
          <w:lang w:eastAsia="de-AT"/>
        </w:rPr>
        <w:t>wichtige</w:t>
      </w:r>
      <w:r w:rsidR="00EE7B87">
        <w:rPr>
          <w:rFonts w:eastAsia="Times New Roman" w:cs="Arial"/>
          <w:sz w:val="24"/>
          <w:szCs w:val="24"/>
          <w:lang w:eastAsia="de-AT"/>
        </w:rPr>
        <w:t>n</w:t>
      </w:r>
      <w:r w:rsidRPr="00EE7B87">
        <w:rPr>
          <w:rFonts w:eastAsia="Times New Roman" w:cs="Arial"/>
          <w:sz w:val="24"/>
          <w:szCs w:val="24"/>
          <w:lang w:eastAsia="de-AT"/>
        </w:rPr>
        <w:t xml:space="preserve"> Dinge</w:t>
      </w:r>
      <w:r w:rsidR="00EE7B87">
        <w:rPr>
          <w:rFonts w:eastAsia="Times New Roman" w:cs="Arial"/>
          <w:sz w:val="24"/>
          <w:szCs w:val="24"/>
          <w:lang w:eastAsia="de-AT"/>
        </w:rPr>
        <w:t xml:space="preserve"> mit. </w:t>
      </w:r>
    </w:p>
    <w:p w:rsidR="00002B8F" w:rsidRPr="00EE7B87" w:rsidRDefault="00002B8F" w:rsidP="00C8661E">
      <w:pPr>
        <w:pStyle w:val="Listenabsatz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Beschreiben Sie, was Sie beobachtet und erlebt haben. Beziehen Sie sich möglichst auf konkrete Situationen und konkretes Verhalten. Vermeiden Sie Pauschalurteile, Verallgemeinerungen und Typisierungen.</w:t>
      </w:r>
    </w:p>
    <w:p w:rsidR="00002B8F" w:rsidRPr="00EE7B87" w:rsidRDefault="00002B8F" w:rsidP="00C8661E">
      <w:pPr>
        <w:pStyle w:val="Listenabsatz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Geben Sie „Ich-Botschaften”: „Ich habe ... beobachtet, und das hat bei mir ... ausgelöst.”</w:t>
      </w:r>
    </w:p>
    <w:p w:rsidR="00002B8F" w:rsidRPr="00EE7B87" w:rsidRDefault="00002B8F" w:rsidP="00C8661E">
      <w:pPr>
        <w:pStyle w:val="Listenabsatz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Unterscheiden Sie zwischen dem, was Sie beobachtet haben</w:t>
      </w:r>
      <w:r w:rsidR="00EE7B87">
        <w:rPr>
          <w:rFonts w:eastAsia="Times New Roman" w:cs="Arial"/>
          <w:sz w:val="24"/>
          <w:szCs w:val="24"/>
          <w:lang w:eastAsia="de-AT"/>
        </w:rPr>
        <w:t xml:space="preserve"> </w:t>
      </w:r>
      <w:r w:rsidRPr="00EE7B87">
        <w:rPr>
          <w:rFonts w:eastAsia="Times New Roman" w:cs="Arial"/>
          <w:sz w:val="24"/>
          <w:szCs w:val="24"/>
          <w:lang w:eastAsia="de-AT"/>
        </w:rPr>
        <w:t xml:space="preserve">und Ihrer Interpretation. </w:t>
      </w:r>
      <w:r w:rsidR="00EE7B87">
        <w:rPr>
          <w:rFonts w:eastAsia="Times New Roman" w:cs="Arial"/>
          <w:sz w:val="24"/>
          <w:szCs w:val="24"/>
          <w:lang w:eastAsia="de-AT"/>
        </w:rPr>
        <w:t>Achten Sie darauf</w:t>
      </w:r>
      <w:r w:rsidRPr="00EE7B87">
        <w:rPr>
          <w:rFonts w:eastAsia="Times New Roman" w:cs="Arial"/>
          <w:sz w:val="24"/>
          <w:szCs w:val="24"/>
          <w:lang w:eastAsia="de-AT"/>
        </w:rPr>
        <w:t xml:space="preserve">, dass Ihre Interpretationen nachvollziehbar sind. Verwenden Sie eine angemessene und sachliche Sprache, vermeiden Sie Ausdrücke, die man leicht missverstehen kann, Übertreibungen und allzu „starke“ Worte. </w:t>
      </w:r>
    </w:p>
    <w:p w:rsidR="00002B8F" w:rsidRPr="00EE7B87" w:rsidRDefault="00002B8F" w:rsidP="00C8661E">
      <w:pPr>
        <w:pStyle w:val="Listenabsatz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>Lassen Sie den Partner bzw. die Partnerin an Informationen teilhaben,</w:t>
      </w:r>
      <w:r w:rsidR="00EE7B87">
        <w:rPr>
          <w:rFonts w:eastAsia="Times New Roman" w:cs="Arial"/>
          <w:sz w:val="24"/>
          <w:szCs w:val="24"/>
          <w:lang w:eastAsia="de-AT"/>
        </w:rPr>
        <w:t xml:space="preserve"> </w:t>
      </w:r>
      <w:r w:rsidRPr="00EE7B87">
        <w:rPr>
          <w:rFonts w:eastAsia="Times New Roman" w:cs="Arial"/>
          <w:sz w:val="24"/>
          <w:szCs w:val="24"/>
          <w:lang w:eastAsia="de-AT"/>
        </w:rPr>
        <w:t>anstatt sofort Ratschläge zu geben. Sollten Sie ausdrücklich um Ihren Rat gebeten werden, können Sie dieser Bitte nachkommen.</w:t>
      </w:r>
    </w:p>
    <w:p w:rsidR="00002B8F" w:rsidRPr="00EE7B87" w:rsidRDefault="00002B8F" w:rsidP="00C8661E">
      <w:pPr>
        <w:pStyle w:val="Listenabsatz"/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 w:rsidRPr="00EE7B87">
        <w:rPr>
          <w:rFonts w:eastAsia="Times New Roman" w:cs="Arial"/>
          <w:sz w:val="24"/>
          <w:szCs w:val="24"/>
          <w:lang w:eastAsia="de-AT"/>
        </w:rPr>
        <w:t xml:space="preserve">Geben Sie dem Partner bzw. der Partnerin Möglichkeiten, Verständnisfragen zu stellen. </w:t>
      </w:r>
    </w:p>
    <w:p w:rsidR="002F6EA8" w:rsidRDefault="002F6EA8" w:rsidP="00C8661E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2F6EA8" w:rsidRPr="000C34EA" w:rsidRDefault="002F6EA8" w:rsidP="00C8661E">
      <w:pPr>
        <w:spacing w:after="0" w:line="240" w:lineRule="auto"/>
        <w:rPr>
          <w:rFonts w:eastAsia="Times New Roman" w:cs="Arial"/>
          <w:b/>
          <w:sz w:val="24"/>
          <w:szCs w:val="24"/>
          <w:lang w:eastAsia="de-AT"/>
        </w:rPr>
      </w:pPr>
      <w:r w:rsidRPr="00002B8F">
        <w:rPr>
          <w:rFonts w:eastAsia="Times New Roman" w:cs="Arial"/>
          <w:b/>
          <w:sz w:val="24"/>
          <w:szCs w:val="24"/>
          <w:lang w:eastAsia="de-AT"/>
        </w:rPr>
        <w:t xml:space="preserve">Tipps für </w:t>
      </w:r>
      <w:r w:rsidRPr="000C34EA">
        <w:rPr>
          <w:rFonts w:eastAsia="Times New Roman" w:cs="Arial"/>
          <w:b/>
          <w:sz w:val="24"/>
          <w:szCs w:val="24"/>
          <w:lang w:eastAsia="de-AT"/>
        </w:rPr>
        <w:t>das Nehmen von konstruktivem</w:t>
      </w:r>
      <w:r w:rsidRPr="00002B8F">
        <w:rPr>
          <w:rFonts w:eastAsia="Times New Roman" w:cs="Arial"/>
          <w:b/>
          <w:sz w:val="24"/>
          <w:szCs w:val="24"/>
          <w:lang w:eastAsia="de-AT"/>
        </w:rPr>
        <w:t xml:space="preserve"> Feedback</w:t>
      </w:r>
      <w:r w:rsidR="00C8661E" w:rsidRPr="000C34EA">
        <w:rPr>
          <w:rFonts w:eastAsia="Times New Roman" w:cs="Arial"/>
          <w:b/>
          <w:sz w:val="24"/>
          <w:szCs w:val="24"/>
          <w:lang w:eastAsia="de-AT"/>
        </w:rPr>
        <w:t>:</w:t>
      </w:r>
    </w:p>
    <w:p w:rsidR="002F6EA8" w:rsidRDefault="002F6EA8" w:rsidP="00C8661E">
      <w:pPr>
        <w:pStyle w:val="Listenabsatz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>Hören Sie bis zum Ende gut zu und lassen Sie das Gesagte auf sich wirken.</w:t>
      </w:r>
    </w:p>
    <w:p w:rsidR="002F6EA8" w:rsidRDefault="002F6EA8" w:rsidP="00C8661E">
      <w:pPr>
        <w:pStyle w:val="Listenabsatz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>Wenn etwas unklar ist, fragen sie am Ende des Feedbackgespräches nach. Stellen Sie Verständnisfragen, aber rechtfertigen Sie sich nicht für Ihr Tun.</w:t>
      </w:r>
    </w:p>
    <w:p w:rsidR="002F6EA8" w:rsidRPr="00EE7B87" w:rsidRDefault="002F6EA8" w:rsidP="00C8661E">
      <w:pPr>
        <w:pStyle w:val="Listenabsatz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>Fassen Sie für sich zusammen, was sie mitnehmen wollen.</w:t>
      </w:r>
    </w:p>
    <w:p w:rsidR="00002B8F" w:rsidRPr="00C8661E" w:rsidRDefault="002F6EA8" w:rsidP="00C8661E">
      <w:pPr>
        <w:pStyle w:val="Listenabsatz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 xml:space="preserve">Falls Sie Ratschläge wollen, fordern Sie </w:t>
      </w:r>
      <w:r w:rsidR="00C8661E">
        <w:rPr>
          <w:rFonts w:eastAsia="Times New Roman" w:cs="Arial"/>
          <w:sz w:val="24"/>
          <w:szCs w:val="24"/>
          <w:lang w:eastAsia="de-AT"/>
        </w:rPr>
        <w:t>diese ein.</w:t>
      </w:r>
    </w:p>
    <w:sectPr w:rsidR="00002B8F" w:rsidRPr="00C86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B5D"/>
    <w:multiLevelType w:val="hybridMultilevel"/>
    <w:tmpl w:val="AA02885E"/>
    <w:lvl w:ilvl="0" w:tplc="D01A2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6CB0"/>
    <w:multiLevelType w:val="hybridMultilevel"/>
    <w:tmpl w:val="B04E3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600"/>
    <w:multiLevelType w:val="hybridMultilevel"/>
    <w:tmpl w:val="843447AC"/>
    <w:lvl w:ilvl="0" w:tplc="D01A2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8D7ED7"/>
    <w:multiLevelType w:val="hybridMultilevel"/>
    <w:tmpl w:val="7FAC66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F"/>
    <w:rsid w:val="00002B8F"/>
    <w:rsid w:val="000C34EA"/>
    <w:rsid w:val="002F6EA8"/>
    <w:rsid w:val="004F60B8"/>
    <w:rsid w:val="00661475"/>
    <w:rsid w:val="00C8661E"/>
    <w:rsid w:val="00D267CC"/>
    <w:rsid w:val="00E24040"/>
    <w:rsid w:val="00E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text"/>
    <w:basedOn w:val="Standard"/>
    <w:rsid w:val="0000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2F6E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7B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text"/>
    <w:basedOn w:val="Standard"/>
    <w:rsid w:val="0000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2F6E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7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a.at/pluginfile.php/1901/course/section/1045/7100.201603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AAU Klagenfurt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Arztmann, Doris</dc:creator>
  <cp:keywords/>
  <dc:description/>
  <cp:lastModifiedBy>Wenzl</cp:lastModifiedBy>
  <cp:revision>3</cp:revision>
  <dcterms:created xsi:type="dcterms:W3CDTF">2016-11-17T14:18:00Z</dcterms:created>
  <dcterms:modified xsi:type="dcterms:W3CDTF">2016-11-23T13:04:00Z</dcterms:modified>
</cp:coreProperties>
</file>