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209B" w14:textId="77777777" w:rsidR="00E05F5A" w:rsidRDefault="00E05F5A"/>
    <w:p w14:paraId="2256A7B6" w14:textId="77777777" w:rsidR="00E05F5A" w:rsidRDefault="00E05F5A"/>
    <w:p w14:paraId="716CBCF1" w14:textId="77777777" w:rsidR="00E05F5A" w:rsidRDefault="00E05F5A" w:rsidP="00E05F5A">
      <w:pPr>
        <w:autoSpaceDE w:val="0"/>
        <w:autoSpaceDN w:val="0"/>
        <w:adjustRightInd w:val="0"/>
        <w:jc w:val="center"/>
        <w:rPr>
          <w:rFonts w:ascii="Segoe UI Symbol" w:hAnsi="Segoe UI Symbol" w:cs="Arial,Bold"/>
          <w:b/>
          <w:bCs/>
          <w:sz w:val="36"/>
          <w:szCs w:val="36"/>
        </w:rPr>
      </w:pPr>
      <w:r w:rsidRPr="005101E9">
        <w:rPr>
          <w:rFonts w:ascii="Segoe UI Symbol" w:hAnsi="Segoe UI Symbol" w:cs="Arial,Bold"/>
          <w:b/>
          <w:bCs/>
          <w:sz w:val="36"/>
          <w:szCs w:val="36"/>
        </w:rPr>
        <w:t>Mit Geoinformationen Österreich erkunden</w:t>
      </w:r>
      <w:r>
        <w:rPr>
          <w:rFonts w:ascii="Segoe UI Symbol" w:hAnsi="Segoe UI Symbol" w:cs="Arial,Bold"/>
          <w:b/>
          <w:bCs/>
          <w:sz w:val="36"/>
          <w:szCs w:val="36"/>
        </w:rPr>
        <w:t xml:space="preserve"> – </w:t>
      </w:r>
    </w:p>
    <w:p w14:paraId="739962DB" w14:textId="77777777" w:rsidR="00E05F5A" w:rsidRPr="005101E9" w:rsidRDefault="00E05F5A" w:rsidP="00E05F5A">
      <w:pPr>
        <w:autoSpaceDE w:val="0"/>
        <w:autoSpaceDN w:val="0"/>
        <w:adjustRightInd w:val="0"/>
        <w:jc w:val="center"/>
        <w:rPr>
          <w:rFonts w:ascii="Segoe UI Symbol" w:hAnsi="Segoe UI Symbol" w:cs="Arial,Bold"/>
          <w:b/>
          <w:bCs/>
          <w:sz w:val="36"/>
          <w:szCs w:val="36"/>
        </w:rPr>
      </w:pPr>
      <w:r>
        <w:rPr>
          <w:rFonts w:ascii="Segoe UI Symbol" w:hAnsi="Segoe UI Symbol" w:cs="Arial,Bold"/>
          <w:b/>
          <w:bCs/>
          <w:sz w:val="36"/>
          <w:szCs w:val="36"/>
        </w:rPr>
        <w:t>Mistelbach</w:t>
      </w:r>
    </w:p>
    <w:p w14:paraId="5E726EC2" w14:textId="77777777" w:rsidR="00E05F5A" w:rsidRDefault="00E05F5A" w:rsidP="00E05F5A">
      <w:pPr>
        <w:autoSpaceDE w:val="0"/>
        <w:autoSpaceDN w:val="0"/>
        <w:adjustRightInd w:val="0"/>
        <w:jc w:val="center"/>
        <w:rPr>
          <w:rFonts w:ascii="Segoe UI Symbol" w:hAnsi="Segoe UI Symbol" w:cs="Arial,BoldItalic"/>
          <w:b/>
          <w:bCs/>
          <w:sz w:val="28"/>
          <w:szCs w:val="28"/>
        </w:rPr>
      </w:pPr>
    </w:p>
    <w:p w14:paraId="670FE469" w14:textId="77777777" w:rsidR="00E05F5A" w:rsidRDefault="00E05F5A" w:rsidP="00E05F5A">
      <w:pPr>
        <w:autoSpaceDE w:val="0"/>
        <w:autoSpaceDN w:val="0"/>
        <w:adjustRightInd w:val="0"/>
        <w:jc w:val="center"/>
        <w:rPr>
          <w:rFonts w:ascii="Segoe UI Symbol" w:hAnsi="Segoe UI Symbol" w:cs="Arial,BoldItalic"/>
          <w:b/>
          <w:bCs/>
          <w:sz w:val="28"/>
          <w:szCs w:val="28"/>
        </w:rPr>
      </w:pPr>
    </w:p>
    <w:p w14:paraId="67BA8B79" w14:textId="77777777" w:rsidR="00E05F5A" w:rsidRDefault="00E05F5A" w:rsidP="00E05F5A">
      <w:pPr>
        <w:autoSpaceDE w:val="0"/>
        <w:autoSpaceDN w:val="0"/>
        <w:adjustRightInd w:val="0"/>
        <w:jc w:val="center"/>
        <w:rPr>
          <w:rFonts w:ascii="Segoe UI Symbol" w:hAnsi="Segoe UI Symbol" w:cs="Arial,BoldItalic"/>
          <w:b/>
          <w:bCs/>
          <w:sz w:val="28"/>
          <w:szCs w:val="28"/>
        </w:rPr>
      </w:pPr>
    </w:p>
    <w:p w14:paraId="7A85A068" w14:textId="77777777" w:rsidR="00E05F5A" w:rsidRDefault="00E05F5A" w:rsidP="00E05F5A">
      <w:pPr>
        <w:autoSpaceDE w:val="0"/>
        <w:autoSpaceDN w:val="0"/>
        <w:adjustRightInd w:val="0"/>
        <w:jc w:val="center"/>
        <w:rPr>
          <w:rFonts w:ascii="Segoe UI Symbol" w:hAnsi="Segoe UI Symbol" w:cs="Arial,BoldItalic"/>
          <w:b/>
          <w:bCs/>
          <w:sz w:val="28"/>
          <w:szCs w:val="28"/>
        </w:rPr>
      </w:pPr>
      <w:r w:rsidRPr="005101E9">
        <w:rPr>
          <w:rFonts w:ascii="Segoe UI Symbol" w:hAnsi="Segoe UI Symbol" w:cs="Arial,BoldItalic"/>
          <w:b/>
          <w:bCs/>
          <w:sz w:val="28"/>
          <w:szCs w:val="28"/>
        </w:rPr>
        <w:t xml:space="preserve">LV: Digitale Information und Kommunikation in Raum, Gesellschaft </w:t>
      </w:r>
    </w:p>
    <w:p w14:paraId="7367B4DB" w14:textId="77777777" w:rsidR="00E05F5A" w:rsidRPr="005101E9" w:rsidRDefault="00E05F5A" w:rsidP="00E05F5A">
      <w:pPr>
        <w:autoSpaceDE w:val="0"/>
        <w:autoSpaceDN w:val="0"/>
        <w:adjustRightInd w:val="0"/>
        <w:jc w:val="center"/>
        <w:rPr>
          <w:rFonts w:ascii="Segoe UI Symbol" w:hAnsi="Segoe UI Symbol" w:cs="Arial,BoldItalic"/>
          <w:b/>
          <w:bCs/>
          <w:sz w:val="28"/>
          <w:szCs w:val="28"/>
        </w:rPr>
      </w:pPr>
      <w:r w:rsidRPr="005101E9">
        <w:rPr>
          <w:rFonts w:ascii="Segoe UI Symbol" w:hAnsi="Segoe UI Symbol" w:cs="Arial,BoldItalic"/>
          <w:b/>
          <w:bCs/>
          <w:sz w:val="28"/>
          <w:szCs w:val="28"/>
        </w:rPr>
        <w:t>und Wirtschaft</w:t>
      </w:r>
    </w:p>
    <w:p w14:paraId="6C923828" w14:textId="77777777" w:rsidR="00E05F5A" w:rsidRDefault="00E05F5A" w:rsidP="00E05F5A">
      <w:pPr>
        <w:autoSpaceDE w:val="0"/>
        <w:autoSpaceDN w:val="0"/>
        <w:adjustRightInd w:val="0"/>
        <w:jc w:val="center"/>
        <w:rPr>
          <w:rFonts w:ascii="Segoe UI Symbol" w:hAnsi="Segoe UI Symbol" w:cs="Arial,BoldItalic"/>
          <w:b/>
          <w:bCs/>
          <w:sz w:val="32"/>
          <w:szCs w:val="32"/>
        </w:rPr>
      </w:pPr>
    </w:p>
    <w:p w14:paraId="40814773" w14:textId="77777777" w:rsidR="00E05F5A" w:rsidRPr="005101E9" w:rsidRDefault="00E05F5A" w:rsidP="00E05F5A">
      <w:pPr>
        <w:autoSpaceDE w:val="0"/>
        <w:autoSpaceDN w:val="0"/>
        <w:adjustRightInd w:val="0"/>
        <w:jc w:val="center"/>
        <w:rPr>
          <w:rFonts w:ascii="Segoe UI Symbol" w:hAnsi="Segoe UI Symbol" w:cs="Arial,Bold"/>
          <w:b/>
          <w:bCs/>
          <w:sz w:val="32"/>
          <w:szCs w:val="32"/>
        </w:rPr>
      </w:pPr>
    </w:p>
    <w:p w14:paraId="3A9ED66D" w14:textId="77777777" w:rsidR="00E05F5A" w:rsidRPr="003078B5" w:rsidRDefault="00E05F5A" w:rsidP="00E05F5A">
      <w:pPr>
        <w:autoSpaceDE w:val="0"/>
        <w:autoSpaceDN w:val="0"/>
        <w:adjustRightInd w:val="0"/>
        <w:jc w:val="center"/>
        <w:rPr>
          <w:rFonts w:ascii="Segoe UI Symbol" w:hAnsi="Segoe UI Symbol" w:cs="Arial,BoldItalic"/>
          <w:sz w:val="32"/>
          <w:szCs w:val="32"/>
        </w:rPr>
      </w:pPr>
      <w:r>
        <w:rPr>
          <w:rFonts w:ascii="Segoe UI Symbol" w:hAnsi="Segoe UI Symbol" w:cs="Arial,BoldItalic"/>
          <w:sz w:val="32"/>
          <w:szCs w:val="32"/>
        </w:rPr>
        <w:t xml:space="preserve">Christian </w:t>
      </w:r>
      <w:commentRangeStart w:id="0"/>
      <w:proofErr w:type="spellStart"/>
      <w:r>
        <w:rPr>
          <w:rFonts w:ascii="Segoe UI Symbol" w:hAnsi="Segoe UI Symbol" w:cs="Arial,BoldItalic"/>
          <w:sz w:val="32"/>
          <w:szCs w:val="32"/>
        </w:rPr>
        <w:t>Groffner</w:t>
      </w:r>
      <w:commentRangeEnd w:id="0"/>
      <w:proofErr w:type="spellEnd"/>
      <w:r w:rsidR="003E7068">
        <w:rPr>
          <w:rStyle w:val="Kommentarzeichen"/>
        </w:rPr>
        <w:commentReference w:id="0"/>
      </w:r>
    </w:p>
    <w:p w14:paraId="7A94F0A8" w14:textId="77777777" w:rsidR="00E05F5A" w:rsidRDefault="00E05F5A" w:rsidP="00E05F5A">
      <w:pPr>
        <w:autoSpaceDE w:val="0"/>
        <w:autoSpaceDN w:val="0"/>
        <w:adjustRightInd w:val="0"/>
        <w:jc w:val="center"/>
        <w:rPr>
          <w:rFonts w:ascii="Segoe UI Symbol" w:hAnsi="Segoe UI Symbol" w:cs="Arial,BoldItalic"/>
          <w:b/>
          <w:bCs/>
          <w:sz w:val="32"/>
          <w:szCs w:val="32"/>
        </w:rPr>
      </w:pPr>
    </w:p>
    <w:p w14:paraId="3EE14DCC" w14:textId="77777777" w:rsidR="00E05F5A" w:rsidRPr="00692D95" w:rsidRDefault="00E05F5A" w:rsidP="00E05F5A">
      <w:pPr>
        <w:autoSpaceDE w:val="0"/>
        <w:autoSpaceDN w:val="0"/>
        <w:adjustRightInd w:val="0"/>
        <w:jc w:val="center"/>
        <w:rPr>
          <w:rFonts w:ascii="Segoe UI Symbol" w:hAnsi="Segoe UI Symbol" w:cs="Arial,BoldItalic"/>
          <w:sz w:val="28"/>
          <w:szCs w:val="28"/>
        </w:rPr>
      </w:pPr>
      <w:r w:rsidRPr="00692D95">
        <w:rPr>
          <w:rFonts w:ascii="Segoe UI Symbol" w:hAnsi="Segoe UI Symbol" w:cs="Arial,BoldItalic"/>
          <w:sz w:val="28"/>
          <w:szCs w:val="28"/>
        </w:rPr>
        <w:t>Juli</w:t>
      </w:r>
      <w:r>
        <w:rPr>
          <w:rFonts w:ascii="Segoe UI Symbol" w:hAnsi="Segoe UI Symbol" w:cs="Arial,BoldItalic"/>
          <w:sz w:val="28"/>
          <w:szCs w:val="28"/>
        </w:rPr>
        <w:t xml:space="preserve"> </w:t>
      </w:r>
      <w:r w:rsidRPr="00692D95">
        <w:rPr>
          <w:rFonts w:ascii="Segoe UI Symbol" w:hAnsi="Segoe UI Symbol" w:cs="Arial,Italic"/>
          <w:sz w:val="28"/>
          <w:szCs w:val="28"/>
        </w:rPr>
        <w:t>2014</w:t>
      </w:r>
    </w:p>
    <w:p w14:paraId="6472732F" w14:textId="77777777" w:rsidR="00E05F5A" w:rsidRPr="005101E9" w:rsidRDefault="00E05F5A" w:rsidP="00E05F5A">
      <w:pPr>
        <w:autoSpaceDE w:val="0"/>
        <w:autoSpaceDN w:val="0"/>
        <w:adjustRightInd w:val="0"/>
        <w:jc w:val="center"/>
        <w:rPr>
          <w:rFonts w:ascii="Segoe UI Symbol" w:hAnsi="Segoe UI Symbol" w:cs="Arial,BoldItalic"/>
          <w:b/>
          <w:bCs/>
          <w:sz w:val="32"/>
          <w:szCs w:val="32"/>
        </w:rPr>
      </w:pPr>
    </w:p>
    <w:p w14:paraId="15B9B761" w14:textId="77777777" w:rsidR="00E05F5A" w:rsidRPr="005101E9" w:rsidRDefault="00E05F5A" w:rsidP="00E05F5A">
      <w:pPr>
        <w:autoSpaceDE w:val="0"/>
        <w:autoSpaceDN w:val="0"/>
        <w:adjustRightInd w:val="0"/>
        <w:jc w:val="center"/>
        <w:rPr>
          <w:rFonts w:ascii="Segoe UI Symbol" w:hAnsi="Segoe UI Symbol" w:cs="Arial,Italic"/>
          <w:sz w:val="28"/>
          <w:szCs w:val="28"/>
        </w:rPr>
      </w:pPr>
      <w:r>
        <w:rPr>
          <w:rFonts w:ascii="Segoe UI Symbol" w:hAnsi="Segoe UI Symbol" w:cs="Arial,Italic"/>
          <w:sz w:val="28"/>
          <w:szCs w:val="28"/>
        </w:rPr>
        <w:t>Gruppe Mag. Alfons</w:t>
      </w:r>
      <w:r w:rsidRPr="005101E9">
        <w:rPr>
          <w:rFonts w:ascii="Segoe UI Symbol" w:hAnsi="Segoe UI Symbol" w:cs="Arial,Italic"/>
          <w:sz w:val="28"/>
          <w:szCs w:val="28"/>
        </w:rPr>
        <w:t xml:space="preserve"> Koller</w:t>
      </w:r>
    </w:p>
    <w:p w14:paraId="10BCCDE5" w14:textId="77777777" w:rsidR="00E05F5A" w:rsidRPr="005101E9" w:rsidRDefault="00E05F5A" w:rsidP="00E05F5A">
      <w:pPr>
        <w:autoSpaceDE w:val="0"/>
        <w:autoSpaceDN w:val="0"/>
        <w:adjustRightInd w:val="0"/>
        <w:jc w:val="center"/>
        <w:rPr>
          <w:rFonts w:ascii="Segoe UI Symbol" w:hAnsi="Segoe UI Symbol" w:cs="Arial,Italic"/>
          <w:sz w:val="32"/>
          <w:szCs w:val="32"/>
        </w:rPr>
      </w:pPr>
    </w:p>
    <w:p w14:paraId="363392DF" w14:textId="77777777" w:rsidR="00E05F5A" w:rsidRPr="005101E9" w:rsidRDefault="00E05F5A" w:rsidP="00E05F5A">
      <w:pPr>
        <w:jc w:val="center"/>
        <w:rPr>
          <w:rFonts w:ascii="Segoe UI Symbol" w:hAnsi="Segoe UI Symbol" w:cs="Arial,Italic"/>
          <w:sz w:val="28"/>
          <w:szCs w:val="28"/>
        </w:rPr>
      </w:pPr>
    </w:p>
    <w:p w14:paraId="73965631" w14:textId="77777777" w:rsidR="00E05F5A" w:rsidRPr="005101E9" w:rsidRDefault="00E05F5A" w:rsidP="00E05F5A">
      <w:pPr>
        <w:autoSpaceDE w:val="0"/>
        <w:autoSpaceDN w:val="0"/>
        <w:adjustRightInd w:val="0"/>
        <w:jc w:val="center"/>
        <w:rPr>
          <w:rFonts w:ascii="Segoe UI Symbol" w:hAnsi="Segoe UI Symbol" w:cs="Arial,Bold"/>
          <w:sz w:val="28"/>
          <w:szCs w:val="28"/>
        </w:rPr>
      </w:pPr>
      <w:r w:rsidRPr="005101E9">
        <w:rPr>
          <w:rFonts w:ascii="Segoe UI Symbol" w:hAnsi="Segoe UI Symbol" w:cs="Arial,Bold"/>
          <w:sz w:val="28"/>
          <w:szCs w:val="28"/>
        </w:rPr>
        <w:t>Fachbereich Geographie und Geologie</w:t>
      </w:r>
    </w:p>
    <w:p w14:paraId="69758631" w14:textId="77777777" w:rsidR="00E05F5A" w:rsidRPr="005101E9" w:rsidRDefault="00E05F5A" w:rsidP="00E05F5A">
      <w:pPr>
        <w:autoSpaceDE w:val="0"/>
        <w:autoSpaceDN w:val="0"/>
        <w:adjustRightInd w:val="0"/>
        <w:jc w:val="center"/>
        <w:rPr>
          <w:rFonts w:ascii="Segoe UI Symbol" w:hAnsi="Segoe UI Symbol" w:cs="Arial,Bold"/>
          <w:sz w:val="28"/>
          <w:szCs w:val="28"/>
        </w:rPr>
      </w:pPr>
      <w:r w:rsidRPr="005101E9">
        <w:rPr>
          <w:rFonts w:ascii="Segoe UI Symbol" w:hAnsi="Segoe UI Symbol" w:cs="Arial,Bold"/>
          <w:sz w:val="28"/>
          <w:szCs w:val="28"/>
        </w:rPr>
        <w:t>Universität Salzburg</w:t>
      </w:r>
    </w:p>
    <w:p w14:paraId="5CA9F152" w14:textId="77777777" w:rsidR="00E05F5A" w:rsidRDefault="00E05F5A" w:rsidP="00E05F5A">
      <w:pPr>
        <w:rPr>
          <w:rFonts w:ascii="Segoe UI Symbol" w:hAnsi="Segoe UI Symbol"/>
          <w:b/>
          <w:bCs/>
          <w:sz w:val="32"/>
          <w:szCs w:val="32"/>
        </w:rPr>
      </w:pPr>
    </w:p>
    <w:p w14:paraId="7E9BC9BA" w14:textId="77777777" w:rsidR="00E05F5A" w:rsidRDefault="00E05F5A"/>
    <w:p w14:paraId="3996D6D6" w14:textId="77777777" w:rsidR="00E05F5A" w:rsidRDefault="00E05F5A"/>
    <w:p w14:paraId="6ABCA9BB" w14:textId="77777777" w:rsidR="00E05F5A" w:rsidRDefault="00E05F5A">
      <w:r>
        <w:lastRenderedPageBreak/>
        <w:br w:type="page"/>
      </w:r>
    </w:p>
    <w:p w14:paraId="62C84A8A" w14:textId="77777777" w:rsidR="006D6EB1" w:rsidRDefault="00532C87" w:rsidP="0033002B">
      <w:pPr>
        <w:pBdr>
          <w:top w:val="single" w:sz="4" w:space="1" w:color="auto"/>
          <w:left w:val="single" w:sz="4" w:space="4" w:color="auto"/>
          <w:bottom w:val="single" w:sz="4" w:space="1" w:color="auto"/>
          <w:right w:val="single" w:sz="4" w:space="4" w:color="auto"/>
        </w:pBdr>
        <w:tabs>
          <w:tab w:val="left" w:pos="5670"/>
        </w:tabs>
        <w:rPr>
          <w:lang w:val="de-DE"/>
        </w:rPr>
      </w:pPr>
      <w:r>
        <w:rPr>
          <w:lang w:val="de-DE"/>
        </w:rPr>
        <w:lastRenderedPageBreak/>
        <w:t>Kriteriengestützte Raumanalyse</w:t>
      </w:r>
      <w:r w:rsidR="00800578">
        <w:rPr>
          <w:lang w:val="de-DE"/>
        </w:rPr>
        <w:tab/>
      </w:r>
      <w:r>
        <w:rPr>
          <w:lang w:val="de-DE"/>
        </w:rPr>
        <w:t>Name:</w:t>
      </w:r>
      <w:r w:rsidR="0033002B">
        <w:rPr>
          <w:lang w:val="de-DE"/>
        </w:rPr>
        <w:t xml:space="preserve"> Christian Groffner</w:t>
      </w:r>
    </w:p>
    <w:tbl>
      <w:tblPr>
        <w:tblStyle w:val="Tabellenraster"/>
        <w:tblW w:w="9496" w:type="dxa"/>
        <w:tblLook w:val="04A0" w:firstRow="1" w:lastRow="0" w:firstColumn="1" w:lastColumn="0" w:noHBand="0" w:noVBand="1"/>
      </w:tblPr>
      <w:tblGrid>
        <w:gridCol w:w="534"/>
        <w:gridCol w:w="3969"/>
        <w:gridCol w:w="1134"/>
        <w:gridCol w:w="504"/>
        <w:gridCol w:w="3071"/>
        <w:gridCol w:w="284"/>
      </w:tblGrid>
      <w:tr w:rsidR="00CB3596" w:rsidRPr="00532C87" w14:paraId="6506D8FA" w14:textId="77777777">
        <w:tc>
          <w:tcPr>
            <w:tcW w:w="534" w:type="dxa"/>
            <w:tcBorders>
              <w:top w:val="nil"/>
              <w:left w:val="nil"/>
              <w:bottom w:val="nil"/>
              <w:right w:val="nil"/>
            </w:tcBorders>
          </w:tcPr>
          <w:p w14:paraId="38E087A5" w14:textId="77777777" w:rsidR="00CB3596" w:rsidRPr="00532C87" w:rsidRDefault="00CB3596">
            <w:pPr>
              <w:rPr>
                <w:szCs w:val="20"/>
                <w:lang w:val="de-DE"/>
              </w:rPr>
            </w:pPr>
          </w:p>
        </w:tc>
        <w:tc>
          <w:tcPr>
            <w:tcW w:w="3969" w:type="dxa"/>
            <w:tcBorders>
              <w:top w:val="nil"/>
              <w:left w:val="nil"/>
              <w:bottom w:val="nil"/>
              <w:right w:val="nil"/>
            </w:tcBorders>
          </w:tcPr>
          <w:p w14:paraId="18C093EB" w14:textId="77777777" w:rsidR="00CB3596" w:rsidRPr="00532C87" w:rsidRDefault="00CB3596">
            <w:pPr>
              <w:rPr>
                <w:b/>
                <w:smallCaps/>
                <w:szCs w:val="20"/>
                <w:lang w:val="de-DE"/>
              </w:rPr>
            </w:pPr>
            <w:r w:rsidRPr="00532C87">
              <w:rPr>
                <w:b/>
                <w:smallCaps/>
                <w:szCs w:val="20"/>
                <w:lang w:val="de-DE"/>
              </w:rPr>
              <w:t>Standort</w:t>
            </w:r>
          </w:p>
          <w:p w14:paraId="2EF76315" w14:textId="77777777" w:rsidR="00532C87" w:rsidRPr="00532C87" w:rsidRDefault="00532C87" w:rsidP="00CB3596">
            <w:pPr>
              <w:spacing w:line="480" w:lineRule="auto"/>
              <w:rPr>
                <w:szCs w:val="20"/>
                <w:lang w:val="de-DE"/>
              </w:rPr>
            </w:pPr>
            <w:r w:rsidRPr="00532C87">
              <w:rPr>
                <w:szCs w:val="20"/>
                <w:lang w:val="de-DE"/>
              </w:rPr>
              <w:t>Nr.</w:t>
            </w:r>
          </w:p>
          <w:p w14:paraId="63A0E5C2" w14:textId="77777777" w:rsidR="00CB3596" w:rsidRPr="00532C87" w:rsidRDefault="00CB3596" w:rsidP="00CB3596">
            <w:pPr>
              <w:spacing w:line="480" w:lineRule="auto"/>
              <w:rPr>
                <w:szCs w:val="20"/>
                <w:lang w:val="de-DE"/>
              </w:rPr>
            </w:pPr>
            <w:r w:rsidRPr="00532C87">
              <w:rPr>
                <w:szCs w:val="20"/>
                <w:lang w:val="de-DE"/>
              </w:rPr>
              <w:t>Hauptort des Ausschnitts, Bundesland</w:t>
            </w:r>
          </w:p>
          <w:p w14:paraId="2E9B281B" w14:textId="77777777" w:rsidR="00CB3596" w:rsidRPr="00532C87" w:rsidRDefault="00CB3596" w:rsidP="00CB3596">
            <w:pPr>
              <w:spacing w:line="480" w:lineRule="auto"/>
              <w:rPr>
                <w:szCs w:val="20"/>
                <w:lang w:val="de-DE"/>
              </w:rPr>
            </w:pPr>
            <w:r w:rsidRPr="00532C87">
              <w:rPr>
                <w:szCs w:val="20"/>
                <w:lang w:val="de-DE"/>
              </w:rPr>
              <w:t>gg. Koordinaten des Mittelpunktes</w:t>
            </w:r>
          </w:p>
          <w:p w14:paraId="115E6B7A" w14:textId="77777777" w:rsidR="00CB3596" w:rsidRPr="00532C87" w:rsidRDefault="00CB3596" w:rsidP="00CB3596">
            <w:pPr>
              <w:spacing w:line="480" w:lineRule="auto"/>
              <w:rPr>
                <w:smallCaps/>
                <w:szCs w:val="20"/>
                <w:lang w:val="de-DE"/>
              </w:rPr>
            </w:pPr>
            <w:r w:rsidRPr="00532C87">
              <w:rPr>
                <w:szCs w:val="20"/>
                <w:lang w:val="de-DE"/>
              </w:rPr>
              <w:t>Länge und Breite des Ausschnitts</w:t>
            </w:r>
            <w:r w:rsidR="009D357C" w:rsidRPr="00532C87">
              <w:rPr>
                <w:szCs w:val="20"/>
                <w:lang w:val="de-DE"/>
              </w:rPr>
              <w:t xml:space="preserve"> (in km)</w:t>
            </w:r>
          </w:p>
        </w:tc>
        <w:tc>
          <w:tcPr>
            <w:tcW w:w="4993" w:type="dxa"/>
            <w:gridSpan w:val="4"/>
            <w:tcBorders>
              <w:top w:val="nil"/>
              <w:left w:val="nil"/>
              <w:bottom w:val="nil"/>
              <w:right w:val="nil"/>
            </w:tcBorders>
          </w:tcPr>
          <w:p w14:paraId="6E4DEEB9" w14:textId="77777777" w:rsidR="00CB3596" w:rsidRPr="00532C87" w:rsidRDefault="0033002B">
            <w:pPr>
              <w:rPr>
                <w:szCs w:val="20"/>
                <w:lang w:val="de-DE"/>
              </w:rPr>
            </w:pPr>
            <w:r>
              <w:rPr>
                <w:szCs w:val="20"/>
                <w:lang w:val="de-DE"/>
              </w:rPr>
              <w:t>Mistelbach</w:t>
            </w:r>
            <w:r w:rsidR="00B276D8">
              <w:rPr>
                <w:szCs w:val="20"/>
                <w:lang w:val="de-DE"/>
              </w:rPr>
              <w:t xml:space="preserve"> oder Mistelbach an der </w:t>
            </w:r>
            <w:proofErr w:type="spellStart"/>
            <w:r w:rsidR="00B276D8">
              <w:rPr>
                <w:szCs w:val="20"/>
                <w:lang w:val="de-DE"/>
              </w:rPr>
              <w:t>Zaya</w:t>
            </w:r>
            <w:proofErr w:type="spellEnd"/>
          </w:p>
          <w:p w14:paraId="3ECC3362" w14:textId="77777777" w:rsidR="00532C87" w:rsidRPr="00532C87" w:rsidRDefault="00E05F5A" w:rsidP="00CB3596">
            <w:pPr>
              <w:tabs>
                <w:tab w:val="left" w:leader="dot" w:pos="4777"/>
              </w:tabs>
              <w:spacing w:line="480" w:lineRule="auto"/>
              <w:rPr>
                <w:szCs w:val="20"/>
                <w:lang w:val="de-DE"/>
              </w:rPr>
            </w:pPr>
            <w:r>
              <w:rPr>
                <w:szCs w:val="20"/>
                <w:lang w:val="de-DE"/>
              </w:rPr>
              <w:t>6</w:t>
            </w:r>
            <w:r w:rsidR="0033002B">
              <w:rPr>
                <w:szCs w:val="20"/>
                <w:lang w:val="de-DE"/>
              </w:rPr>
              <w:t xml:space="preserve"> </w:t>
            </w:r>
            <w:r w:rsidR="00532C87" w:rsidRPr="00532C87">
              <w:rPr>
                <w:szCs w:val="20"/>
                <w:lang w:val="de-DE"/>
              </w:rPr>
              <w:tab/>
            </w:r>
          </w:p>
          <w:p w14:paraId="3ADBF9F6" w14:textId="77777777" w:rsidR="00CB3596" w:rsidRPr="00532C87" w:rsidRDefault="0033002B" w:rsidP="00CB3596">
            <w:pPr>
              <w:tabs>
                <w:tab w:val="left" w:leader="dot" w:pos="4777"/>
              </w:tabs>
              <w:spacing w:line="480" w:lineRule="auto"/>
              <w:rPr>
                <w:szCs w:val="20"/>
                <w:lang w:val="de-DE"/>
              </w:rPr>
            </w:pPr>
            <w:r>
              <w:rPr>
                <w:szCs w:val="20"/>
                <w:lang w:val="de-DE"/>
              </w:rPr>
              <w:t>Mistelbach, Niederösterreich</w:t>
            </w:r>
            <w:r w:rsidR="00CB3596" w:rsidRPr="00532C87">
              <w:rPr>
                <w:szCs w:val="20"/>
                <w:lang w:val="de-DE"/>
              </w:rPr>
              <w:tab/>
            </w:r>
          </w:p>
          <w:p w14:paraId="24113786" w14:textId="77777777" w:rsidR="00CB3596" w:rsidRPr="00532C87" w:rsidRDefault="0080606B" w:rsidP="00CB3596">
            <w:pPr>
              <w:tabs>
                <w:tab w:val="left" w:leader="dot" w:pos="4777"/>
              </w:tabs>
              <w:spacing w:line="480" w:lineRule="auto"/>
              <w:rPr>
                <w:szCs w:val="20"/>
                <w:lang w:val="de-DE"/>
              </w:rPr>
            </w:pPr>
            <w:r>
              <w:rPr>
                <w:szCs w:val="20"/>
                <w:lang w:val="de-DE"/>
              </w:rPr>
              <w:t>48°34’06 N 16°34‘37</w:t>
            </w:r>
            <w:r w:rsidR="00CB3596" w:rsidRPr="00532C87">
              <w:rPr>
                <w:szCs w:val="20"/>
                <w:lang w:val="de-DE"/>
              </w:rPr>
              <w:tab/>
            </w:r>
          </w:p>
          <w:p w14:paraId="438BCB66" w14:textId="77777777" w:rsidR="00CB3596" w:rsidRPr="00532C87" w:rsidRDefault="0033002B" w:rsidP="00E05F5A">
            <w:pPr>
              <w:tabs>
                <w:tab w:val="left" w:leader="dot" w:pos="4777"/>
              </w:tabs>
              <w:spacing w:line="480" w:lineRule="auto"/>
              <w:rPr>
                <w:szCs w:val="20"/>
                <w:lang w:val="de-DE"/>
              </w:rPr>
            </w:pPr>
            <w:r>
              <w:rPr>
                <w:szCs w:val="20"/>
                <w:lang w:val="de-DE"/>
              </w:rPr>
              <w:t xml:space="preserve">Zirka </w:t>
            </w:r>
            <w:r w:rsidR="00E05F5A">
              <w:rPr>
                <w:szCs w:val="20"/>
                <w:lang w:val="de-DE"/>
              </w:rPr>
              <w:t>5 km x 4</w:t>
            </w:r>
            <w:r>
              <w:rPr>
                <w:szCs w:val="20"/>
                <w:lang w:val="de-DE"/>
              </w:rPr>
              <w:t xml:space="preserve"> km</w:t>
            </w:r>
            <w:r w:rsidR="00CB3596" w:rsidRPr="00532C87">
              <w:rPr>
                <w:szCs w:val="20"/>
                <w:lang w:val="de-DE"/>
              </w:rPr>
              <w:tab/>
            </w:r>
          </w:p>
        </w:tc>
      </w:tr>
      <w:tr w:rsidR="00CB3596" w:rsidRPr="00532C87" w14:paraId="7231C0D1" w14:textId="77777777">
        <w:trPr>
          <w:gridAfter w:val="1"/>
          <w:wAfter w:w="284" w:type="dxa"/>
        </w:trPr>
        <w:tc>
          <w:tcPr>
            <w:tcW w:w="534" w:type="dxa"/>
            <w:tcBorders>
              <w:top w:val="nil"/>
              <w:left w:val="nil"/>
              <w:bottom w:val="nil"/>
              <w:right w:val="nil"/>
            </w:tcBorders>
          </w:tcPr>
          <w:p w14:paraId="52BECF41" w14:textId="77777777" w:rsidR="00CB3596" w:rsidRPr="00532C87" w:rsidRDefault="00CB3596">
            <w:pPr>
              <w:rPr>
                <w:sz w:val="20"/>
                <w:szCs w:val="20"/>
                <w:lang w:val="de-DE"/>
              </w:rPr>
            </w:pPr>
          </w:p>
        </w:tc>
        <w:tc>
          <w:tcPr>
            <w:tcW w:w="5607" w:type="dxa"/>
            <w:gridSpan w:val="3"/>
            <w:tcBorders>
              <w:top w:val="nil"/>
              <w:left w:val="nil"/>
              <w:bottom w:val="nil"/>
              <w:right w:val="nil"/>
            </w:tcBorders>
          </w:tcPr>
          <w:p w14:paraId="7D21C1AF" w14:textId="77777777" w:rsidR="00CB3596" w:rsidRPr="00532C87" w:rsidRDefault="00CB3596">
            <w:pPr>
              <w:rPr>
                <w:smallCaps/>
                <w:sz w:val="20"/>
                <w:szCs w:val="20"/>
                <w:lang w:val="de-DE"/>
              </w:rPr>
            </w:pPr>
          </w:p>
        </w:tc>
        <w:tc>
          <w:tcPr>
            <w:tcW w:w="3071" w:type="dxa"/>
            <w:tcBorders>
              <w:top w:val="nil"/>
              <w:left w:val="nil"/>
              <w:bottom w:val="nil"/>
              <w:right w:val="nil"/>
            </w:tcBorders>
          </w:tcPr>
          <w:p w14:paraId="131044F2" w14:textId="77777777" w:rsidR="00CB3596" w:rsidRPr="00532C87" w:rsidRDefault="00CB3596">
            <w:pPr>
              <w:rPr>
                <w:sz w:val="20"/>
                <w:szCs w:val="20"/>
                <w:lang w:val="de-DE"/>
              </w:rPr>
            </w:pPr>
          </w:p>
        </w:tc>
      </w:tr>
      <w:tr w:rsidR="00532C87" w:rsidRPr="00532C87" w14:paraId="30A33F1F" w14:textId="77777777">
        <w:trPr>
          <w:gridAfter w:val="1"/>
          <w:wAfter w:w="284" w:type="dxa"/>
        </w:trPr>
        <w:tc>
          <w:tcPr>
            <w:tcW w:w="9212" w:type="dxa"/>
            <w:gridSpan w:val="5"/>
            <w:tcBorders>
              <w:top w:val="nil"/>
              <w:left w:val="nil"/>
              <w:right w:val="nil"/>
            </w:tcBorders>
          </w:tcPr>
          <w:p w14:paraId="79BF0802" w14:textId="77777777" w:rsidR="00532C87" w:rsidRPr="00532C87" w:rsidRDefault="00532C87" w:rsidP="00532C87">
            <w:pPr>
              <w:rPr>
                <w:szCs w:val="20"/>
                <w:lang w:val="de-DE"/>
              </w:rPr>
            </w:pPr>
            <w:commentRangeStart w:id="2"/>
            <w:r w:rsidRPr="00532C87">
              <w:rPr>
                <w:smallCaps/>
                <w:szCs w:val="20"/>
                <w:lang w:val="de-DE"/>
              </w:rPr>
              <w:t xml:space="preserve">Beschreibung </w:t>
            </w:r>
            <w:commentRangeEnd w:id="2"/>
            <w:r w:rsidR="007F5D22">
              <w:rPr>
                <w:rStyle w:val="Kommentarzeichen"/>
              </w:rPr>
              <w:commentReference w:id="2"/>
            </w:r>
            <w:r w:rsidRPr="00532C87">
              <w:rPr>
                <w:smallCaps/>
                <w:szCs w:val="20"/>
                <w:lang w:val="de-DE"/>
              </w:rPr>
              <w:t>–  Containerraum (Raumbegriff 1) - Erkennen der Raumstruktur ( Raumbegriff 2)</w:t>
            </w:r>
          </w:p>
        </w:tc>
      </w:tr>
      <w:tr w:rsidR="006239FE" w:rsidRPr="00532C87" w14:paraId="199B829E" w14:textId="77777777">
        <w:trPr>
          <w:gridAfter w:val="1"/>
          <w:wAfter w:w="284" w:type="dxa"/>
        </w:trPr>
        <w:tc>
          <w:tcPr>
            <w:tcW w:w="534" w:type="dxa"/>
          </w:tcPr>
          <w:p w14:paraId="01B94EA0" w14:textId="77777777" w:rsidR="006239FE" w:rsidRPr="00532C87" w:rsidRDefault="00532C87">
            <w:pPr>
              <w:rPr>
                <w:sz w:val="20"/>
                <w:szCs w:val="20"/>
                <w:lang w:val="de-DE"/>
              </w:rPr>
            </w:pPr>
            <w:r w:rsidRPr="00532C87">
              <w:rPr>
                <w:sz w:val="20"/>
                <w:szCs w:val="20"/>
                <w:lang w:val="de-DE"/>
              </w:rPr>
              <w:t>01</w:t>
            </w:r>
          </w:p>
        </w:tc>
        <w:tc>
          <w:tcPr>
            <w:tcW w:w="5103" w:type="dxa"/>
            <w:gridSpan w:val="2"/>
          </w:tcPr>
          <w:p w14:paraId="3D09F2BE" w14:textId="77777777" w:rsidR="006239FE" w:rsidRPr="00532C87" w:rsidRDefault="006239FE">
            <w:pPr>
              <w:rPr>
                <w:sz w:val="20"/>
                <w:szCs w:val="20"/>
                <w:lang w:val="de-DE"/>
              </w:rPr>
            </w:pPr>
            <w:commentRangeStart w:id="3"/>
            <w:r w:rsidRPr="00532C87">
              <w:rPr>
                <w:b/>
                <w:sz w:val="20"/>
                <w:szCs w:val="20"/>
                <w:lang w:val="de-DE"/>
              </w:rPr>
              <w:t>Höhenlage</w:t>
            </w:r>
            <w:r w:rsidRPr="00532C87">
              <w:rPr>
                <w:sz w:val="20"/>
                <w:szCs w:val="20"/>
                <w:lang w:val="de-DE"/>
              </w:rPr>
              <w:t xml:space="preserve"> </w:t>
            </w:r>
            <w:commentRangeEnd w:id="3"/>
            <w:r w:rsidR="007F5D22">
              <w:rPr>
                <w:rStyle w:val="Kommentarzeichen"/>
              </w:rPr>
              <w:commentReference w:id="3"/>
            </w:r>
            <w:r w:rsidRPr="00532C87">
              <w:rPr>
                <w:sz w:val="20"/>
                <w:szCs w:val="20"/>
                <w:lang w:val="de-DE"/>
              </w:rPr>
              <w:t>(in 100er Metern)</w:t>
            </w:r>
          </w:p>
          <w:p w14:paraId="41B239B8" w14:textId="77777777" w:rsidR="006239FE" w:rsidRPr="00532C87" w:rsidRDefault="006239FE" w:rsidP="006239FE">
            <w:pPr>
              <w:pStyle w:val="Listenabsatz"/>
              <w:numPr>
                <w:ilvl w:val="0"/>
                <w:numId w:val="1"/>
              </w:numPr>
              <w:rPr>
                <w:sz w:val="20"/>
                <w:szCs w:val="20"/>
                <w:lang w:val="de-DE"/>
              </w:rPr>
            </w:pPr>
            <w:r w:rsidRPr="00532C87">
              <w:rPr>
                <w:sz w:val="20"/>
                <w:szCs w:val="20"/>
                <w:lang w:val="de-DE"/>
              </w:rPr>
              <w:t>Höchster Punkt</w:t>
            </w:r>
            <w:r w:rsidR="0080606B">
              <w:rPr>
                <w:sz w:val="20"/>
                <w:szCs w:val="20"/>
                <w:lang w:val="de-DE"/>
              </w:rPr>
              <w:tab/>
              <w:t>262 m</w:t>
            </w:r>
          </w:p>
          <w:p w14:paraId="6D5D1864" w14:textId="77777777" w:rsidR="006239FE" w:rsidRPr="00532C87" w:rsidRDefault="006239FE" w:rsidP="006239FE">
            <w:pPr>
              <w:pStyle w:val="Listenabsatz"/>
              <w:numPr>
                <w:ilvl w:val="0"/>
                <w:numId w:val="1"/>
              </w:numPr>
              <w:rPr>
                <w:sz w:val="20"/>
                <w:szCs w:val="20"/>
                <w:lang w:val="de-DE"/>
              </w:rPr>
            </w:pPr>
            <w:r w:rsidRPr="00532C87">
              <w:rPr>
                <w:sz w:val="20"/>
                <w:szCs w:val="20"/>
                <w:lang w:val="de-DE"/>
              </w:rPr>
              <w:t>Tiefster Punkt</w:t>
            </w:r>
            <w:r w:rsidR="0080606B">
              <w:rPr>
                <w:sz w:val="20"/>
                <w:szCs w:val="20"/>
                <w:lang w:val="de-DE"/>
              </w:rPr>
              <w:tab/>
              <w:t>185 m</w:t>
            </w:r>
          </w:p>
          <w:p w14:paraId="277D9849" w14:textId="77777777" w:rsidR="00800578" w:rsidRPr="00532C87" w:rsidRDefault="0080606B" w:rsidP="006239FE">
            <w:pPr>
              <w:pStyle w:val="Listenabsatz"/>
              <w:numPr>
                <w:ilvl w:val="0"/>
                <w:numId w:val="1"/>
              </w:numPr>
              <w:rPr>
                <w:sz w:val="20"/>
                <w:szCs w:val="20"/>
                <w:lang w:val="de-DE"/>
              </w:rPr>
            </w:pPr>
            <w:r>
              <w:rPr>
                <w:sz w:val="20"/>
                <w:szCs w:val="20"/>
                <w:lang w:val="de-DE"/>
              </w:rPr>
              <w:t>durchschnittlich zwischen195m und 220</w:t>
            </w:r>
            <w:r w:rsidR="00800578" w:rsidRPr="00532C87">
              <w:rPr>
                <w:sz w:val="20"/>
                <w:szCs w:val="20"/>
                <w:lang w:val="de-DE"/>
              </w:rPr>
              <w:t xml:space="preserve"> m</w:t>
            </w:r>
          </w:p>
        </w:tc>
        <w:tc>
          <w:tcPr>
            <w:tcW w:w="3575" w:type="dxa"/>
            <w:gridSpan w:val="2"/>
          </w:tcPr>
          <w:p w14:paraId="1847E7FD" w14:textId="77777777" w:rsidR="006239FE" w:rsidRPr="00532C87" w:rsidRDefault="006239FE" w:rsidP="00E05F5A">
            <w:pPr>
              <w:rPr>
                <w:sz w:val="20"/>
                <w:szCs w:val="20"/>
                <w:lang w:val="de-DE"/>
              </w:rPr>
            </w:pPr>
          </w:p>
        </w:tc>
      </w:tr>
      <w:tr w:rsidR="006239FE" w:rsidRPr="00532C87" w14:paraId="4504FE05" w14:textId="77777777">
        <w:trPr>
          <w:gridAfter w:val="1"/>
          <w:wAfter w:w="284" w:type="dxa"/>
        </w:trPr>
        <w:tc>
          <w:tcPr>
            <w:tcW w:w="534" w:type="dxa"/>
          </w:tcPr>
          <w:p w14:paraId="7DEEB997" w14:textId="77777777" w:rsidR="006239FE" w:rsidRPr="00532C87" w:rsidRDefault="00532C87">
            <w:pPr>
              <w:rPr>
                <w:sz w:val="20"/>
                <w:szCs w:val="20"/>
                <w:lang w:val="de-DE"/>
              </w:rPr>
            </w:pPr>
            <w:r w:rsidRPr="00532C87">
              <w:rPr>
                <w:sz w:val="20"/>
                <w:szCs w:val="20"/>
                <w:lang w:val="de-DE"/>
              </w:rPr>
              <w:t>02</w:t>
            </w:r>
          </w:p>
        </w:tc>
        <w:tc>
          <w:tcPr>
            <w:tcW w:w="5103" w:type="dxa"/>
            <w:gridSpan w:val="2"/>
          </w:tcPr>
          <w:p w14:paraId="4A52E006" w14:textId="77777777" w:rsidR="006239FE" w:rsidRPr="00532C87" w:rsidRDefault="006239FE">
            <w:pPr>
              <w:rPr>
                <w:b/>
                <w:sz w:val="20"/>
                <w:szCs w:val="20"/>
                <w:lang w:val="de-DE"/>
              </w:rPr>
            </w:pPr>
            <w:r w:rsidRPr="00532C87">
              <w:rPr>
                <w:b/>
                <w:sz w:val="20"/>
                <w:szCs w:val="20"/>
                <w:lang w:val="de-DE"/>
              </w:rPr>
              <w:t>Reliefenergie – relative Höhe</w:t>
            </w:r>
          </w:p>
          <w:p w14:paraId="68691DEB" w14:textId="77777777" w:rsidR="00630F6B" w:rsidRPr="00532C87" w:rsidRDefault="00630F6B">
            <w:pPr>
              <w:rPr>
                <w:b/>
                <w:sz w:val="20"/>
                <w:szCs w:val="20"/>
                <w:lang w:val="de-DE"/>
              </w:rPr>
            </w:pPr>
          </w:p>
          <w:p w14:paraId="23ADB51D" w14:textId="77777777" w:rsidR="00630F6B" w:rsidRPr="00532C87" w:rsidRDefault="00630F6B">
            <w:pPr>
              <w:rPr>
                <w:b/>
                <w:sz w:val="20"/>
                <w:szCs w:val="20"/>
                <w:lang w:val="de-DE"/>
              </w:rPr>
            </w:pPr>
          </w:p>
        </w:tc>
        <w:tc>
          <w:tcPr>
            <w:tcW w:w="3575" w:type="dxa"/>
            <w:gridSpan w:val="2"/>
          </w:tcPr>
          <w:p w14:paraId="5A09CCDC" w14:textId="77777777" w:rsidR="006239FE" w:rsidRPr="00532C87" w:rsidRDefault="00E05F5A" w:rsidP="006C07AA">
            <w:pPr>
              <w:rPr>
                <w:sz w:val="20"/>
                <w:szCs w:val="20"/>
                <w:lang w:val="de-DE"/>
              </w:rPr>
            </w:pPr>
            <w:r>
              <w:rPr>
                <w:sz w:val="20"/>
                <w:szCs w:val="20"/>
                <w:lang w:val="de-DE"/>
              </w:rPr>
              <w:t xml:space="preserve">Durchschnittlich etwa </w:t>
            </w:r>
            <w:r w:rsidR="006C07AA">
              <w:rPr>
                <w:sz w:val="20"/>
                <w:szCs w:val="20"/>
                <w:lang w:val="de-DE"/>
              </w:rPr>
              <w:t>25</w:t>
            </w:r>
            <w:r>
              <w:rPr>
                <w:sz w:val="20"/>
                <w:szCs w:val="20"/>
                <w:lang w:val="de-DE"/>
              </w:rPr>
              <w:t xml:space="preserve"> m </w:t>
            </w:r>
          </w:p>
        </w:tc>
      </w:tr>
      <w:tr w:rsidR="00532C87" w:rsidRPr="00532C87" w14:paraId="70F62E4C" w14:textId="77777777">
        <w:trPr>
          <w:gridAfter w:val="1"/>
          <w:wAfter w:w="284" w:type="dxa"/>
        </w:trPr>
        <w:tc>
          <w:tcPr>
            <w:tcW w:w="534" w:type="dxa"/>
          </w:tcPr>
          <w:p w14:paraId="6B91E772" w14:textId="77777777" w:rsidR="00532C87" w:rsidRPr="00532C87" w:rsidRDefault="00532C87" w:rsidP="00E05F5A">
            <w:pPr>
              <w:rPr>
                <w:sz w:val="20"/>
                <w:szCs w:val="20"/>
                <w:lang w:val="de-DE"/>
              </w:rPr>
            </w:pPr>
            <w:r w:rsidRPr="00532C87">
              <w:rPr>
                <w:sz w:val="20"/>
                <w:szCs w:val="20"/>
                <w:lang w:val="de-DE"/>
              </w:rPr>
              <w:t>03</w:t>
            </w:r>
          </w:p>
        </w:tc>
        <w:tc>
          <w:tcPr>
            <w:tcW w:w="5103" w:type="dxa"/>
            <w:gridSpan w:val="2"/>
          </w:tcPr>
          <w:p w14:paraId="5768F441" w14:textId="77777777" w:rsidR="00532C87" w:rsidRPr="00532C87" w:rsidRDefault="00532C87" w:rsidP="00E05F5A">
            <w:pPr>
              <w:rPr>
                <w:sz w:val="20"/>
                <w:szCs w:val="20"/>
                <w:lang w:val="de-DE"/>
              </w:rPr>
            </w:pPr>
            <w:commentRangeStart w:id="4"/>
            <w:r w:rsidRPr="00532C87">
              <w:rPr>
                <w:b/>
                <w:sz w:val="20"/>
                <w:szCs w:val="20"/>
                <w:lang w:val="de-DE"/>
              </w:rPr>
              <w:t>Reliefform</w:t>
            </w:r>
            <w:r w:rsidRPr="00532C87">
              <w:rPr>
                <w:sz w:val="20"/>
                <w:szCs w:val="20"/>
                <w:lang w:val="de-DE"/>
              </w:rPr>
              <w:t xml:space="preserve"> </w:t>
            </w:r>
            <w:commentRangeEnd w:id="4"/>
            <w:r w:rsidR="007F5D22">
              <w:rPr>
                <w:rStyle w:val="Kommentarzeichen"/>
              </w:rPr>
              <w:commentReference w:id="4"/>
            </w:r>
            <w:r w:rsidRPr="00532C87">
              <w:rPr>
                <w:sz w:val="20"/>
                <w:szCs w:val="20"/>
                <w:lang w:val="de-DE"/>
              </w:rPr>
              <w:t>(Kategorien für Österreich &amp; Europa)</w:t>
            </w:r>
          </w:p>
          <w:p w14:paraId="706F348E" w14:textId="77777777" w:rsidR="00532C87" w:rsidRPr="00532C87" w:rsidRDefault="00532C87" w:rsidP="00E05F5A">
            <w:pPr>
              <w:pStyle w:val="Listenabsatz"/>
              <w:numPr>
                <w:ilvl w:val="0"/>
                <w:numId w:val="6"/>
              </w:numPr>
              <w:rPr>
                <w:sz w:val="20"/>
                <w:szCs w:val="20"/>
                <w:lang w:val="de-DE"/>
              </w:rPr>
            </w:pPr>
            <w:r w:rsidRPr="00532C87">
              <w:rPr>
                <w:sz w:val="20"/>
                <w:szCs w:val="20"/>
                <w:lang w:val="de-DE"/>
              </w:rPr>
              <w:t>Hochgebirge</w:t>
            </w:r>
          </w:p>
          <w:p w14:paraId="75402EB5" w14:textId="77777777" w:rsidR="00532C87" w:rsidRPr="00532C87" w:rsidRDefault="00532C87" w:rsidP="00E05F5A">
            <w:pPr>
              <w:pStyle w:val="Listenabsatz"/>
              <w:numPr>
                <w:ilvl w:val="0"/>
                <w:numId w:val="6"/>
              </w:numPr>
              <w:rPr>
                <w:sz w:val="20"/>
                <w:szCs w:val="20"/>
                <w:lang w:val="de-DE"/>
              </w:rPr>
            </w:pPr>
            <w:r w:rsidRPr="00532C87">
              <w:rPr>
                <w:sz w:val="20"/>
                <w:szCs w:val="20"/>
                <w:lang w:val="de-DE"/>
              </w:rPr>
              <w:t>Mittelgebirge</w:t>
            </w:r>
          </w:p>
          <w:p w14:paraId="3A4CD129" w14:textId="77777777" w:rsidR="00532C87" w:rsidRPr="00532C87" w:rsidRDefault="00532C87" w:rsidP="00E05F5A">
            <w:pPr>
              <w:pStyle w:val="Listenabsatz"/>
              <w:numPr>
                <w:ilvl w:val="0"/>
                <w:numId w:val="6"/>
              </w:numPr>
              <w:rPr>
                <w:sz w:val="20"/>
                <w:szCs w:val="20"/>
                <w:lang w:val="de-DE"/>
              </w:rPr>
            </w:pPr>
            <w:r w:rsidRPr="00532C87">
              <w:rPr>
                <w:sz w:val="20"/>
                <w:szCs w:val="20"/>
                <w:lang w:val="de-DE"/>
              </w:rPr>
              <w:t>Hügelland</w:t>
            </w:r>
          </w:p>
          <w:p w14:paraId="3000F207" w14:textId="77777777" w:rsidR="00532C87" w:rsidRPr="00532C87" w:rsidRDefault="00532C87" w:rsidP="00E05F5A">
            <w:pPr>
              <w:pStyle w:val="Listenabsatz"/>
              <w:numPr>
                <w:ilvl w:val="0"/>
                <w:numId w:val="6"/>
              </w:numPr>
              <w:rPr>
                <w:sz w:val="20"/>
                <w:szCs w:val="20"/>
                <w:lang w:val="de-DE"/>
              </w:rPr>
            </w:pPr>
            <w:r w:rsidRPr="00532C87">
              <w:rPr>
                <w:sz w:val="20"/>
                <w:szCs w:val="20"/>
                <w:lang w:val="de-DE"/>
              </w:rPr>
              <w:t xml:space="preserve">Ebene </w:t>
            </w:r>
          </w:p>
        </w:tc>
        <w:tc>
          <w:tcPr>
            <w:tcW w:w="3575" w:type="dxa"/>
            <w:gridSpan w:val="2"/>
          </w:tcPr>
          <w:p w14:paraId="2F51D21B" w14:textId="77777777" w:rsidR="00532C87" w:rsidRPr="00532C87" w:rsidRDefault="006C07AA" w:rsidP="00E05F5A">
            <w:pPr>
              <w:rPr>
                <w:sz w:val="20"/>
                <w:szCs w:val="20"/>
                <w:lang w:val="de-DE"/>
              </w:rPr>
            </w:pPr>
            <w:r>
              <w:rPr>
                <w:sz w:val="20"/>
                <w:szCs w:val="20"/>
                <w:lang w:val="de-DE"/>
              </w:rPr>
              <w:t xml:space="preserve">- Mistelbach liegt im Hügelland an der Grenze zum Mittelgebirge. Es ist teil der Böhmischen Masse </w:t>
            </w:r>
            <w:proofErr w:type="spellStart"/>
            <w:r>
              <w:rPr>
                <w:sz w:val="20"/>
                <w:szCs w:val="20"/>
                <w:lang w:val="de-DE"/>
              </w:rPr>
              <w:t>bzw</w:t>
            </w:r>
            <w:proofErr w:type="spellEnd"/>
            <w:r>
              <w:rPr>
                <w:sz w:val="20"/>
                <w:szCs w:val="20"/>
                <w:lang w:val="de-DE"/>
              </w:rPr>
              <w:t xml:space="preserve"> im Granit und </w:t>
            </w:r>
            <w:proofErr w:type="spellStart"/>
            <w:r>
              <w:rPr>
                <w:sz w:val="20"/>
                <w:szCs w:val="20"/>
                <w:lang w:val="de-DE"/>
              </w:rPr>
              <w:t>Gneißhochland</w:t>
            </w:r>
            <w:proofErr w:type="spellEnd"/>
          </w:p>
        </w:tc>
      </w:tr>
      <w:tr w:rsidR="006239FE" w:rsidRPr="00532C87" w14:paraId="4860ECAF" w14:textId="77777777">
        <w:trPr>
          <w:gridAfter w:val="1"/>
          <w:wAfter w:w="284" w:type="dxa"/>
        </w:trPr>
        <w:tc>
          <w:tcPr>
            <w:tcW w:w="534" w:type="dxa"/>
          </w:tcPr>
          <w:p w14:paraId="2F5B074E" w14:textId="77777777" w:rsidR="006239FE" w:rsidRPr="00532C87" w:rsidRDefault="00800578">
            <w:pPr>
              <w:rPr>
                <w:sz w:val="20"/>
                <w:szCs w:val="20"/>
                <w:lang w:val="de-DE"/>
              </w:rPr>
            </w:pPr>
            <w:r w:rsidRPr="00532C87">
              <w:rPr>
                <w:sz w:val="20"/>
                <w:szCs w:val="20"/>
                <w:lang w:val="de-DE"/>
              </w:rPr>
              <w:t>04</w:t>
            </w:r>
          </w:p>
        </w:tc>
        <w:tc>
          <w:tcPr>
            <w:tcW w:w="5103" w:type="dxa"/>
            <w:gridSpan w:val="2"/>
          </w:tcPr>
          <w:p w14:paraId="5234122D" w14:textId="77777777" w:rsidR="006239FE" w:rsidRPr="00532C87" w:rsidRDefault="00800578">
            <w:pPr>
              <w:rPr>
                <w:b/>
                <w:sz w:val="20"/>
                <w:szCs w:val="20"/>
                <w:lang w:val="de-DE"/>
              </w:rPr>
            </w:pPr>
            <w:commentRangeStart w:id="5"/>
            <w:r w:rsidRPr="00532C87">
              <w:rPr>
                <w:b/>
                <w:sz w:val="20"/>
                <w:szCs w:val="20"/>
                <w:lang w:val="de-DE"/>
              </w:rPr>
              <w:t>Raum</w:t>
            </w:r>
            <w:r w:rsidR="006239FE" w:rsidRPr="00532C87">
              <w:rPr>
                <w:b/>
                <w:sz w:val="20"/>
                <w:szCs w:val="20"/>
                <w:lang w:val="de-DE"/>
              </w:rPr>
              <w:t>nutzung</w:t>
            </w:r>
            <w:commentRangeEnd w:id="5"/>
            <w:r w:rsidR="007F5D22">
              <w:rPr>
                <w:rStyle w:val="Kommentarzeichen"/>
              </w:rPr>
              <w:commentReference w:id="5"/>
            </w:r>
          </w:p>
          <w:p w14:paraId="32AA3632" w14:textId="77777777" w:rsidR="00800578" w:rsidRPr="00532C87" w:rsidRDefault="00800578" w:rsidP="006239FE">
            <w:pPr>
              <w:pStyle w:val="Listenabsatz"/>
              <w:numPr>
                <w:ilvl w:val="0"/>
                <w:numId w:val="2"/>
              </w:numPr>
              <w:rPr>
                <w:sz w:val="20"/>
                <w:szCs w:val="20"/>
                <w:lang w:val="de-DE"/>
              </w:rPr>
            </w:pPr>
            <w:r w:rsidRPr="00532C87">
              <w:rPr>
                <w:sz w:val="20"/>
                <w:szCs w:val="20"/>
                <w:lang w:val="de-DE"/>
              </w:rPr>
              <w:t xml:space="preserve">Ödland </w:t>
            </w:r>
          </w:p>
          <w:p w14:paraId="46EDDA94" w14:textId="77777777" w:rsidR="006239FE" w:rsidRPr="00532C87" w:rsidRDefault="006239FE" w:rsidP="006239FE">
            <w:pPr>
              <w:pStyle w:val="Listenabsatz"/>
              <w:numPr>
                <w:ilvl w:val="0"/>
                <w:numId w:val="2"/>
              </w:numPr>
              <w:rPr>
                <w:sz w:val="20"/>
                <w:szCs w:val="20"/>
                <w:lang w:val="de-DE"/>
              </w:rPr>
            </w:pPr>
            <w:r w:rsidRPr="00532C87">
              <w:rPr>
                <w:sz w:val="20"/>
                <w:szCs w:val="20"/>
                <w:lang w:val="de-DE"/>
              </w:rPr>
              <w:t>Wald</w:t>
            </w:r>
          </w:p>
          <w:p w14:paraId="2DE7455F" w14:textId="77777777" w:rsidR="006239FE" w:rsidRPr="00532C87" w:rsidRDefault="006239FE" w:rsidP="006239FE">
            <w:pPr>
              <w:pStyle w:val="Listenabsatz"/>
              <w:numPr>
                <w:ilvl w:val="0"/>
                <w:numId w:val="2"/>
              </w:numPr>
              <w:rPr>
                <w:sz w:val="20"/>
                <w:szCs w:val="20"/>
                <w:lang w:val="de-DE"/>
              </w:rPr>
            </w:pPr>
            <w:r w:rsidRPr="00532C87">
              <w:rPr>
                <w:sz w:val="20"/>
                <w:szCs w:val="20"/>
                <w:lang w:val="de-DE"/>
              </w:rPr>
              <w:t>Wiese</w:t>
            </w:r>
          </w:p>
          <w:p w14:paraId="1C5D0CAE" w14:textId="77777777" w:rsidR="006239FE" w:rsidRPr="00532C87" w:rsidRDefault="006239FE" w:rsidP="006239FE">
            <w:pPr>
              <w:pStyle w:val="Listenabsatz"/>
              <w:numPr>
                <w:ilvl w:val="0"/>
                <w:numId w:val="2"/>
              </w:numPr>
              <w:rPr>
                <w:sz w:val="20"/>
                <w:szCs w:val="20"/>
                <w:lang w:val="de-DE"/>
              </w:rPr>
            </w:pPr>
            <w:r w:rsidRPr="00532C87">
              <w:rPr>
                <w:sz w:val="20"/>
                <w:szCs w:val="20"/>
                <w:lang w:val="de-DE"/>
              </w:rPr>
              <w:t>Felder</w:t>
            </w:r>
            <w:r w:rsidR="00800578" w:rsidRPr="00532C87">
              <w:rPr>
                <w:sz w:val="20"/>
                <w:szCs w:val="20"/>
                <w:lang w:val="de-DE"/>
              </w:rPr>
              <w:t>/Äcker</w:t>
            </w:r>
            <w:r w:rsidRPr="00532C87">
              <w:rPr>
                <w:sz w:val="20"/>
                <w:szCs w:val="20"/>
                <w:lang w:val="de-DE"/>
              </w:rPr>
              <w:t>, Flurformen</w:t>
            </w:r>
            <w:r w:rsidR="00800578" w:rsidRPr="00532C87">
              <w:rPr>
                <w:sz w:val="20"/>
                <w:szCs w:val="20"/>
                <w:lang w:val="de-DE"/>
              </w:rPr>
              <w:br/>
              <w:t xml:space="preserve">Produkte aus landwirtschaftlicher </w:t>
            </w:r>
            <w:r w:rsidR="001E28C2">
              <w:rPr>
                <w:sz w:val="20"/>
                <w:szCs w:val="20"/>
                <w:lang w:val="de-DE"/>
              </w:rPr>
              <w:t>(Zusatz-)</w:t>
            </w:r>
            <w:r w:rsidR="00800578" w:rsidRPr="00532C87">
              <w:rPr>
                <w:sz w:val="20"/>
                <w:szCs w:val="20"/>
                <w:lang w:val="de-DE"/>
              </w:rPr>
              <w:t>Karte</w:t>
            </w:r>
          </w:p>
          <w:p w14:paraId="38BC2768" w14:textId="77777777" w:rsidR="006239FE" w:rsidRPr="00532C87" w:rsidRDefault="006239FE" w:rsidP="006239FE">
            <w:pPr>
              <w:pStyle w:val="Listenabsatz"/>
              <w:numPr>
                <w:ilvl w:val="0"/>
                <w:numId w:val="2"/>
              </w:numPr>
              <w:rPr>
                <w:sz w:val="20"/>
                <w:szCs w:val="20"/>
                <w:lang w:val="de-DE"/>
              </w:rPr>
            </w:pPr>
            <w:r w:rsidRPr="00532C87">
              <w:rPr>
                <w:sz w:val="20"/>
                <w:szCs w:val="20"/>
                <w:lang w:val="de-DE"/>
              </w:rPr>
              <w:t>Siedlungen</w:t>
            </w:r>
            <w:r w:rsidR="00800578" w:rsidRPr="00532C87">
              <w:rPr>
                <w:sz w:val="20"/>
                <w:szCs w:val="20"/>
                <w:lang w:val="de-DE"/>
              </w:rPr>
              <w:t>, Siedlungsformen s.u.</w:t>
            </w:r>
          </w:p>
          <w:p w14:paraId="2540A377" w14:textId="77777777" w:rsidR="006239FE" w:rsidRPr="00532C87" w:rsidRDefault="006239FE" w:rsidP="006239FE">
            <w:pPr>
              <w:pStyle w:val="Listenabsatz"/>
              <w:numPr>
                <w:ilvl w:val="0"/>
                <w:numId w:val="2"/>
              </w:numPr>
              <w:rPr>
                <w:sz w:val="20"/>
                <w:szCs w:val="20"/>
                <w:lang w:val="de-DE"/>
              </w:rPr>
            </w:pPr>
            <w:r w:rsidRPr="00532C87">
              <w:rPr>
                <w:sz w:val="20"/>
                <w:szCs w:val="20"/>
                <w:lang w:val="de-DE"/>
              </w:rPr>
              <w:t>Industrie- und Gewerbe</w:t>
            </w:r>
            <w:r w:rsidR="00800578" w:rsidRPr="00532C87">
              <w:rPr>
                <w:sz w:val="20"/>
                <w:szCs w:val="20"/>
                <w:lang w:val="de-DE"/>
              </w:rPr>
              <w:br/>
              <w:t>unterscheidbar in Produktion und Dienstleistung?</w:t>
            </w:r>
          </w:p>
          <w:p w14:paraId="3BCBC82C" w14:textId="77777777" w:rsidR="00952C36" w:rsidRPr="00532C87" w:rsidRDefault="001E28C2" w:rsidP="00800578">
            <w:pPr>
              <w:pStyle w:val="Listenabsatz"/>
              <w:numPr>
                <w:ilvl w:val="0"/>
                <w:numId w:val="2"/>
              </w:numPr>
              <w:rPr>
                <w:sz w:val="20"/>
                <w:szCs w:val="20"/>
                <w:lang w:val="de-DE"/>
              </w:rPr>
            </w:pPr>
            <w:r>
              <w:rPr>
                <w:sz w:val="20"/>
                <w:szCs w:val="20"/>
                <w:lang w:val="de-DE"/>
              </w:rPr>
              <w:t>Verkehrsnutzung</w:t>
            </w:r>
          </w:p>
        </w:tc>
        <w:tc>
          <w:tcPr>
            <w:tcW w:w="3575" w:type="dxa"/>
            <w:gridSpan w:val="2"/>
          </w:tcPr>
          <w:p w14:paraId="13CB25D1" w14:textId="77777777" w:rsidR="006C07AA" w:rsidRDefault="006C07AA">
            <w:pPr>
              <w:rPr>
                <w:sz w:val="20"/>
                <w:szCs w:val="20"/>
                <w:lang w:val="de-DE"/>
              </w:rPr>
            </w:pPr>
            <w:r>
              <w:rPr>
                <w:sz w:val="20"/>
                <w:szCs w:val="20"/>
                <w:lang w:val="de-DE"/>
              </w:rPr>
              <w:t xml:space="preserve">Der Stadtkern Mistelbach besteht aus dichtem Siedlungsgebiet welches sich an den Rändern auflockert. </w:t>
            </w:r>
          </w:p>
          <w:p w14:paraId="737670A1" w14:textId="77777777" w:rsidR="006C07AA" w:rsidRDefault="006C07AA">
            <w:pPr>
              <w:rPr>
                <w:sz w:val="20"/>
                <w:szCs w:val="20"/>
                <w:lang w:val="de-DE"/>
              </w:rPr>
            </w:pPr>
          </w:p>
          <w:p w14:paraId="21CBC90D" w14:textId="77777777" w:rsidR="006C07AA" w:rsidRPr="006C07AA" w:rsidRDefault="006C07AA" w:rsidP="006C07AA">
            <w:pPr>
              <w:rPr>
                <w:sz w:val="20"/>
                <w:szCs w:val="20"/>
                <w:lang w:val="de-DE"/>
              </w:rPr>
            </w:pPr>
            <w:r w:rsidRPr="006C07AA">
              <w:rPr>
                <w:sz w:val="20"/>
                <w:szCs w:val="20"/>
                <w:lang w:val="de-DE"/>
              </w:rPr>
              <w:t>-</w:t>
            </w:r>
            <w:r>
              <w:rPr>
                <w:sz w:val="20"/>
                <w:szCs w:val="20"/>
                <w:lang w:val="de-DE"/>
              </w:rPr>
              <w:t xml:space="preserve"> </w:t>
            </w:r>
            <w:r w:rsidRPr="006C07AA">
              <w:rPr>
                <w:sz w:val="20"/>
                <w:szCs w:val="20"/>
                <w:lang w:val="de-DE"/>
              </w:rPr>
              <w:t xml:space="preserve">im Südosten sowie im Norden und im südlichen Zentrum der Stadt befinden sich kleiner Waldgebiete. </w:t>
            </w:r>
            <w:r w:rsidR="00624B9F">
              <w:rPr>
                <w:sz w:val="20"/>
                <w:szCs w:val="20"/>
                <w:lang w:val="de-DE"/>
              </w:rPr>
              <w:t xml:space="preserve">Im Osten der Stadt befindet sich ein Friedhof welcher auch in die Natur eingebettet ist und um den sich ein kleiner Wald bildet. </w:t>
            </w:r>
            <w:r w:rsidR="001519FA">
              <w:rPr>
                <w:sz w:val="20"/>
                <w:szCs w:val="20"/>
                <w:lang w:val="de-DE"/>
              </w:rPr>
              <w:br/>
            </w:r>
          </w:p>
          <w:p w14:paraId="21ECB53E" w14:textId="77777777" w:rsidR="006C07AA" w:rsidRDefault="006C07AA" w:rsidP="006C07AA">
            <w:pPr>
              <w:rPr>
                <w:lang w:val="de-DE"/>
              </w:rPr>
            </w:pPr>
            <w:r>
              <w:rPr>
                <w:lang w:val="de-DE"/>
              </w:rPr>
              <w:t xml:space="preserve">- Wiesenflächen sind nur wenige erkennbar. </w:t>
            </w:r>
            <w:r w:rsidR="001519FA">
              <w:rPr>
                <w:lang w:val="de-DE"/>
              </w:rPr>
              <w:br/>
            </w:r>
          </w:p>
          <w:p w14:paraId="10F1C3DF" w14:textId="77777777" w:rsidR="006C07AA" w:rsidRDefault="006C07AA" w:rsidP="006C07AA">
            <w:pPr>
              <w:rPr>
                <w:lang w:val="de-DE"/>
              </w:rPr>
            </w:pPr>
            <w:r>
              <w:rPr>
                <w:lang w:val="de-DE"/>
              </w:rPr>
              <w:t xml:space="preserve">- Felder und Äcker sind speziell rund um die Stadt das </w:t>
            </w:r>
            <w:proofErr w:type="spellStart"/>
            <w:r>
              <w:rPr>
                <w:lang w:val="de-DE"/>
              </w:rPr>
              <w:t>prägenste</w:t>
            </w:r>
            <w:proofErr w:type="spellEnd"/>
            <w:r>
              <w:rPr>
                <w:lang w:val="de-DE"/>
              </w:rPr>
              <w:t xml:space="preserve"> Erkennungsmerkmal.</w:t>
            </w:r>
            <w:r w:rsidR="001519FA">
              <w:rPr>
                <w:lang w:val="de-DE"/>
              </w:rPr>
              <w:br/>
            </w:r>
          </w:p>
          <w:p w14:paraId="25F40C44" w14:textId="77777777" w:rsidR="00624B9F" w:rsidRDefault="006C07AA" w:rsidP="006C07AA">
            <w:pPr>
              <w:rPr>
                <w:lang w:val="de-DE"/>
              </w:rPr>
            </w:pPr>
            <w:r>
              <w:rPr>
                <w:lang w:val="de-DE"/>
              </w:rPr>
              <w:t xml:space="preserve">-Das Siedlungsmerkmal ist eine enge zentrierte Häusersiedlung mit vereinzelt vorkommenden größeren Höfen und Wohnanlagen. </w:t>
            </w:r>
            <w:r w:rsidR="001519FA">
              <w:rPr>
                <w:lang w:val="de-DE"/>
              </w:rPr>
              <w:br/>
            </w:r>
          </w:p>
          <w:p w14:paraId="1E8766C5" w14:textId="77777777" w:rsidR="00624B9F" w:rsidRDefault="00624B9F" w:rsidP="006C07AA">
            <w:pPr>
              <w:rPr>
                <w:lang w:val="de-DE"/>
              </w:rPr>
            </w:pPr>
            <w:r>
              <w:rPr>
                <w:lang w:val="de-DE"/>
              </w:rPr>
              <w:t xml:space="preserve">- Industrie ist nicht vorhanden. Im Norden der Siedlung befinden sich jedoch größere Einkaufsmöglichkeiten wie ein Möbelgeschäft, Autohändler, ein Baustoffhändler etc. </w:t>
            </w:r>
            <w:r w:rsidR="001519FA">
              <w:rPr>
                <w:lang w:val="de-DE"/>
              </w:rPr>
              <w:br/>
            </w:r>
          </w:p>
          <w:p w14:paraId="4B7E53C8" w14:textId="77777777" w:rsidR="006239FE" w:rsidRPr="006C07AA" w:rsidRDefault="00624B9F" w:rsidP="006C07AA">
            <w:pPr>
              <w:rPr>
                <w:lang w:val="de-DE"/>
              </w:rPr>
            </w:pPr>
            <w:r>
              <w:rPr>
                <w:lang w:val="de-DE"/>
              </w:rPr>
              <w:lastRenderedPageBreak/>
              <w:t xml:space="preserve">Kleingewerbe wie Kaffeehäuser, Fleischereibetrieb oder Boutiquen auch im Stadtzentrum vorhanden. </w:t>
            </w:r>
          </w:p>
        </w:tc>
      </w:tr>
      <w:tr w:rsidR="006239FE" w:rsidRPr="00532C87" w14:paraId="5658B8E0" w14:textId="77777777">
        <w:trPr>
          <w:gridAfter w:val="1"/>
          <w:wAfter w:w="284" w:type="dxa"/>
        </w:trPr>
        <w:tc>
          <w:tcPr>
            <w:tcW w:w="534" w:type="dxa"/>
          </w:tcPr>
          <w:p w14:paraId="4964C4EC" w14:textId="77777777" w:rsidR="006239FE" w:rsidRPr="00532C87" w:rsidRDefault="00800578" w:rsidP="00E05F5A">
            <w:pPr>
              <w:rPr>
                <w:sz w:val="20"/>
                <w:szCs w:val="20"/>
                <w:lang w:val="de-DE"/>
              </w:rPr>
            </w:pPr>
            <w:r w:rsidRPr="00532C87">
              <w:rPr>
                <w:sz w:val="20"/>
                <w:szCs w:val="20"/>
                <w:lang w:val="de-DE"/>
              </w:rPr>
              <w:lastRenderedPageBreak/>
              <w:t>05</w:t>
            </w:r>
          </w:p>
        </w:tc>
        <w:tc>
          <w:tcPr>
            <w:tcW w:w="5103" w:type="dxa"/>
            <w:gridSpan w:val="2"/>
          </w:tcPr>
          <w:p w14:paraId="39E37949" w14:textId="77777777" w:rsidR="006239FE" w:rsidRPr="00532C87" w:rsidRDefault="00532C87" w:rsidP="00E05F5A">
            <w:pPr>
              <w:rPr>
                <w:b/>
                <w:sz w:val="20"/>
                <w:szCs w:val="20"/>
                <w:lang w:val="de-DE"/>
              </w:rPr>
            </w:pPr>
            <w:r w:rsidRPr="00532C87">
              <w:rPr>
                <w:b/>
                <w:sz w:val="20"/>
                <w:szCs w:val="20"/>
                <w:lang w:val="de-DE"/>
              </w:rPr>
              <w:t>Siedlungsstruktur</w:t>
            </w:r>
          </w:p>
          <w:p w14:paraId="66B0C068" w14:textId="77777777" w:rsidR="006239FE" w:rsidRPr="00532C87" w:rsidRDefault="006239FE" w:rsidP="00E05F5A">
            <w:pPr>
              <w:pStyle w:val="Listenabsatz"/>
              <w:numPr>
                <w:ilvl w:val="0"/>
                <w:numId w:val="3"/>
              </w:numPr>
              <w:rPr>
                <w:sz w:val="20"/>
                <w:szCs w:val="20"/>
                <w:lang w:val="de-DE"/>
              </w:rPr>
            </w:pPr>
            <w:r w:rsidRPr="00532C87">
              <w:rPr>
                <w:sz w:val="20"/>
                <w:szCs w:val="20"/>
                <w:lang w:val="de-DE"/>
              </w:rPr>
              <w:t>Abstand zum Nachbarn</w:t>
            </w:r>
          </w:p>
          <w:p w14:paraId="25D23C49" w14:textId="77777777" w:rsidR="006239FE" w:rsidRPr="00532C87" w:rsidRDefault="006239FE" w:rsidP="00E05F5A">
            <w:pPr>
              <w:pStyle w:val="Listenabsatz"/>
              <w:numPr>
                <w:ilvl w:val="0"/>
                <w:numId w:val="3"/>
              </w:numPr>
              <w:rPr>
                <w:sz w:val="20"/>
                <w:szCs w:val="20"/>
                <w:lang w:val="de-DE"/>
              </w:rPr>
            </w:pPr>
            <w:r w:rsidRPr="00532C87">
              <w:rPr>
                <w:sz w:val="20"/>
                <w:szCs w:val="20"/>
                <w:lang w:val="de-DE"/>
              </w:rPr>
              <w:t>Anzahl der Geschoße</w:t>
            </w:r>
          </w:p>
          <w:p w14:paraId="0D5F8295" w14:textId="77777777" w:rsidR="006239FE" w:rsidRPr="00532C87" w:rsidRDefault="00800578" w:rsidP="00E05F5A">
            <w:pPr>
              <w:pStyle w:val="Listenabsatz"/>
              <w:numPr>
                <w:ilvl w:val="0"/>
                <w:numId w:val="3"/>
              </w:numPr>
              <w:rPr>
                <w:sz w:val="20"/>
                <w:szCs w:val="20"/>
                <w:lang w:val="de-DE"/>
              </w:rPr>
            </w:pPr>
            <w:r w:rsidRPr="00532C87">
              <w:rPr>
                <w:sz w:val="20"/>
                <w:szCs w:val="20"/>
                <w:lang w:val="de-DE"/>
              </w:rPr>
              <w:t xml:space="preserve">Form und </w:t>
            </w:r>
            <w:r w:rsidR="006239FE" w:rsidRPr="00532C87">
              <w:rPr>
                <w:sz w:val="20"/>
                <w:szCs w:val="20"/>
                <w:lang w:val="de-DE"/>
              </w:rPr>
              <w:t xml:space="preserve">Durchmesser (Flächeninhalt) der </w:t>
            </w:r>
            <w:r w:rsidRPr="00532C87">
              <w:rPr>
                <w:sz w:val="20"/>
                <w:szCs w:val="20"/>
                <w:lang w:val="de-DE"/>
              </w:rPr>
              <w:t xml:space="preserve">geschlossenen </w:t>
            </w:r>
            <w:r w:rsidR="006239FE" w:rsidRPr="00532C87">
              <w:rPr>
                <w:sz w:val="20"/>
                <w:szCs w:val="20"/>
                <w:lang w:val="de-DE"/>
              </w:rPr>
              <w:t>Siedlung</w:t>
            </w:r>
            <w:r w:rsidRPr="00532C87">
              <w:rPr>
                <w:sz w:val="20"/>
                <w:szCs w:val="20"/>
                <w:lang w:val="de-DE"/>
              </w:rPr>
              <w:t>sfläche</w:t>
            </w:r>
          </w:p>
        </w:tc>
        <w:tc>
          <w:tcPr>
            <w:tcW w:w="3575" w:type="dxa"/>
            <w:gridSpan w:val="2"/>
          </w:tcPr>
          <w:p w14:paraId="24213B3D" w14:textId="77777777" w:rsidR="007C159F" w:rsidRPr="007C159F" w:rsidRDefault="007C159F" w:rsidP="007C159F">
            <w:pPr>
              <w:rPr>
                <w:sz w:val="20"/>
                <w:szCs w:val="20"/>
                <w:lang w:val="de-DE"/>
              </w:rPr>
            </w:pPr>
            <w:r w:rsidRPr="007C159F">
              <w:rPr>
                <w:sz w:val="20"/>
                <w:szCs w:val="20"/>
                <w:lang w:val="de-DE"/>
              </w:rPr>
              <w:t>-</w:t>
            </w:r>
            <w:r>
              <w:rPr>
                <w:sz w:val="20"/>
                <w:szCs w:val="20"/>
                <w:lang w:val="de-DE"/>
              </w:rPr>
              <w:t xml:space="preserve"> </w:t>
            </w:r>
            <w:r w:rsidR="00624B9F" w:rsidRPr="007C159F">
              <w:rPr>
                <w:sz w:val="20"/>
                <w:szCs w:val="20"/>
                <w:lang w:val="de-DE"/>
              </w:rPr>
              <w:t xml:space="preserve">Im Stadtkern reiht sich Haus an Haus. Man erkennt, dass dies eine über Jahrhunderte hinweg entstandene Stadt ist. Dächer sind oftmals lückenlos miteinander verbunden. </w:t>
            </w:r>
            <w:r w:rsidR="00C34E34" w:rsidRPr="007C159F">
              <w:rPr>
                <w:sz w:val="20"/>
                <w:szCs w:val="20"/>
                <w:lang w:val="de-DE"/>
              </w:rPr>
              <w:t>Dies gilt vor allem für die Hauptstraße u</w:t>
            </w:r>
            <w:r w:rsidRPr="007C159F">
              <w:rPr>
                <w:sz w:val="20"/>
                <w:szCs w:val="20"/>
                <w:lang w:val="de-DE"/>
              </w:rPr>
              <w:t>nd für einen Umkreis von zirka 200-3</w:t>
            </w:r>
            <w:r w:rsidR="00C34E34" w:rsidRPr="007C159F">
              <w:rPr>
                <w:sz w:val="20"/>
                <w:szCs w:val="20"/>
                <w:lang w:val="de-DE"/>
              </w:rPr>
              <w:t xml:space="preserve">00 Meter rund um den Hauptplatz. </w:t>
            </w:r>
            <w:r>
              <w:rPr>
                <w:sz w:val="20"/>
                <w:szCs w:val="20"/>
                <w:lang w:val="de-DE"/>
              </w:rPr>
              <w:br/>
            </w:r>
          </w:p>
          <w:p w14:paraId="29EA53FA" w14:textId="77777777" w:rsidR="007C159F" w:rsidRDefault="007C159F" w:rsidP="007C159F">
            <w:pPr>
              <w:rPr>
                <w:lang w:val="de-DE"/>
              </w:rPr>
            </w:pPr>
            <w:r>
              <w:rPr>
                <w:lang w:val="de-DE"/>
              </w:rPr>
              <w:t xml:space="preserve">- je weiter man sich vom Hauptplatz entfernt desto zersiedelter ist die Siedlung. Die </w:t>
            </w:r>
            <w:proofErr w:type="spellStart"/>
            <w:r>
              <w:rPr>
                <w:lang w:val="de-DE"/>
              </w:rPr>
              <w:t>Strucktur</w:t>
            </w:r>
            <w:proofErr w:type="spellEnd"/>
            <w:r>
              <w:rPr>
                <w:lang w:val="de-DE"/>
              </w:rPr>
              <w:t xml:space="preserve"> verändert sich von zusammengebauten Häusern hin zu einzeln freistehende Häuser mit Abständen von bis zu 15 m. </w:t>
            </w:r>
            <w:r w:rsidR="001519FA">
              <w:rPr>
                <w:lang w:val="de-DE"/>
              </w:rPr>
              <w:br/>
            </w:r>
          </w:p>
          <w:p w14:paraId="1DA455DE" w14:textId="77777777" w:rsidR="007C159F" w:rsidRDefault="007C159F" w:rsidP="007C159F">
            <w:pPr>
              <w:rPr>
                <w:lang w:val="de-DE"/>
              </w:rPr>
            </w:pPr>
            <w:r>
              <w:rPr>
                <w:lang w:val="de-DE"/>
              </w:rPr>
              <w:t xml:space="preserve">- Die gesamte Siedlung strukturiert sich wie ein nach Norden ausgerichtetes Dreieck mit ungefähren </w:t>
            </w:r>
            <w:r w:rsidR="001519FA">
              <w:rPr>
                <w:lang w:val="de-DE"/>
              </w:rPr>
              <w:t>Seitenlängen von jeweils zirka 1,5</w:t>
            </w:r>
            <w:r>
              <w:rPr>
                <w:lang w:val="de-DE"/>
              </w:rPr>
              <w:t xml:space="preserve"> km. </w:t>
            </w:r>
          </w:p>
          <w:p w14:paraId="447EFA64" w14:textId="77777777" w:rsidR="006239FE" w:rsidRPr="007C159F" w:rsidRDefault="006239FE" w:rsidP="007C159F">
            <w:pPr>
              <w:rPr>
                <w:lang w:val="de-DE"/>
              </w:rPr>
            </w:pPr>
          </w:p>
        </w:tc>
      </w:tr>
      <w:tr w:rsidR="006239FE" w:rsidRPr="00532C87" w14:paraId="25F85E26" w14:textId="77777777">
        <w:trPr>
          <w:gridAfter w:val="1"/>
          <w:wAfter w:w="284" w:type="dxa"/>
        </w:trPr>
        <w:tc>
          <w:tcPr>
            <w:tcW w:w="534" w:type="dxa"/>
          </w:tcPr>
          <w:p w14:paraId="24B94E75" w14:textId="77777777" w:rsidR="006239FE" w:rsidRPr="00532C87" w:rsidRDefault="00800578">
            <w:pPr>
              <w:rPr>
                <w:sz w:val="20"/>
                <w:szCs w:val="20"/>
                <w:lang w:val="de-DE"/>
              </w:rPr>
            </w:pPr>
            <w:r w:rsidRPr="00532C87">
              <w:rPr>
                <w:sz w:val="20"/>
                <w:szCs w:val="20"/>
                <w:lang w:val="de-DE"/>
              </w:rPr>
              <w:t>06</w:t>
            </w:r>
          </w:p>
        </w:tc>
        <w:tc>
          <w:tcPr>
            <w:tcW w:w="5103" w:type="dxa"/>
            <w:gridSpan w:val="2"/>
          </w:tcPr>
          <w:p w14:paraId="74039340" w14:textId="77777777" w:rsidR="006239FE" w:rsidRPr="00532C87" w:rsidRDefault="006239FE">
            <w:pPr>
              <w:rPr>
                <w:b/>
                <w:sz w:val="20"/>
                <w:szCs w:val="20"/>
                <w:lang w:val="de-DE"/>
              </w:rPr>
            </w:pPr>
            <w:r w:rsidRPr="00532C87">
              <w:rPr>
                <w:b/>
                <w:sz w:val="20"/>
                <w:szCs w:val="20"/>
                <w:lang w:val="de-DE"/>
              </w:rPr>
              <w:t>Ortsformen</w:t>
            </w:r>
          </w:p>
          <w:p w14:paraId="4834F9A8" w14:textId="77777777" w:rsidR="006239FE" w:rsidRPr="00532C87" w:rsidRDefault="006239FE" w:rsidP="006239FE">
            <w:pPr>
              <w:pStyle w:val="Listenabsatz"/>
              <w:numPr>
                <w:ilvl w:val="0"/>
                <w:numId w:val="3"/>
              </w:numPr>
              <w:rPr>
                <w:sz w:val="20"/>
                <w:szCs w:val="20"/>
                <w:lang w:val="de-DE"/>
              </w:rPr>
            </w:pPr>
            <w:r w:rsidRPr="00532C87">
              <w:rPr>
                <w:sz w:val="20"/>
                <w:szCs w:val="20"/>
                <w:lang w:val="de-DE"/>
              </w:rPr>
              <w:t>Streulage</w:t>
            </w:r>
          </w:p>
          <w:p w14:paraId="335A822A" w14:textId="77777777" w:rsidR="006239FE" w:rsidRPr="00532C87" w:rsidRDefault="006239FE" w:rsidP="006239FE">
            <w:pPr>
              <w:pStyle w:val="Listenabsatz"/>
              <w:numPr>
                <w:ilvl w:val="0"/>
                <w:numId w:val="3"/>
              </w:numPr>
              <w:rPr>
                <w:sz w:val="20"/>
                <w:szCs w:val="20"/>
                <w:lang w:val="de-DE"/>
              </w:rPr>
            </w:pPr>
            <w:r w:rsidRPr="00532C87">
              <w:rPr>
                <w:sz w:val="20"/>
                <w:szCs w:val="20"/>
                <w:lang w:val="de-DE"/>
              </w:rPr>
              <w:t>Weiler – Dorf</w:t>
            </w:r>
          </w:p>
          <w:p w14:paraId="324060D2" w14:textId="77777777" w:rsidR="006239FE" w:rsidRPr="00532C87" w:rsidRDefault="006239FE" w:rsidP="006239FE">
            <w:pPr>
              <w:pStyle w:val="Listenabsatz"/>
              <w:numPr>
                <w:ilvl w:val="0"/>
                <w:numId w:val="3"/>
              </w:numPr>
              <w:rPr>
                <w:sz w:val="20"/>
                <w:szCs w:val="20"/>
                <w:lang w:val="de-DE"/>
              </w:rPr>
            </w:pPr>
            <w:r w:rsidRPr="00532C87">
              <w:rPr>
                <w:sz w:val="20"/>
                <w:szCs w:val="20"/>
                <w:lang w:val="de-DE"/>
              </w:rPr>
              <w:t>Verstädterte Region</w:t>
            </w:r>
          </w:p>
        </w:tc>
        <w:tc>
          <w:tcPr>
            <w:tcW w:w="3575" w:type="dxa"/>
            <w:gridSpan w:val="2"/>
          </w:tcPr>
          <w:p w14:paraId="6ACF30C7" w14:textId="77777777" w:rsidR="00A1357E" w:rsidRDefault="001519FA">
            <w:pPr>
              <w:rPr>
                <w:sz w:val="20"/>
                <w:szCs w:val="20"/>
                <w:lang w:val="de-DE"/>
              </w:rPr>
            </w:pPr>
            <w:r>
              <w:rPr>
                <w:sz w:val="20"/>
                <w:szCs w:val="20"/>
                <w:lang w:val="de-DE"/>
              </w:rPr>
              <w:t xml:space="preserve">Mistelbach ist eine Bezirkshauptstadt des gleichnamigen Bezirkes. Die Stadt selbst wird von 12.700 Menschen bewohnt und wird im Zentrum sehr dicht besiedelt, was aber zu den Rändern hin abnimmt. </w:t>
            </w:r>
          </w:p>
          <w:p w14:paraId="298F2FFD" w14:textId="77777777" w:rsidR="00A1357E" w:rsidRDefault="00A1357E">
            <w:pPr>
              <w:rPr>
                <w:sz w:val="20"/>
                <w:szCs w:val="20"/>
                <w:lang w:val="de-DE"/>
              </w:rPr>
            </w:pPr>
          </w:p>
          <w:p w14:paraId="7530D3C0" w14:textId="77777777" w:rsidR="00A1357E" w:rsidRDefault="00A1357E">
            <w:pPr>
              <w:rPr>
                <w:sz w:val="20"/>
                <w:szCs w:val="20"/>
                <w:lang w:val="de-DE"/>
              </w:rPr>
            </w:pPr>
            <w:r>
              <w:rPr>
                <w:sz w:val="20"/>
                <w:szCs w:val="20"/>
                <w:lang w:val="de-DE"/>
              </w:rPr>
              <w:t xml:space="preserve">Die umliegenden Siedlungen wie Lanzendorf, Ebendorf, Rohrmühle oder Hüttendorf fließen nicht in das Stadtgebiet von Mistelbach ein und sind klar davon abgetrennt. </w:t>
            </w:r>
          </w:p>
          <w:p w14:paraId="6D385A98" w14:textId="77777777" w:rsidR="006239FE" w:rsidRPr="00532C87" w:rsidRDefault="006239FE">
            <w:pPr>
              <w:rPr>
                <w:sz w:val="20"/>
                <w:szCs w:val="20"/>
                <w:lang w:val="de-DE"/>
              </w:rPr>
            </w:pPr>
          </w:p>
        </w:tc>
      </w:tr>
      <w:tr w:rsidR="006239FE" w:rsidRPr="00532C87" w14:paraId="6799B083" w14:textId="77777777">
        <w:trPr>
          <w:gridAfter w:val="1"/>
          <w:wAfter w:w="284" w:type="dxa"/>
        </w:trPr>
        <w:tc>
          <w:tcPr>
            <w:tcW w:w="534" w:type="dxa"/>
          </w:tcPr>
          <w:p w14:paraId="4440A50E" w14:textId="77777777" w:rsidR="006239FE" w:rsidRPr="00532C87" w:rsidRDefault="00800578">
            <w:pPr>
              <w:rPr>
                <w:sz w:val="20"/>
                <w:szCs w:val="20"/>
                <w:lang w:val="de-DE"/>
              </w:rPr>
            </w:pPr>
            <w:r w:rsidRPr="00532C87">
              <w:rPr>
                <w:sz w:val="20"/>
                <w:szCs w:val="20"/>
                <w:lang w:val="de-DE"/>
              </w:rPr>
              <w:t>07</w:t>
            </w:r>
          </w:p>
        </w:tc>
        <w:tc>
          <w:tcPr>
            <w:tcW w:w="5103" w:type="dxa"/>
            <w:gridSpan w:val="2"/>
          </w:tcPr>
          <w:p w14:paraId="7F08EE56" w14:textId="77777777" w:rsidR="006239FE" w:rsidRPr="00532C87" w:rsidRDefault="006239FE" w:rsidP="001E28C2">
            <w:pPr>
              <w:ind w:right="-108"/>
              <w:rPr>
                <w:i/>
                <w:sz w:val="20"/>
                <w:szCs w:val="20"/>
                <w:lang w:val="de-DE"/>
              </w:rPr>
            </w:pPr>
            <w:r w:rsidRPr="00532C87">
              <w:rPr>
                <w:b/>
                <w:sz w:val="20"/>
                <w:szCs w:val="20"/>
                <w:lang w:val="de-DE"/>
              </w:rPr>
              <w:t>Zentralität</w:t>
            </w:r>
            <w:r w:rsidRPr="00532C87">
              <w:rPr>
                <w:sz w:val="20"/>
                <w:szCs w:val="20"/>
                <w:lang w:val="de-DE"/>
              </w:rPr>
              <w:t xml:space="preserve"> (</w:t>
            </w:r>
            <w:proofErr w:type="gramStart"/>
            <w:r w:rsidRPr="00532C87">
              <w:rPr>
                <w:sz w:val="20"/>
                <w:szCs w:val="20"/>
                <w:lang w:val="de-DE"/>
              </w:rPr>
              <w:t>Zentralraum :</w:t>
            </w:r>
            <w:proofErr w:type="gramEnd"/>
            <w:r w:rsidRPr="00532C87">
              <w:rPr>
                <w:sz w:val="20"/>
                <w:szCs w:val="20"/>
                <w:lang w:val="de-DE"/>
              </w:rPr>
              <w:t>: Peripherie</w:t>
            </w:r>
            <w:r w:rsidR="00800578" w:rsidRPr="00532C87">
              <w:rPr>
                <w:sz w:val="20"/>
                <w:szCs w:val="20"/>
                <w:lang w:val="de-DE"/>
              </w:rPr>
              <w:t>; Stadt :: Land</w:t>
            </w:r>
            <w:r w:rsidRPr="00532C87">
              <w:rPr>
                <w:sz w:val="20"/>
                <w:szCs w:val="20"/>
                <w:lang w:val="de-DE"/>
              </w:rPr>
              <w:t>)</w:t>
            </w:r>
            <w:r w:rsidRPr="00532C87">
              <w:rPr>
                <w:sz w:val="20"/>
                <w:szCs w:val="20"/>
                <w:lang w:val="de-DE"/>
              </w:rPr>
              <w:br/>
            </w:r>
            <w:r w:rsidR="001E28C2">
              <w:rPr>
                <w:i/>
                <w:sz w:val="20"/>
                <w:szCs w:val="20"/>
                <w:lang w:val="de-DE"/>
              </w:rPr>
              <w:t xml:space="preserve">Der </w:t>
            </w:r>
            <w:r w:rsidR="001E28C2" w:rsidRPr="00532C87">
              <w:rPr>
                <w:i/>
                <w:sz w:val="20"/>
                <w:szCs w:val="20"/>
                <w:lang w:val="de-DE"/>
              </w:rPr>
              <w:t xml:space="preserve">Abstand </w:t>
            </w:r>
            <w:r w:rsidR="001E28C2">
              <w:rPr>
                <w:i/>
                <w:sz w:val="20"/>
                <w:szCs w:val="20"/>
                <w:lang w:val="de-DE"/>
              </w:rPr>
              <w:t xml:space="preserve">kann </w:t>
            </w:r>
            <w:r w:rsidRPr="00532C87">
              <w:rPr>
                <w:i/>
                <w:sz w:val="20"/>
                <w:szCs w:val="20"/>
                <w:lang w:val="de-DE"/>
              </w:rPr>
              <w:t>als Luftlinie, Fahrstrecke</w:t>
            </w:r>
            <w:r w:rsidR="001E28C2">
              <w:rPr>
                <w:i/>
                <w:sz w:val="20"/>
                <w:szCs w:val="20"/>
                <w:lang w:val="de-DE"/>
              </w:rPr>
              <w:t xml:space="preserve"> oder</w:t>
            </w:r>
            <w:r w:rsidRPr="00532C87">
              <w:rPr>
                <w:i/>
                <w:sz w:val="20"/>
                <w:szCs w:val="20"/>
                <w:lang w:val="de-DE"/>
              </w:rPr>
              <w:t xml:space="preserve"> Zeitdauer</w:t>
            </w:r>
            <w:r w:rsidR="001E28C2">
              <w:rPr>
                <w:i/>
                <w:sz w:val="20"/>
                <w:szCs w:val="20"/>
                <w:lang w:val="de-DE"/>
              </w:rPr>
              <w:t xml:space="preserve"> von öffent</w:t>
            </w:r>
            <w:r w:rsidR="001E28C2">
              <w:rPr>
                <w:i/>
                <w:sz w:val="20"/>
                <w:szCs w:val="20"/>
                <w:lang w:val="de-DE"/>
              </w:rPr>
              <w:softHyphen/>
              <w:t>lichen Verkehrsmitteln und Individualverkehr gemessen werden.</w:t>
            </w:r>
          </w:p>
          <w:p w14:paraId="14AC5ACC" w14:textId="77777777" w:rsidR="006239FE" w:rsidRPr="00532C87" w:rsidRDefault="006239FE" w:rsidP="006239FE">
            <w:pPr>
              <w:pStyle w:val="Listenabsatz"/>
              <w:numPr>
                <w:ilvl w:val="0"/>
                <w:numId w:val="4"/>
              </w:numPr>
              <w:rPr>
                <w:sz w:val="20"/>
                <w:szCs w:val="20"/>
                <w:lang w:val="de-DE"/>
              </w:rPr>
            </w:pPr>
            <w:r w:rsidRPr="00532C87">
              <w:rPr>
                <w:sz w:val="20"/>
                <w:szCs w:val="20"/>
                <w:lang w:val="de-DE"/>
              </w:rPr>
              <w:t>Abstand zum nächsten zentralen Ort (welcher Kategorie?)</w:t>
            </w:r>
          </w:p>
          <w:p w14:paraId="3323F9D6" w14:textId="77777777" w:rsidR="006239FE" w:rsidRPr="00532C87" w:rsidRDefault="006239FE" w:rsidP="006239FE">
            <w:pPr>
              <w:pStyle w:val="Listenabsatz"/>
              <w:numPr>
                <w:ilvl w:val="0"/>
                <w:numId w:val="4"/>
              </w:numPr>
              <w:rPr>
                <w:sz w:val="20"/>
                <w:szCs w:val="20"/>
                <w:lang w:val="de-DE"/>
              </w:rPr>
            </w:pPr>
            <w:r w:rsidRPr="00532C87">
              <w:rPr>
                <w:sz w:val="20"/>
                <w:szCs w:val="20"/>
                <w:lang w:val="de-DE"/>
              </w:rPr>
              <w:t>Abstand zum nächsten Bahnhof, zum Bahnhof einer überregionalen Verbindung</w:t>
            </w:r>
          </w:p>
          <w:p w14:paraId="0634434A" w14:textId="77777777" w:rsidR="006239FE" w:rsidRPr="00532C87" w:rsidRDefault="006239FE" w:rsidP="006239FE">
            <w:pPr>
              <w:pStyle w:val="Listenabsatz"/>
              <w:numPr>
                <w:ilvl w:val="0"/>
                <w:numId w:val="4"/>
              </w:numPr>
              <w:rPr>
                <w:sz w:val="20"/>
                <w:szCs w:val="20"/>
                <w:lang w:val="de-DE"/>
              </w:rPr>
            </w:pPr>
            <w:r w:rsidRPr="00532C87">
              <w:rPr>
                <w:sz w:val="20"/>
                <w:szCs w:val="20"/>
                <w:lang w:val="de-DE"/>
              </w:rPr>
              <w:t>Abstand zur nächsten Autobahnauffahrt</w:t>
            </w:r>
          </w:p>
          <w:p w14:paraId="1E06185F" w14:textId="77777777" w:rsidR="006239FE" w:rsidRPr="00532C87" w:rsidRDefault="006239FE" w:rsidP="006239FE">
            <w:pPr>
              <w:pStyle w:val="Listenabsatz"/>
              <w:numPr>
                <w:ilvl w:val="0"/>
                <w:numId w:val="4"/>
              </w:numPr>
              <w:rPr>
                <w:sz w:val="20"/>
                <w:szCs w:val="20"/>
                <w:lang w:val="de-DE"/>
              </w:rPr>
            </w:pPr>
            <w:r w:rsidRPr="00532C87">
              <w:rPr>
                <w:sz w:val="20"/>
                <w:szCs w:val="20"/>
                <w:lang w:val="de-DE"/>
              </w:rPr>
              <w:t>Abstand zum nächsten Flughafen</w:t>
            </w:r>
          </w:p>
        </w:tc>
        <w:tc>
          <w:tcPr>
            <w:tcW w:w="3575" w:type="dxa"/>
            <w:gridSpan w:val="2"/>
          </w:tcPr>
          <w:p w14:paraId="6AE1A79C" w14:textId="77777777" w:rsidR="004D526B" w:rsidRDefault="004D526B">
            <w:pPr>
              <w:rPr>
                <w:sz w:val="20"/>
                <w:szCs w:val="20"/>
                <w:lang w:val="de-DE"/>
              </w:rPr>
            </w:pPr>
            <w:r>
              <w:rPr>
                <w:sz w:val="20"/>
                <w:szCs w:val="20"/>
                <w:lang w:val="de-DE"/>
              </w:rPr>
              <w:t>-</w:t>
            </w:r>
            <w:r w:rsidR="007B53BB">
              <w:rPr>
                <w:sz w:val="20"/>
                <w:szCs w:val="20"/>
                <w:lang w:val="de-DE"/>
              </w:rPr>
              <w:t>Der nächste Zentrale Ort ist Wien,</w:t>
            </w:r>
            <w:r>
              <w:rPr>
                <w:sz w:val="20"/>
                <w:szCs w:val="20"/>
                <w:lang w:val="de-DE"/>
              </w:rPr>
              <w:t xml:space="preserve"> bei dem das Zentrum</w:t>
            </w:r>
            <w:r w:rsidR="007B53BB">
              <w:rPr>
                <w:sz w:val="20"/>
                <w:szCs w:val="20"/>
                <w:lang w:val="de-DE"/>
              </w:rPr>
              <w:t xml:space="preserve"> laut Routenplaner zwischen 50</w:t>
            </w:r>
            <w:r>
              <w:rPr>
                <w:sz w:val="20"/>
                <w:szCs w:val="20"/>
                <w:lang w:val="de-DE"/>
              </w:rPr>
              <w:t xml:space="preserve"> und 56 km entfernt ist. Dort finden sich alle wichtigen Infrastrukturellen Verkehrsverbindungen, angefangen von der Bahn, dem Flugzeug, oder anderen überregionalen Verkehrsmitteln. </w:t>
            </w:r>
            <w:r>
              <w:rPr>
                <w:sz w:val="20"/>
                <w:szCs w:val="20"/>
                <w:lang w:val="de-DE"/>
              </w:rPr>
              <w:br/>
            </w:r>
          </w:p>
          <w:p w14:paraId="6DE8073A" w14:textId="77777777" w:rsidR="004D526B" w:rsidRDefault="004D526B">
            <w:pPr>
              <w:rPr>
                <w:sz w:val="20"/>
                <w:szCs w:val="20"/>
                <w:lang w:val="de-DE"/>
              </w:rPr>
            </w:pPr>
            <w:r>
              <w:rPr>
                <w:sz w:val="20"/>
                <w:szCs w:val="20"/>
                <w:lang w:val="de-DE"/>
              </w:rPr>
              <w:t xml:space="preserve">-Zur Niederösterreichischen Landeshauptstadt sind es mit dem Auto laut Routenplaner zwischen 114 und 116 km. </w:t>
            </w:r>
          </w:p>
          <w:p w14:paraId="796A2A23" w14:textId="77777777" w:rsidR="004D526B" w:rsidRDefault="004D526B">
            <w:pPr>
              <w:rPr>
                <w:sz w:val="20"/>
                <w:szCs w:val="20"/>
                <w:lang w:val="de-DE"/>
              </w:rPr>
            </w:pPr>
            <w:r>
              <w:rPr>
                <w:sz w:val="20"/>
                <w:szCs w:val="20"/>
                <w:lang w:val="de-DE"/>
              </w:rPr>
              <w:t xml:space="preserve">-Der Flughafen Wien-Schwechat befindet sich zirka 70 km mit dem Auto entfernt. </w:t>
            </w:r>
            <w:r>
              <w:rPr>
                <w:sz w:val="20"/>
                <w:szCs w:val="20"/>
                <w:lang w:val="de-DE"/>
              </w:rPr>
              <w:br/>
            </w:r>
          </w:p>
          <w:p w14:paraId="78DF7A78" w14:textId="77777777" w:rsidR="004D526B" w:rsidRDefault="004D526B" w:rsidP="004D526B">
            <w:pPr>
              <w:rPr>
                <w:sz w:val="20"/>
                <w:szCs w:val="20"/>
                <w:lang w:val="de-DE"/>
              </w:rPr>
            </w:pPr>
            <w:r>
              <w:rPr>
                <w:sz w:val="20"/>
                <w:szCs w:val="20"/>
                <w:lang w:val="de-DE"/>
              </w:rPr>
              <w:t>-Die nächste Autobahnauffahrt befindet sich vom Ortskern nur 7 km entfernt.</w:t>
            </w:r>
            <w:r>
              <w:rPr>
                <w:sz w:val="20"/>
                <w:szCs w:val="20"/>
                <w:lang w:val="de-DE"/>
              </w:rPr>
              <w:br/>
            </w:r>
          </w:p>
          <w:p w14:paraId="306A543E" w14:textId="77777777" w:rsidR="004D526B" w:rsidRDefault="004D526B" w:rsidP="004D526B">
            <w:pPr>
              <w:rPr>
                <w:sz w:val="20"/>
                <w:szCs w:val="20"/>
                <w:lang w:val="de-DE"/>
              </w:rPr>
            </w:pPr>
            <w:r>
              <w:rPr>
                <w:sz w:val="20"/>
                <w:szCs w:val="20"/>
                <w:lang w:val="de-DE"/>
              </w:rPr>
              <w:lastRenderedPageBreak/>
              <w:t xml:space="preserve">-Mistelbach hat einen eigenen Bahnhof welcher vom Stadtzentrum in 10 </w:t>
            </w:r>
            <w:proofErr w:type="spellStart"/>
            <w:r>
              <w:rPr>
                <w:sz w:val="20"/>
                <w:szCs w:val="20"/>
                <w:lang w:val="de-DE"/>
              </w:rPr>
              <w:t>minuten</w:t>
            </w:r>
            <w:proofErr w:type="spellEnd"/>
            <w:r>
              <w:rPr>
                <w:sz w:val="20"/>
                <w:szCs w:val="20"/>
                <w:lang w:val="de-DE"/>
              </w:rPr>
              <w:t xml:space="preserve"> zu Fuß erreichbar ist. Von da fahren zirka 4-5 Züge pro Stunde Richtung Wien welches man in knapp über einer Stunde erreicht. </w:t>
            </w:r>
          </w:p>
          <w:p w14:paraId="7A2E91BB" w14:textId="77777777" w:rsidR="006239FE" w:rsidRPr="00532C87" w:rsidRDefault="006239FE" w:rsidP="004D526B">
            <w:pPr>
              <w:rPr>
                <w:sz w:val="20"/>
                <w:szCs w:val="20"/>
                <w:lang w:val="de-DE"/>
              </w:rPr>
            </w:pPr>
          </w:p>
        </w:tc>
      </w:tr>
      <w:tr w:rsidR="006239FE" w:rsidRPr="00532C87" w14:paraId="09481AE2" w14:textId="77777777">
        <w:trPr>
          <w:gridAfter w:val="1"/>
          <w:wAfter w:w="284" w:type="dxa"/>
        </w:trPr>
        <w:tc>
          <w:tcPr>
            <w:tcW w:w="534" w:type="dxa"/>
          </w:tcPr>
          <w:p w14:paraId="0E157BEB" w14:textId="77777777" w:rsidR="006239FE" w:rsidRPr="00532C87" w:rsidRDefault="00800578">
            <w:pPr>
              <w:rPr>
                <w:sz w:val="20"/>
                <w:szCs w:val="20"/>
                <w:lang w:val="de-DE"/>
              </w:rPr>
            </w:pPr>
            <w:r w:rsidRPr="00532C87">
              <w:rPr>
                <w:sz w:val="20"/>
                <w:szCs w:val="20"/>
                <w:lang w:val="de-DE"/>
              </w:rPr>
              <w:lastRenderedPageBreak/>
              <w:t>08</w:t>
            </w:r>
          </w:p>
        </w:tc>
        <w:tc>
          <w:tcPr>
            <w:tcW w:w="5103" w:type="dxa"/>
            <w:gridSpan w:val="2"/>
          </w:tcPr>
          <w:p w14:paraId="693F902E" w14:textId="77777777" w:rsidR="006239FE" w:rsidRPr="00532C87" w:rsidRDefault="006239FE">
            <w:pPr>
              <w:rPr>
                <w:b/>
                <w:sz w:val="20"/>
                <w:szCs w:val="20"/>
                <w:lang w:val="de-DE"/>
              </w:rPr>
            </w:pPr>
            <w:r w:rsidRPr="00532C87">
              <w:rPr>
                <w:b/>
                <w:sz w:val="20"/>
                <w:szCs w:val="20"/>
                <w:lang w:val="de-DE"/>
              </w:rPr>
              <w:t>Erkennbare Infrastruktur</w:t>
            </w:r>
          </w:p>
          <w:p w14:paraId="468B1C30" w14:textId="77777777" w:rsidR="00800578" w:rsidRPr="00532C87" w:rsidRDefault="00800578" w:rsidP="00800578">
            <w:pPr>
              <w:pStyle w:val="Listenabsatz"/>
              <w:numPr>
                <w:ilvl w:val="0"/>
                <w:numId w:val="5"/>
              </w:numPr>
              <w:rPr>
                <w:sz w:val="20"/>
                <w:szCs w:val="20"/>
                <w:lang w:val="de-DE"/>
              </w:rPr>
            </w:pPr>
            <w:r w:rsidRPr="00532C87">
              <w:rPr>
                <w:sz w:val="20"/>
                <w:szCs w:val="20"/>
                <w:lang w:val="de-DE"/>
              </w:rPr>
              <w:t>für Verkehr</w:t>
            </w:r>
          </w:p>
          <w:p w14:paraId="61C5315B" w14:textId="77777777" w:rsidR="00800578" w:rsidRPr="00532C87" w:rsidRDefault="00800578" w:rsidP="00800578">
            <w:pPr>
              <w:pStyle w:val="Listenabsatz"/>
              <w:numPr>
                <w:ilvl w:val="0"/>
                <w:numId w:val="5"/>
              </w:numPr>
              <w:rPr>
                <w:sz w:val="20"/>
                <w:szCs w:val="20"/>
                <w:lang w:val="de-DE"/>
              </w:rPr>
            </w:pPr>
            <w:r w:rsidRPr="00532C87">
              <w:rPr>
                <w:sz w:val="20"/>
                <w:szCs w:val="20"/>
                <w:lang w:val="de-DE"/>
              </w:rPr>
              <w:t>für zentralen Ort</w:t>
            </w:r>
          </w:p>
          <w:p w14:paraId="65035AAE" w14:textId="77777777" w:rsidR="00800578" w:rsidRPr="00532C87" w:rsidRDefault="00800578" w:rsidP="00800578">
            <w:pPr>
              <w:pStyle w:val="Listenabsatz"/>
              <w:numPr>
                <w:ilvl w:val="0"/>
                <w:numId w:val="5"/>
              </w:numPr>
              <w:rPr>
                <w:sz w:val="20"/>
                <w:szCs w:val="20"/>
                <w:lang w:val="de-DE"/>
              </w:rPr>
            </w:pPr>
            <w:r w:rsidRPr="00532C87">
              <w:rPr>
                <w:sz w:val="20"/>
                <w:szCs w:val="20"/>
                <w:lang w:val="de-DE"/>
              </w:rPr>
              <w:t>für soziale Vernetzung (Kirche, Gasthaus, …)</w:t>
            </w:r>
          </w:p>
          <w:p w14:paraId="4CBAB142" w14:textId="77777777" w:rsidR="00800578" w:rsidRDefault="00800578" w:rsidP="00800578">
            <w:pPr>
              <w:pStyle w:val="Listenabsatz"/>
              <w:numPr>
                <w:ilvl w:val="0"/>
                <w:numId w:val="5"/>
              </w:numPr>
              <w:rPr>
                <w:sz w:val="20"/>
                <w:szCs w:val="20"/>
                <w:lang w:val="de-DE"/>
              </w:rPr>
            </w:pPr>
            <w:r w:rsidRPr="00532C87">
              <w:rPr>
                <w:sz w:val="20"/>
                <w:szCs w:val="20"/>
                <w:lang w:val="de-DE"/>
              </w:rPr>
              <w:t>für Tourismus</w:t>
            </w:r>
          </w:p>
          <w:p w14:paraId="312F07F8" w14:textId="77777777" w:rsidR="001E28C2" w:rsidRPr="00532C87" w:rsidRDefault="001E28C2" w:rsidP="00800578">
            <w:pPr>
              <w:pStyle w:val="Listenabsatz"/>
              <w:numPr>
                <w:ilvl w:val="0"/>
                <w:numId w:val="5"/>
              </w:numPr>
              <w:rPr>
                <w:sz w:val="20"/>
                <w:szCs w:val="20"/>
                <w:lang w:val="de-DE"/>
              </w:rPr>
            </w:pPr>
            <w:r>
              <w:rPr>
                <w:sz w:val="20"/>
                <w:szCs w:val="20"/>
                <w:lang w:val="de-DE"/>
              </w:rPr>
              <w:t>….</w:t>
            </w:r>
          </w:p>
        </w:tc>
        <w:tc>
          <w:tcPr>
            <w:tcW w:w="3575" w:type="dxa"/>
            <w:gridSpan w:val="2"/>
          </w:tcPr>
          <w:p w14:paraId="74518A82" w14:textId="77777777" w:rsidR="004A552E" w:rsidRDefault="004A552E">
            <w:pPr>
              <w:rPr>
                <w:sz w:val="20"/>
                <w:szCs w:val="20"/>
                <w:lang w:val="de-DE"/>
              </w:rPr>
            </w:pPr>
            <w:r>
              <w:rPr>
                <w:sz w:val="20"/>
                <w:szCs w:val="20"/>
                <w:lang w:val="de-DE"/>
              </w:rPr>
              <w:t xml:space="preserve">-Mistelbach verfügt aufgrund der Funktion als Bezirkshauptstadt über alle Verkehrstechnische Infrastruktur. Bus, Bahn sind in der Stadt. </w:t>
            </w:r>
          </w:p>
          <w:p w14:paraId="773BA020" w14:textId="77777777" w:rsidR="004A552E" w:rsidRDefault="004A552E">
            <w:pPr>
              <w:rPr>
                <w:sz w:val="20"/>
                <w:szCs w:val="20"/>
                <w:lang w:val="de-DE"/>
              </w:rPr>
            </w:pPr>
            <w:r>
              <w:rPr>
                <w:sz w:val="20"/>
                <w:szCs w:val="20"/>
                <w:lang w:val="de-DE"/>
              </w:rPr>
              <w:t>-Mistelbach ist eine Bezirkshauptstadt eines Randbezirkes in Österreich. Aufgrund der Nähe zu Wien leben viele Menschen hier. Ein großes Zentrum stellt es aber trotzdem nicht dar.</w:t>
            </w:r>
          </w:p>
          <w:p w14:paraId="457AD20D" w14:textId="77777777" w:rsidR="004A552E" w:rsidRDefault="004A552E">
            <w:pPr>
              <w:rPr>
                <w:sz w:val="20"/>
                <w:szCs w:val="20"/>
                <w:lang w:val="de-DE"/>
              </w:rPr>
            </w:pPr>
            <w:r>
              <w:rPr>
                <w:sz w:val="20"/>
                <w:szCs w:val="20"/>
                <w:lang w:val="de-DE"/>
              </w:rPr>
              <w:t xml:space="preserve">- Die soziale Vernetzung ist gut, da Gasthäuser, Kirchen, ein Krankenhaus und ähnliches vorhanden sind. Darüber hinaus verfügt es auch über Schulen, ein Freibad und Einkaufsmöglichkeiten. </w:t>
            </w:r>
          </w:p>
          <w:p w14:paraId="13D92241" w14:textId="77777777" w:rsidR="004A552E" w:rsidRDefault="004A552E">
            <w:pPr>
              <w:rPr>
                <w:sz w:val="20"/>
                <w:szCs w:val="20"/>
                <w:lang w:val="de-DE"/>
              </w:rPr>
            </w:pPr>
            <w:r>
              <w:rPr>
                <w:sz w:val="20"/>
                <w:szCs w:val="20"/>
                <w:lang w:val="de-DE"/>
              </w:rPr>
              <w:t xml:space="preserve">- </w:t>
            </w:r>
          </w:p>
          <w:p w14:paraId="0C03CFD0" w14:textId="77777777" w:rsidR="006239FE" w:rsidRPr="00532C87" w:rsidRDefault="006239FE">
            <w:pPr>
              <w:rPr>
                <w:sz w:val="20"/>
                <w:szCs w:val="20"/>
                <w:lang w:val="de-DE"/>
              </w:rPr>
            </w:pPr>
          </w:p>
        </w:tc>
      </w:tr>
    </w:tbl>
    <w:p w14:paraId="2E3C0C0C" w14:textId="77777777" w:rsidR="0082610A" w:rsidRDefault="0082610A">
      <w:pPr>
        <w:rPr>
          <w:lang w:val="de-DE"/>
        </w:rPr>
      </w:pPr>
    </w:p>
    <w:p w14:paraId="50A6E7D3" w14:textId="77777777" w:rsidR="0082610A" w:rsidRDefault="0082610A" w:rsidP="0082610A">
      <w:pPr>
        <w:pStyle w:val="berschrift1"/>
        <w:rPr>
          <w:lang w:val="de-DE"/>
        </w:rPr>
      </w:pPr>
      <w:r>
        <w:rPr>
          <w:lang w:val="de-DE"/>
        </w:rPr>
        <w:t xml:space="preserve">Das </w:t>
      </w:r>
      <w:commentRangeStart w:id="6"/>
      <w:r>
        <w:rPr>
          <w:lang w:val="de-DE"/>
        </w:rPr>
        <w:t xml:space="preserve">kulturelle Angebot </w:t>
      </w:r>
      <w:commentRangeEnd w:id="6"/>
      <w:r w:rsidR="007F5D22">
        <w:rPr>
          <w:rStyle w:val="Kommentarzeichen"/>
          <w:rFonts w:asciiTheme="minorHAnsi" w:eastAsiaTheme="minorHAnsi" w:hAnsiTheme="minorHAnsi" w:cstheme="minorBidi"/>
          <w:b w:val="0"/>
          <w:bCs w:val="0"/>
          <w:color w:val="auto"/>
        </w:rPr>
        <w:commentReference w:id="6"/>
      </w:r>
      <w:r>
        <w:rPr>
          <w:lang w:val="de-DE"/>
        </w:rPr>
        <w:t xml:space="preserve">in Mistelbach an der </w:t>
      </w:r>
      <w:del w:id="7" w:author="Alfons Koller" w:date="2015-02-07T07:03:00Z">
        <w:r w:rsidDel="007F5D22">
          <w:rPr>
            <w:lang w:val="de-DE"/>
          </w:rPr>
          <w:delText>Zaya</w:delText>
        </w:r>
      </w:del>
      <w:ins w:id="8" w:author="Alfons Koller" w:date="2015-02-07T07:03:00Z">
        <w:r w:rsidR="007F5D22">
          <w:rPr>
            <w:lang w:val="de-DE"/>
          </w:rPr>
          <w:t>Th</w:t>
        </w:r>
        <w:r w:rsidR="007F5D22">
          <w:rPr>
            <w:lang w:val="de-DE"/>
          </w:rPr>
          <w:t>aya</w:t>
        </w:r>
      </w:ins>
    </w:p>
    <w:p w14:paraId="2E185DB9" w14:textId="77777777" w:rsidR="00681D2D" w:rsidRDefault="00681D2D">
      <w:pPr>
        <w:rPr>
          <w:lang w:val="de-DE"/>
        </w:rPr>
      </w:pPr>
    </w:p>
    <w:p w14:paraId="77D05466" w14:textId="77777777" w:rsidR="0082610A" w:rsidRPr="001C6CDB" w:rsidRDefault="00681D2D" w:rsidP="001C6CDB">
      <w:pPr>
        <w:jc w:val="both"/>
        <w:rPr>
          <w:sz w:val="24"/>
          <w:lang w:val="de-DE"/>
        </w:rPr>
      </w:pPr>
      <w:r w:rsidRPr="001C6CDB">
        <w:rPr>
          <w:sz w:val="24"/>
          <w:lang w:val="de-DE"/>
        </w:rPr>
        <w:t xml:space="preserve">Das kulturelle Angebot in Mistelbach </w:t>
      </w:r>
      <w:r w:rsidR="0082610A" w:rsidRPr="001C6CDB">
        <w:rPr>
          <w:sz w:val="24"/>
          <w:lang w:val="de-DE"/>
        </w:rPr>
        <w:t>ist</w:t>
      </w:r>
      <w:r w:rsidRPr="001C6CDB">
        <w:rPr>
          <w:sz w:val="24"/>
          <w:lang w:val="de-DE"/>
        </w:rPr>
        <w:t xml:space="preserve"> durchaus ansprechend.</w:t>
      </w:r>
      <w:r w:rsidR="0082610A" w:rsidRPr="001C6CDB">
        <w:rPr>
          <w:sz w:val="24"/>
          <w:lang w:val="de-DE"/>
        </w:rPr>
        <w:t xml:space="preserve"> Wenn man sich so durch die verschiedenen Veranstaltungen klickt und die diversen Angebote betrachtet kann man eigentlich doch sehr beeindruckt sein über die Vielfalt die in dieser Bezirkshauptstadt geboten wird. </w:t>
      </w:r>
    </w:p>
    <w:p w14:paraId="0E42D73A" w14:textId="77777777" w:rsidR="0082610A" w:rsidRPr="001C6CDB" w:rsidRDefault="0082610A" w:rsidP="001C6CDB">
      <w:pPr>
        <w:jc w:val="both"/>
        <w:rPr>
          <w:sz w:val="24"/>
          <w:lang w:val="de-DE"/>
        </w:rPr>
      </w:pPr>
    </w:p>
    <w:p w14:paraId="35477D73" w14:textId="77777777" w:rsidR="004A552E" w:rsidRPr="001C6CDB" w:rsidRDefault="00681D2D" w:rsidP="001C6CDB">
      <w:pPr>
        <w:jc w:val="both"/>
        <w:rPr>
          <w:sz w:val="24"/>
          <w:lang w:val="de-DE"/>
        </w:rPr>
      </w:pPr>
      <w:r w:rsidRPr="001C6CDB">
        <w:rPr>
          <w:sz w:val="24"/>
          <w:lang w:val="de-DE"/>
        </w:rPr>
        <w:t>Das 2007 neu eröffnete MAMUZ Museum beinhaltet nicht nur eine Ausstellung die sich  auf einer Fläche von 700 m</w:t>
      </w:r>
      <w:r w:rsidRPr="001C6CDB">
        <w:rPr>
          <w:sz w:val="24"/>
          <w:vertAlign w:val="superscript"/>
          <w:lang w:val="de-DE"/>
        </w:rPr>
        <w:t>2</w:t>
      </w:r>
      <w:r w:rsidRPr="001C6CDB">
        <w:rPr>
          <w:sz w:val="24"/>
          <w:lang w:val="de-DE"/>
        </w:rPr>
        <w:t xml:space="preserve"> der Ur- und  Frühgeschichte widmet, sondern auch ein Nitsch Museum welche die Arbeiten und das Gesamtwerk des Malers wissenschaftlich erforscht und dokumentiert. </w:t>
      </w:r>
    </w:p>
    <w:p w14:paraId="12A47328" w14:textId="77777777" w:rsidR="0098468C" w:rsidRPr="001C6CDB" w:rsidRDefault="0098468C" w:rsidP="001C6CDB">
      <w:pPr>
        <w:jc w:val="both"/>
        <w:rPr>
          <w:sz w:val="24"/>
          <w:lang w:val="de-DE"/>
        </w:rPr>
      </w:pPr>
    </w:p>
    <w:p w14:paraId="49E278DB" w14:textId="77777777" w:rsidR="0098468C" w:rsidRPr="001C6CDB" w:rsidRDefault="0082610A" w:rsidP="001C6CDB">
      <w:pPr>
        <w:jc w:val="both"/>
        <w:rPr>
          <w:sz w:val="24"/>
          <w:lang w:val="de-DE"/>
        </w:rPr>
      </w:pPr>
      <w:r w:rsidRPr="001C6CDB">
        <w:rPr>
          <w:sz w:val="24"/>
          <w:lang w:val="de-DE"/>
        </w:rPr>
        <w:t xml:space="preserve">Neben dem Museum gibt es auch ein reichhaltiges Angebot an diversen kulturellen Festivals. Beispielsweise gibt es die Veranstaltungsreihe Sommerszene, welche über den ganzen Sommer verteilt 29 verschiedene Veranstaltungen anbietet. Hier wird von diversen Bandkonzerten bis hin zu Themenabenden oder Kabarettabenden vieles geboten. </w:t>
      </w:r>
    </w:p>
    <w:p w14:paraId="104353A9" w14:textId="77777777" w:rsidR="0082610A" w:rsidRPr="001C6CDB" w:rsidRDefault="0082610A" w:rsidP="001C6CDB">
      <w:pPr>
        <w:jc w:val="both"/>
        <w:rPr>
          <w:sz w:val="24"/>
          <w:lang w:val="de-DE"/>
        </w:rPr>
      </w:pPr>
    </w:p>
    <w:p w14:paraId="01ED35AB" w14:textId="77777777" w:rsidR="0082610A" w:rsidRPr="001C6CDB" w:rsidRDefault="0082610A" w:rsidP="001C6CDB">
      <w:pPr>
        <w:jc w:val="both"/>
        <w:rPr>
          <w:sz w:val="24"/>
          <w:lang w:val="de-DE"/>
        </w:rPr>
      </w:pPr>
      <w:r w:rsidRPr="001C6CDB">
        <w:rPr>
          <w:sz w:val="24"/>
          <w:lang w:val="de-DE"/>
        </w:rPr>
        <w:t xml:space="preserve">Neben den im Sommer stattfindenden Stadtfest gibt es auch noch eine andere über das Jahr verteilte Konzertreihe in der unter anderem ansässige Kulturvereine wie der Musikverein der </w:t>
      </w:r>
      <w:r w:rsidRPr="001C6CDB">
        <w:rPr>
          <w:sz w:val="24"/>
          <w:lang w:val="de-DE"/>
        </w:rPr>
        <w:lastRenderedPageBreak/>
        <w:t xml:space="preserve">Stadt Mistelbach, der Musikverein der Nachbargemeinde </w:t>
      </w:r>
      <w:proofErr w:type="spellStart"/>
      <w:r w:rsidRPr="001C6CDB">
        <w:rPr>
          <w:sz w:val="24"/>
          <w:lang w:val="de-DE"/>
        </w:rPr>
        <w:t>Eibesthal</w:t>
      </w:r>
      <w:proofErr w:type="spellEnd"/>
      <w:r w:rsidRPr="001C6CDB">
        <w:rPr>
          <w:sz w:val="24"/>
          <w:lang w:val="de-DE"/>
        </w:rPr>
        <w:t xml:space="preserve"> oder andere Kulturvereine teilnehmen. </w:t>
      </w:r>
    </w:p>
    <w:p w14:paraId="0430883D" w14:textId="77777777" w:rsidR="0082610A" w:rsidRPr="001C6CDB" w:rsidRDefault="0082610A" w:rsidP="001C6CDB">
      <w:pPr>
        <w:jc w:val="both"/>
        <w:rPr>
          <w:sz w:val="24"/>
          <w:lang w:val="de-DE"/>
        </w:rPr>
      </w:pPr>
    </w:p>
    <w:p w14:paraId="54E73898" w14:textId="77777777" w:rsidR="001C6CDB" w:rsidRPr="001C6CDB" w:rsidRDefault="0082610A" w:rsidP="001C6CDB">
      <w:pPr>
        <w:jc w:val="both"/>
        <w:rPr>
          <w:sz w:val="24"/>
          <w:lang w:val="de-DE"/>
        </w:rPr>
      </w:pPr>
      <w:r w:rsidRPr="001C6CDB">
        <w:rPr>
          <w:sz w:val="24"/>
          <w:lang w:val="de-DE"/>
        </w:rPr>
        <w:t>Ein weiteres wichtiges Festival sind die Internationalen Puppentheatertage welche beispielsweise heu</w:t>
      </w:r>
      <w:r w:rsidR="001C6CDB" w:rsidRPr="001C6CDB">
        <w:rPr>
          <w:sz w:val="24"/>
          <w:lang w:val="de-DE"/>
        </w:rPr>
        <w:t xml:space="preserve">er zum 36. Mal stattfinden. An 5 Tagen  werden über 30 verschiedene Inszenierungen in zirka neunzig Aufführungen gespielt. Seit dem Jahr 1979 in dem dieses Festival zum ersten Mal stattfand waren bisher bereits Künstler aus über 60 Ländern in </w:t>
      </w:r>
      <w:r w:rsidR="001C6CDB">
        <w:rPr>
          <w:sz w:val="24"/>
          <w:lang w:val="de-DE"/>
        </w:rPr>
        <w:t xml:space="preserve">Mistelbach zu Gast. Andere wichtige Festivals in der Stadt sind noch: die Kabarettschiene, der </w:t>
      </w:r>
      <w:proofErr w:type="spellStart"/>
      <w:r w:rsidR="001C6CDB">
        <w:rPr>
          <w:sz w:val="24"/>
          <w:lang w:val="de-DE"/>
        </w:rPr>
        <w:t>DanceCaptain</w:t>
      </w:r>
      <w:proofErr w:type="spellEnd"/>
      <w:r w:rsidR="001C6CDB">
        <w:rPr>
          <w:sz w:val="24"/>
          <w:lang w:val="de-DE"/>
        </w:rPr>
        <w:t xml:space="preserve">, der Wettbewerb </w:t>
      </w:r>
      <w:proofErr w:type="spellStart"/>
      <w:r w:rsidR="001C6CDB">
        <w:rPr>
          <w:sz w:val="24"/>
          <w:lang w:val="de-DE"/>
        </w:rPr>
        <w:t>MusicMaker</w:t>
      </w:r>
      <w:proofErr w:type="spellEnd"/>
      <w:r w:rsidR="001C6CDB">
        <w:rPr>
          <w:sz w:val="24"/>
          <w:lang w:val="de-DE"/>
        </w:rPr>
        <w:t xml:space="preserve">, die </w:t>
      </w:r>
      <w:proofErr w:type="spellStart"/>
      <w:r w:rsidR="001C6CDB">
        <w:rPr>
          <w:sz w:val="24"/>
          <w:lang w:val="de-DE"/>
        </w:rPr>
        <w:t>Eibesthaler</w:t>
      </w:r>
      <w:proofErr w:type="spellEnd"/>
      <w:r w:rsidR="001C6CDB">
        <w:rPr>
          <w:sz w:val="24"/>
          <w:lang w:val="de-DE"/>
        </w:rPr>
        <w:t xml:space="preserve"> Passion und noch einige mehr. </w:t>
      </w:r>
    </w:p>
    <w:p w14:paraId="45730509" w14:textId="77777777" w:rsidR="001C6CDB" w:rsidRPr="001C6CDB" w:rsidRDefault="001C6CDB" w:rsidP="001C6CDB">
      <w:pPr>
        <w:jc w:val="both"/>
        <w:rPr>
          <w:sz w:val="24"/>
          <w:lang w:val="de-DE"/>
        </w:rPr>
      </w:pPr>
    </w:p>
    <w:p w14:paraId="6895156A" w14:textId="77777777" w:rsidR="001C6CDB" w:rsidRPr="001C6CDB" w:rsidRDefault="001C6CDB" w:rsidP="001C6CDB">
      <w:pPr>
        <w:jc w:val="both"/>
        <w:rPr>
          <w:sz w:val="24"/>
          <w:lang w:val="de-DE"/>
        </w:rPr>
      </w:pPr>
      <w:r w:rsidRPr="001C6CDB">
        <w:rPr>
          <w:sz w:val="24"/>
          <w:lang w:val="de-DE"/>
        </w:rPr>
        <w:t xml:space="preserve">Und auch zu sehen gibt es in Mistelbach nicht zu wenig. In Mistelbach gibt es einige schöne und sehenswerte Häuser. Beispielsweise die Stadtpfarrkirche Mistelbach, welche im 15. Jahrhundert erbaut wurde und eine gotische Sandstein-Madonna aus dem Jahre 1410 </w:t>
      </w:r>
      <w:proofErr w:type="spellStart"/>
      <w:r w:rsidRPr="001C6CDB">
        <w:rPr>
          <w:sz w:val="24"/>
          <w:lang w:val="de-DE"/>
        </w:rPr>
        <w:t>beherrbergt</w:t>
      </w:r>
      <w:proofErr w:type="spellEnd"/>
      <w:r w:rsidRPr="001C6CDB">
        <w:rPr>
          <w:sz w:val="24"/>
          <w:lang w:val="de-DE"/>
        </w:rPr>
        <w:t xml:space="preserve">. Unter anderem gibt es in der Stadt noch weitere Sehenswürdigkeiten wie den Romanischen Karner, das </w:t>
      </w:r>
      <w:proofErr w:type="spellStart"/>
      <w:r w:rsidRPr="001C6CDB">
        <w:rPr>
          <w:sz w:val="24"/>
          <w:lang w:val="de-DE"/>
        </w:rPr>
        <w:t>Benefiziatenhaus</w:t>
      </w:r>
      <w:proofErr w:type="spellEnd"/>
      <w:r w:rsidRPr="001C6CDB">
        <w:rPr>
          <w:sz w:val="24"/>
          <w:lang w:val="de-DE"/>
        </w:rPr>
        <w:t xml:space="preserve">, das </w:t>
      </w:r>
      <w:proofErr w:type="spellStart"/>
      <w:r w:rsidRPr="001C6CDB">
        <w:rPr>
          <w:sz w:val="24"/>
          <w:lang w:val="de-DE"/>
        </w:rPr>
        <w:t>Barnabitenkolleg</w:t>
      </w:r>
      <w:proofErr w:type="spellEnd"/>
      <w:r w:rsidRPr="001C6CDB">
        <w:rPr>
          <w:sz w:val="24"/>
          <w:lang w:val="de-DE"/>
        </w:rPr>
        <w:t xml:space="preserve">, eine gotische Pestsäule und eine Barocke Dreifaltigkeitssäule und noch einiges mehr. </w:t>
      </w:r>
    </w:p>
    <w:p w14:paraId="3A6379F8" w14:textId="77777777" w:rsidR="001C6CDB" w:rsidRDefault="001C6CDB">
      <w:pPr>
        <w:rPr>
          <w:lang w:val="de-DE"/>
        </w:rPr>
      </w:pPr>
    </w:p>
    <w:p w14:paraId="154AFF9B" w14:textId="77777777" w:rsidR="0082610A" w:rsidRDefault="001C6CDB" w:rsidP="001C6CDB">
      <w:pPr>
        <w:pStyle w:val="berschrift1"/>
        <w:rPr>
          <w:lang w:val="de-DE"/>
        </w:rPr>
      </w:pPr>
      <w:r>
        <w:rPr>
          <w:lang w:val="de-DE"/>
        </w:rPr>
        <w:t>Fazit des kulturellen Lebens in Mistelbach</w:t>
      </w:r>
    </w:p>
    <w:p w14:paraId="793C8EFC" w14:textId="77777777" w:rsidR="001C6CDB" w:rsidRDefault="001C6CDB">
      <w:pPr>
        <w:rPr>
          <w:lang w:val="de-DE"/>
        </w:rPr>
      </w:pPr>
    </w:p>
    <w:p w14:paraId="234643CC" w14:textId="77777777" w:rsidR="002F426D" w:rsidRDefault="001C6CDB">
      <w:pPr>
        <w:rPr>
          <w:lang w:val="de-DE"/>
        </w:rPr>
      </w:pPr>
      <w:r>
        <w:rPr>
          <w:lang w:val="de-DE"/>
        </w:rPr>
        <w:t xml:space="preserve">Da ich in der Kulturszene einer vergleichbaren Stadt, nämlich der Stadt Traun, doch gut involviert bin kann man die Aktivitäten die von Mistelbach ausgehen nur loben. Hier haben sie sicher einen großen Stellenwert in der umliegenden Region und können zumindest bei speziellen Sachen, die Aufmerksamkeit einmal weg von Wien, auf sich richten. </w:t>
      </w:r>
    </w:p>
    <w:p w14:paraId="59A3B277" w14:textId="77777777" w:rsidR="002F426D" w:rsidRDefault="002F426D">
      <w:pPr>
        <w:rPr>
          <w:lang w:val="de-DE"/>
        </w:rPr>
      </w:pPr>
    </w:p>
    <w:p w14:paraId="78025266" w14:textId="77777777" w:rsidR="001C6CDB" w:rsidRDefault="002F426D">
      <w:pPr>
        <w:rPr>
          <w:lang w:val="de-DE"/>
        </w:rPr>
      </w:pPr>
      <w:r>
        <w:rPr>
          <w:lang w:val="de-DE"/>
        </w:rPr>
        <w:t xml:space="preserve">Natürlich ist es trotzdem noch eine Stadt in der eher die Tendenz vorhanden ist, weg zu pendeln aufgrund der Nähe zur Österreichmetropole Wien. Trotzdem sind die angebotenen Festivals nicht zu verachten. Und als Vergleich muss man sagen, gibt es in Traun kein Festival welches die Ausmaße hat wie es beispielsweise das Festival der internationalen Puppentheatertage in Mistelbach hat. </w:t>
      </w:r>
    </w:p>
    <w:p w14:paraId="0C2004B9" w14:textId="77777777" w:rsidR="001C6CDB" w:rsidRDefault="001C6CDB">
      <w:pPr>
        <w:rPr>
          <w:lang w:val="de-DE"/>
        </w:rPr>
      </w:pPr>
    </w:p>
    <w:p w14:paraId="4361F5D0" w14:textId="77777777" w:rsidR="006239FE" w:rsidRDefault="006239FE">
      <w:pPr>
        <w:rPr>
          <w:lang w:val="de-DE"/>
        </w:rPr>
      </w:pPr>
    </w:p>
    <w:sectPr w:rsidR="006239FE" w:rsidSect="001F33C1">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42"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lfons Koller" w:date="2015-02-07T07:07:00Z" w:initials="AK">
    <w:p w14:paraId="17863D17" w14:textId="6B505A8D" w:rsidR="003E7068" w:rsidRDefault="003E7068">
      <w:pPr>
        <w:pStyle w:val="Kommentartext"/>
      </w:pPr>
      <w:r>
        <w:rPr>
          <w:rStyle w:val="Kommentarzeichen"/>
        </w:rPr>
        <w:annotationRef/>
      </w:r>
      <w:r>
        <w:t xml:space="preserve">2. Teil der Arbeit, </w:t>
      </w:r>
      <w:proofErr w:type="spellStart"/>
      <w:r>
        <w:t>Lernpfad</w:t>
      </w:r>
      <w:proofErr w:type="spellEnd"/>
      <w:r>
        <w:t xml:space="preserve"> fehlt. Im KMZ sind nur zweit Orte verzeichnet.</w:t>
      </w:r>
      <w:bookmarkStart w:id="1" w:name="_GoBack"/>
      <w:bookmarkEnd w:id="1"/>
    </w:p>
  </w:comment>
  <w:comment w:id="2" w:author="Alfons Koller" w:date="2015-02-07T07:03:00Z" w:initials="AK">
    <w:p w14:paraId="07B0CE72" w14:textId="77777777" w:rsidR="007F5D22" w:rsidRDefault="007F5D22">
      <w:pPr>
        <w:pStyle w:val="Kommentartext"/>
      </w:pPr>
      <w:r>
        <w:rPr>
          <w:rStyle w:val="Kommentarzeichen"/>
        </w:rPr>
        <w:annotationRef/>
      </w:r>
      <w:r>
        <w:t>Knapp und bündig. Das Wesentliche richtig erkannt.</w:t>
      </w:r>
    </w:p>
  </w:comment>
  <w:comment w:id="3" w:author="Alfons Koller" w:date="2015-02-07T07:01:00Z" w:initials="AK">
    <w:p w14:paraId="24ECB033" w14:textId="77777777" w:rsidR="007F5D22" w:rsidRDefault="007F5D22">
      <w:pPr>
        <w:pStyle w:val="Kommentartext"/>
      </w:pPr>
      <w:r>
        <w:rPr>
          <w:rStyle w:val="Kommentarzeichen"/>
        </w:rPr>
        <w:annotationRef/>
      </w:r>
      <w:r>
        <w:t>Angaben fehlen</w:t>
      </w:r>
    </w:p>
  </w:comment>
  <w:comment w:id="4" w:author="Alfons Koller" w:date="2015-02-07T07:01:00Z" w:initials="AK">
    <w:p w14:paraId="273064A1" w14:textId="77777777" w:rsidR="007F5D22" w:rsidRDefault="007F5D22">
      <w:pPr>
        <w:pStyle w:val="Kommentartext"/>
      </w:pPr>
      <w:r>
        <w:rPr>
          <w:rStyle w:val="Kommentarzeichen"/>
        </w:rPr>
        <w:annotationRef/>
      </w:r>
      <w:r>
        <w:t>Deskriptiv, nicht erforschend. Begründung fehlt.</w:t>
      </w:r>
    </w:p>
  </w:comment>
  <w:comment w:id="5" w:author="Alfons Koller" w:date="2015-02-07T07:02:00Z" w:initials="AK">
    <w:p w14:paraId="06912EA3" w14:textId="77777777" w:rsidR="007F5D22" w:rsidRDefault="007F5D22">
      <w:pPr>
        <w:pStyle w:val="Kommentartext"/>
      </w:pPr>
      <w:r>
        <w:rPr>
          <w:rStyle w:val="Kommentarzeichen"/>
        </w:rPr>
        <w:annotationRef/>
      </w:r>
      <w:r>
        <w:t xml:space="preserve">Bitte </w:t>
      </w:r>
      <w:proofErr w:type="spellStart"/>
      <w:r>
        <w:t>quanitifizieren</w:t>
      </w:r>
      <w:proofErr w:type="spellEnd"/>
    </w:p>
  </w:comment>
  <w:comment w:id="6" w:author="Alfons Koller" w:date="2015-02-07T07:04:00Z" w:initials="AK">
    <w:p w14:paraId="0AB6D4E5" w14:textId="77777777" w:rsidR="007F5D22" w:rsidRDefault="007F5D22">
      <w:pPr>
        <w:pStyle w:val="Kommentartext"/>
      </w:pPr>
      <w:r>
        <w:rPr>
          <w:rStyle w:val="Kommentarzeichen"/>
        </w:rPr>
        <w:annotationRef/>
      </w:r>
      <w:r>
        <w:t>Eine Beschreibung im 1. Raumbegriff, die subjektive Wertung und das Raumkonstrukt, das durch Kommunikation entsteht, fehlen!!!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863D17" w15:done="0"/>
  <w15:commentEx w15:paraId="07B0CE72" w15:done="0"/>
  <w15:commentEx w15:paraId="24ECB033" w15:done="0"/>
  <w15:commentEx w15:paraId="273064A1" w15:done="0"/>
  <w15:commentEx w15:paraId="06912EA3" w15:done="0"/>
  <w15:commentEx w15:paraId="0AB6D4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13391" w14:textId="77777777" w:rsidR="003A5E67" w:rsidRDefault="003A5E67">
      <w:pPr>
        <w:spacing w:after="0" w:line="240" w:lineRule="auto"/>
      </w:pPr>
      <w:r>
        <w:separator/>
      </w:r>
    </w:p>
  </w:endnote>
  <w:endnote w:type="continuationSeparator" w:id="0">
    <w:p w14:paraId="5095EE34" w14:textId="77777777" w:rsidR="003A5E67" w:rsidRDefault="003A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BoldItalic">
    <w:altName w:val="Times New Roman"/>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10E97" w14:textId="77777777" w:rsidR="00E94987" w:rsidRDefault="00E9498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6EB3F" w14:textId="77777777" w:rsidR="00E94987" w:rsidRDefault="00E94987" w:rsidP="00E94987">
    <w:pPr>
      <w:pStyle w:val="Fuzeile"/>
    </w:pPr>
    <w:r>
      <w:t>Christian Groffner</w:t>
    </w:r>
    <w:r>
      <w:tab/>
      <w:t>SS 2014-07-30</w:t>
    </w:r>
    <w:r>
      <w:tab/>
      <w:t>Mat.Nr.: 1120195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D5CA4" w14:textId="77777777" w:rsidR="00E94987" w:rsidRDefault="00E9498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94303" w14:textId="77777777" w:rsidR="003A5E67" w:rsidRDefault="003A5E67">
      <w:pPr>
        <w:spacing w:after="0" w:line="240" w:lineRule="auto"/>
      </w:pPr>
      <w:r>
        <w:separator/>
      </w:r>
    </w:p>
  </w:footnote>
  <w:footnote w:type="continuationSeparator" w:id="0">
    <w:p w14:paraId="502F51C4" w14:textId="77777777" w:rsidR="003A5E67" w:rsidRDefault="003A5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3044A" w14:textId="77777777" w:rsidR="00E94987" w:rsidRDefault="00E9498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1658C" w14:textId="77777777" w:rsidR="00E94987" w:rsidRDefault="00E9498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68FBA" w14:textId="77777777" w:rsidR="00E94987" w:rsidRDefault="00E9498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35F15"/>
    <w:multiLevelType w:val="hybridMultilevel"/>
    <w:tmpl w:val="5D482E0C"/>
    <w:lvl w:ilvl="0" w:tplc="F65CE98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2A566C"/>
    <w:multiLevelType w:val="hybridMultilevel"/>
    <w:tmpl w:val="5AB6649C"/>
    <w:lvl w:ilvl="0" w:tplc="CBE8F80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FC1219B"/>
    <w:multiLevelType w:val="hybridMultilevel"/>
    <w:tmpl w:val="BA84D8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00D654F"/>
    <w:multiLevelType w:val="hybridMultilevel"/>
    <w:tmpl w:val="A1F6DD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2C00716"/>
    <w:multiLevelType w:val="hybridMultilevel"/>
    <w:tmpl w:val="296A4F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CBA3820"/>
    <w:multiLevelType w:val="hybridMultilevel"/>
    <w:tmpl w:val="AEDE2E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62216625"/>
    <w:multiLevelType w:val="hybridMultilevel"/>
    <w:tmpl w:val="B8148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C435D54"/>
    <w:multiLevelType w:val="hybridMultilevel"/>
    <w:tmpl w:val="34C4D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2"/>
  </w:num>
  <w:num w:numId="6">
    <w:abstractNumId w:val="5"/>
  </w:num>
  <w:num w:numId="7">
    <w:abstractNumId w:val="0"/>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ons Koller">
    <w15:presenceInfo w15:providerId="None" w15:userId="Alfons Kol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FE"/>
    <w:rsid w:val="001519FA"/>
    <w:rsid w:val="001C6CDB"/>
    <w:rsid w:val="001E28C2"/>
    <w:rsid w:val="001F33C1"/>
    <w:rsid w:val="00224FFA"/>
    <w:rsid w:val="002F426D"/>
    <w:rsid w:val="0033002B"/>
    <w:rsid w:val="003A5E67"/>
    <w:rsid w:val="003E7068"/>
    <w:rsid w:val="004A552E"/>
    <w:rsid w:val="004D526B"/>
    <w:rsid w:val="00532C87"/>
    <w:rsid w:val="005B1A96"/>
    <w:rsid w:val="006239FE"/>
    <w:rsid w:val="00624B9F"/>
    <w:rsid w:val="00630F6B"/>
    <w:rsid w:val="00681D2D"/>
    <w:rsid w:val="006C07AA"/>
    <w:rsid w:val="006D6EB1"/>
    <w:rsid w:val="007A0C71"/>
    <w:rsid w:val="007B53BB"/>
    <w:rsid w:val="007C159F"/>
    <w:rsid w:val="007F5D22"/>
    <w:rsid w:val="00800578"/>
    <w:rsid w:val="0080606B"/>
    <w:rsid w:val="0082610A"/>
    <w:rsid w:val="00941D65"/>
    <w:rsid w:val="00952C36"/>
    <w:rsid w:val="00972F57"/>
    <w:rsid w:val="0098468C"/>
    <w:rsid w:val="009D357C"/>
    <w:rsid w:val="00A1357E"/>
    <w:rsid w:val="00A91627"/>
    <w:rsid w:val="00AD335A"/>
    <w:rsid w:val="00B276D8"/>
    <w:rsid w:val="00C25961"/>
    <w:rsid w:val="00C34E34"/>
    <w:rsid w:val="00CB3596"/>
    <w:rsid w:val="00CE6FD8"/>
    <w:rsid w:val="00DC6BCE"/>
    <w:rsid w:val="00DE4D22"/>
    <w:rsid w:val="00E05F5A"/>
    <w:rsid w:val="00E94987"/>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E0EFB"/>
  <w15:docId w15:val="{C0ED1380-D3AD-4054-9C4C-35BE636E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4A552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23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239FE"/>
    <w:pPr>
      <w:ind w:left="720"/>
      <w:contextualSpacing/>
    </w:pPr>
  </w:style>
  <w:style w:type="character" w:customStyle="1" w:styleId="berschrift1Zchn">
    <w:name w:val="Überschrift 1 Zchn"/>
    <w:basedOn w:val="Absatz-Standardschriftart"/>
    <w:link w:val="berschrift1"/>
    <w:uiPriority w:val="9"/>
    <w:rsid w:val="004A552E"/>
    <w:rPr>
      <w:rFonts w:asciiTheme="majorHAnsi" w:eastAsiaTheme="majorEastAsia" w:hAnsiTheme="majorHAnsi" w:cstheme="majorBidi"/>
      <w:b/>
      <w:bCs/>
      <w:color w:val="345A8A" w:themeColor="accent1" w:themeShade="B5"/>
      <w:sz w:val="32"/>
      <w:szCs w:val="32"/>
    </w:rPr>
  </w:style>
  <w:style w:type="paragraph" w:styleId="Kopfzeile">
    <w:name w:val="header"/>
    <w:basedOn w:val="Standard"/>
    <w:link w:val="KopfzeileZchn"/>
    <w:uiPriority w:val="99"/>
    <w:semiHidden/>
    <w:unhideWhenUsed/>
    <w:rsid w:val="00E949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94987"/>
  </w:style>
  <w:style w:type="paragraph" w:styleId="Fuzeile">
    <w:name w:val="footer"/>
    <w:basedOn w:val="Standard"/>
    <w:link w:val="FuzeileZchn"/>
    <w:uiPriority w:val="99"/>
    <w:unhideWhenUsed/>
    <w:rsid w:val="00E949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4987"/>
  </w:style>
  <w:style w:type="character" w:styleId="Kommentarzeichen">
    <w:name w:val="annotation reference"/>
    <w:basedOn w:val="Absatz-Standardschriftart"/>
    <w:uiPriority w:val="99"/>
    <w:semiHidden/>
    <w:unhideWhenUsed/>
    <w:rsid w:val="007F5D22"/>
    <w:rPr>
      <w:sz w:val="16"/>
      <w:szCs w:val="16"/>
    </w:rPr>
  </w:style>
  <w:style w:type="paragraph" w:styleId="Kommentartext">
    <w:name w:val="annotation text"/>
    <w:basedOn w:val="Standard"/>
    <w:link w:val="KommentartextZchn"/>
    <w:uiPriority w:val="99"/>
    <w:semiHidden/>
    <w:unhideWhenUsed/>
    <w:rsid w:val="007F5D2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F5D22"/>
    <w:rPr>
      <w:sz w:val="20"/>
      <w:szCs w:val="20"/>
    </w:rPr>
  </w:style>
  <w:style w:type="paragraph" w:styleId="Kommentarthema">
    <w:name w:val="annotation subject"/>
    <w:basedOn w:val="Kommentartext"/>
    <w:next w:val="Kommentartext"/>
    <w:link w:val="KommentarthemaZchn"/>
    <w:uiPriority w:val="99"/>
    <w:semiHidden/>
    <w:unhideWhenUsed/>
    <w:rsid w:val="007F5D22"/>
    <w:rPr>
      <w:b/>
      <w:bCs/>
    </w:rPr>
  </w:style>
  <w:style w:type="character" w:customStyle="1" w:styleId="KommentarthemaZchn">
    <w:name w:val="Kommentarthema Zchn"/>
    <w:basedOn w:val="KommentartextZchn"/>
    <w:link w:val="Kommentarthema"/>
    <w:uiPriority w:val="99"/>
    <w:semiHidden/>
    <w:rsid w:val="007F5D22"/>
    <w:rPr>
      <w:b/>
      <w:bCs/>
      <w:sz w:val="20"/>
      <w:szCs w:val="20"/>
    </w:rPr>
  </w:style>
  <w:style w:type="paragraph" w:styleId="Sprechblasentext">
    <w:name w:val="Balloon Text"/>
    <w:basedOn w:val="Standard"/>
    <w:link w:val="SprechblasentextZchn"/>
    <w:uiPriority w:val="99"/>
    <w:semiHidden/>
    <w:unhideWhenUsed/>
    <w:rsid w:val="007F5D2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5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590BA-A078-4AA9-B935-0FE61103A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1113</Words>
  <Characters>7014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Alfons Koller</cp:lastModifiedBy>
  <cp:revision>2</cp:revision>
  <cp:lastPrinted>2014-03-14T04:43:00Z</cp:lastPrinted>
  <dcterms:created xsi:type="dcterms:W3CDTF">2015-02-07T06:07:00Z</dcterms:created>
  <dcterms:modified xsi:type="dcterms:W3CDTF">2015-02-07T06:07:00Z</dcterms:modified>
</cp:coreProperties>
</file>