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2563A" w14:textId="77777777" w:rsidR="00B8795F" w:rsidRPr="00B8795F" w:rsidRDefault="00B8795F" w:rsidP="00B8795F">
      <w:pPr>
        <w:autoSpaceDE w:val="0"/>
        <w:autoSpaceDN w:val="0"/>
        <w:adjustRightInd w:val="0"/>
        <w:jc w:val="center"/>
        <w:rPr>
          <w:rFonts w:ascii="Times New Roman" w:hAnsi="Times New Roman" w:cs="Times New Roman"/>
          <w:b/>
          <w:bCs/>
          <w:sz w:val="36"/>
          <w:szCs w:val="36"/>
        </w:rPr>
      </w:pPr>
      <w:r w:rsidRPr="00B8795F">
        <w:rPr>
          <w:rFonts w:ascii="Times New Roman" w:hAnsi="Times New Roman" w:cs="Times New Roman"/>
          <w:b/>
          <w:bCs/>
          <w:sz w:val="36"/>
          <w:szCs w:val="36"/>
        </w:rPr>
        <w:t>Mit Geoinformationen Österreich erkunden</w:t>
      </w:r>
    </w:p>
    <w:p w14:paraId="4932D665" w14:textId="77777777" w:rsidR="00B8795F" w:rsidRPr="00B8795F" w:rsidRDefault="00B8795F" w:rsidP="00B8795F">
      <w:pPr>
        <w:autoSpaceDE w:val="0"/>
        <w:autoSpaceDN w:val="0"/>
        <w:adjustRightInd w:val="0"/>
        <w:jc w:val="center"/>
        <w:rPr>
          <w:rFonts w:ascii="Times New Roman" w:hAnsi="Times New Roman" w:cs="Times New Roman"/>
          <w:b/>
          <w:bCs/>
          <w:sz w:val="36"/>
          <w:szCs w:val="36"/>
        </w:rPr>
      </w:pPr>
      <w:r>
        <w:rPr>
          <w:rFonts w:ascii="Times New Roman" w:hAnsi="Times New Roman" w:cs="Times New Roman"/>
          <w:b/>
          <w:bCs/>
          <w:sz w:val="36"/>
          <w:szCs w:val="36"/>
        </w:rPr>
        <w:t>Thema 14: Lustenau, Dornbirn</w:t>
      </w:r>
    </w:p>
    <w:p w14:paraId="3E57CD0A" w14:textId="77777777" w:rsidR="00B8795F" w:rsidRPr="00B8795F" w:rsidRDefault="00B8795F" w:rsidP="00B8795F">
      <w:pPr>
        <w:autoSpaceDE w:val="0"/>
        <w:autoSpaceDN w:val="0"/>
        <w:adjustRightInd w:val="0"/>
        <w:jc w:val="center"/>
        <w:rPr>
          <w:rFonts w:ascii="Times New Roman" w:hAnsi="Times New Roman" w:cs="Times New Roman"/>
          <w:b/>
          <w:bCs/>
          <w:sz w:val="28"/>
          <w:szCs w:val="28"/>
        </w:rPr>
      </w:pPr>
    </w:p>
    <w:p w14:paraId="4961C522" w14:textId="77777777" w:rsidR="00B8795F" w:rsidRPr="00B8795F" w:rsidRDefault="00B8795F" w:rsidP="00B8795F">
      <w:pPr>
        <w:autoSpaceDE w:val="0"/>
        <w:autoSpaceDN w:val="0"/>
        <w:adjustRightInd w:val="0"/>
        <w:jc w:val="center"/>
        <w:rPr>
          <w:rFonts w:ascii="Times New Roman" w:hAnsi="Times New Roman" w:cs="Times New Roman"/>
          <w:b/>
          <w:bCs/>
          <w:sz w:val="28"/>
          <w:szCs w:val="28"/>
        </w:rPr>
      </w:pPr>
    </w:p>
    <w:p w14:paraId="46D494A6" w14:textId="77777777" w:rsidR="00B8795F" w:rsidRPr="00B8795F" w:rsidRDefault="00B8795F" w:rsidP="00B8795F">
      <w:pPr>
        <w:autoSpaceDE w:val="0"/>
        <w:autoSpaceDN w:val="0"/>
        <w:adjustRightInd w:val="0"/>
        <w:jc w:val="center"/>
        <w:rPr>
          <w:rFonts w:ascii="Times New Roman" w:hAnsi="Times New Roman" w:cs="Times New Roman"/>
          <w:b/>
          <w:bCs/>
          <w:sz w:val="28"/>
          <w:szCs w:val="28"/>
        </w:rPr>
      </w:pPr>
    </w:p>
    <w:p w14:paraId="64578256" w14:textId="77777777" w:rsidR="00B8795F" w:rsidRPr="00B8795F" w:rsidRDefault="00B8795F" w:rsidP="00B8795F">
      <w:pPr>
        <w:autoSpaceDE w:val="0"/>
        <w:autoSpaceDN w:val="0"/>
        <w:adjustRightInd w:val="0"/>
        <w:jc w:val="center"/>
        <w:rPr>
          <w:rFonts w:ascii="Times New Roman" w:hAnsi="Times New Roman" w:cs="Times New Roman"/>
          <w:b/>
          <w:bCs/>
          <w:sz w:val="28"/>
          <w:szCs w:val="28"/>
        </w:rPr>
      </w:pPr>
      <w:r w:rsidRPr="00B8795F">
        <w:rPr>
          <w:rFonts w:ascii="Times New Roman" w:hAnsi="Times New Roman" w:cs="Times New Roman"/>
          <w:b/>
          <w:bCs/>
          <w:sz w:val="28"/>
          <w:szCs w:val="28"/>
        </w:rPr>
        <w:t xml:space="preserve">Digitale Information und Kommunikation in Raum, Gesellschaft </w:t>
      </w:r>
    </w:p>
    <w:p w14:paraId="0C301BE0" w14:textId="77777777" w:rsidR="00B8795F" w:rsidRPr="00B8795F" w:rsidRDefault="00B8795F" w:rsidP="00B8795F">
      <w:pPr>
        <w:autoSpaceDE w:val="0"/>
        <w:autoSpaceDN w:val="0"/>
        <w:adjustRightInd w:val="0"/>
        <w:jc w:val="center"/>
        <w:rPr>
          <w:rFonts w:ascii="Times New Roman" w:hAnsi="Times New Roman" w:cs="Times New Roman"/>
          <w:b/>
          <w:bCs/>
          <w:sz w:val="28"/>
          <w:szCs w:val="28"/>
        </w:rPr>
      </w:pPr>
      <w:r w:rsidRPr="00B8795F">
        <w:rPr>
          <w:rFonts w:ascii="Times New Roman" w:hAnsi="Times New Roman" w:cs="Times New Roman"/>
          <w:b/>
          <w:bCs/>
          <w:sz w:val="28"/>
          <w:szCs w:val="28"/>
        </w:rPr>
        <w:t>und Wirtschaft</w:t>
      </w:r>
    </w:p>
    <w:p w14:paraId="2CAA12CE" w14:textId="77777777" w:rsidR="00B8795F" w:rsidRPr="00B8795F" w:rsidRDefault="00B8795F" w:rsidP="00B8795F">
      <w:pPr>
        <w:autoSpaceDE w:val="0"/>
        <w:autoSpaceDN w:val="0"/>
        <w:adjustRightInd w:val="0"/>
        <w:jc w:val="center"/>
        <w:rPr>
          <w:rFonts w:ascii="Times New Roman" w:hAnsi="Times New Roman" w:cs="Times New Roman"/>
          <w:b/>
          <w:bCs/>
          <w:sz w:val="32"/>
          <w:szCs w:val="32"/>
        </w:rPr>
      </w:pPr>
    </w:p>
    <w:p w14:paraId="13A025AE" w14:textId="77777777" w:rsidR="00B8795F" w:rsidRPr="00B8795F" w:rsidRDefault="00B8795F" w:rsidP="00B8795F">
      <w:pPr>
        <w:autoSpaceDE w:val="0"/>
        <w:autoSpaceDN w:val="0"/>
        <w:adjustRightInd w:val="0"/>
        <w:jc w:val="center"/>
        <w:rPr>
          <w:rFonts w:ascii="Times New Roman" w:hAnsi="Times New Roman" w:cs="Times New Roman"/>
          <w:b/>
          <w:bCs/>
          <w:sz w:val="32"/>
          <w:szCs w:val="32"/>
        </w:rPr>
      </w:pPr>
    </w:p>
    <w:p w14:paraId="01D24A93" w14:textId="77777777" w:rsidR="00B8795F" w:rsidRPr="00B8795F" w:rsidRDefault="00B8795F" w:rsidP="00B8795F">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Alexandra Greisberger</w:t>
      </w:r>
    </w:p>
    <w:p w14:paraId="7B838C04" w14:textId="77777777" w:rsidR="00B8795F" w:rsidRPr="00B8795F" w:rsidRDefault="00B8795F" w:rsidP="00B8795F">
      <w:pPr>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1121697</w:t>
      </w:r>
    </w:p>
    <w:p w14:paraId="009F7284" w14:textId="77777777" w:rsidR="00B8795F" w:rsidRPr="00B8795F" w:rsidRDefault="00B8795F" w:rsidP="00B8795F">
      <w:pPr>
        <w:autoSpaceDE w:val="0"/>
        <w:autoSpaceDN w:val="0"/>
        <w:adjustRightInd w:val="0"/>
        <w:jc w:val="center"/>
        <w:rPr>
          <w:rFonts w:ascii="Times New Roman" w:hAnsi="Times New Roman" w:cs="Times New Roman"/>
          <w:b/>
          <w:bCs/>
          <w:sz w:val="32"/>
          <w:szCs w:val="32"/>
        </w:rPr>
      </w:pPr>
    </w:p>
    <w:p w14:paraId="7FF8DC22" w14:textId="77777777" w:rsidR="00B8795F" w:rsidRPr="00B8795F" w:rsidRDefault="00B8795F" w:rsidP="00B8795F">
      <w:pPr>
        <w:autoSpaceDE w:val="0"/>
        <w:autoSpaceDN w:val="0"/>
        <w:adjustRightInd w:val="0"/>
        <w:jc w:val="center"/>
        <w:rPr>
          <w:rFonts w:ascii="Times New Roman" w:hAnsi="Times New Roman" w:cs="Times New Roman"/>
          <w:b/>
          <w:bCs/>
          <w:sz w:val="32"/>
          <w:szCs w:val="32"/>
        </w:rPr>
      </w:pPr>
    </w:p>
    <w:p w14:paraId="09220EAD" w14:textId="77777777" w:rsidR="00B8795F" w:rsidRPr="00B8795F" w:rsidRDefault="00B8795F" w:rsidP="00B8795F">
      <w:pPr>
        <w:autoSpaceDE w:val="0"/>
        <w:autoSpaceDN w:val="0"/>
        <w:adjustRightInd w:val="0"/>
        <w:jc w:val="center"/>
        <w:rPr>
          <w:rFonts w:ascii="Times New Roman" w:hAnsi="Times New Roman" w:cs="Times New Roman"/>
          <w:b/>
          <w:bCs/>
          <w:sz w:val="32"/>
          <w:szCs w:val="32"/>
        </w:rPr>
      </w:pPr>
    </w:p>
    <w:p w14:paraId="7A99A756" w14:textId="77777777" w:rsidR="00B8795F" w:rsidRPr="00AF0F8A" w:rsidRDefault="00AF0F8A" w:rsidP="00B8795F">
      <w:pPr>
        <w:autoSpaceDE w:val="0"/>
        <w:autoSpaceDN w:val="0"/>
        <w:adjustRightInd w:val="0"/>
        <w:jc w:val="center"/>
        <w:rPr>
          <w:rFonts w:ascii="Times New Roman" w:hAnsi="Times New Roman" w:cs="Times New Roman"/>
          <w:color w:val="000000" w:themeColor="text1"/>
          <w:sz w:val="28"/>
          <w:szCs w:val="28"/>
        </w:rPr>
      </w:pPr>
      <w:r w:rsidRPr="00AF0F8A">
        <w:rPr>
          <w:rFonts w:ascii="Times New Roman" w:hAnsi="Times New Roman" w:cs="Times New Roman"/>
          <w:color w:val="000000" w:themeColor="text1"/>
          <w:sz w:val="28"/>
          <w:szCs w:val="28"/>
        </w:rPr>
        <w:t>8</w:t>
      </w:r>
      <w:r w:rsidR="00B8795F" w:rsidRPr="00AF0F8A">
        <w:rPr>
          <w:rFonts w:ascii="Times New Roman" w:hAnsi="Times New Roman" w:cs="Times New Roman"/>
          <w:color w:val="000000" w:themeColor="text1"/>
          <w:sz w:val="28"/>
          <w:szCs w:val="28"/>
        </w:rPr>
        <w:t xml:space="preserve">. </w:t>
      </w:r>
      <w:r w:rsidRPr="00AF0F8A">
        <w:rPr>
          <w:rFonts w:ascii="Times New Roman" w:hAnsi="Times New Roman" w:cs="Times New Roman"/>
          <w:color w:val="000000" w:themeColor="text1"/>
          <w:sz w:val="28"/>
          <w:szCs w:val="28"/>
        </w:rPr>
        <w:t>Dezember</w:t>
      </w:r>
      <w:r w:rsidR="00B8795F" w:rsidRPr="00AF0F8A">
        <w:rPr>
          <w:rFonts w:ascii="Times New Roman" w:hAnsi="Times New Roman" w:cs="Times New Roman"/>
          <w:color w:val="000000" w:themeColor="text1"/>
          <w:sz w:val="28"/>
          <w:szCs w:val="28"/>
        </w:rPr>
        <w:t xml:space="preserve"> 2014</w:t>
      </w:r>
    </w:p>
    <w:p w14:paraId="73B579B0" w14:textId="77777777" w:rsidR="00B8795F" w:rsidRPr="00B8795F" w:rsidRDefault="00B8795F" w:rsidP="00B8795F">
      <w:pPr>
        <w:autoSpaceDE w:val="0"/>
        <w:autoSpaceDN w:val="0"/>
        <w:adjustRightInd w:val="0"/>
        <w:jc w:val="center"/>
        <w:rPr>
          <w:rFonts w:ascii="Times New Roman" w:hAnsi="Times New Roman" w:cs="Times New Roman"/>
          <w:b/>
          <w:bCs/>
          <w:sz w:val="32"/>
          <w:szCs w:val="32"/>
        </w:rPr>
      </w:pPr>
    </w:p>
    <w:p w14:paraId="140A4110" w14:textId="77777777" w:rsidR="004A6BAA" w:rsidRDefault="00B8795F" w:rsidP="00B8795F">
      <w:pPr>
        <w:jc w:val="center"/>
        <w:rPr>
          <w:rFonts w:ascii="Times New Roman" w:hAnsi="Times New Roman" w:cs="Times New Roman"/>
          <w:sz w:val="28"/>
          <w:szCs w:val="28"/>
        </w:rPr>
      </w:pPr>
      <w:r w:rsidRPr="00B8795F">
        <w:rPr>
          <w:rFonts w:ascii="Times New Roman" w:hAnsi="Times New Roman" w:cs="Times New Roman"/>
          <w:sz w:val="28"/>
          <w:szCs w:val="28"/>
        </w:rPr>
        <w:t>Mag. Alfons Koller</w:t>
      </w:r>
    </w:p>
    <w:p w14:paraId="686EBA7B" w14:textId="77777777" w:rsidR="00B8795F" w:rsidRDefault="00B8795F" w:rsidP="00B8795F">
      <w:pPr>
        <w:jc w:val="center"/>
        <w:rPr>
          <w:rFonts w:ascii="Times New Roman" w:hAnsi="Times New Roman" w:cs="Times New Roman"/>
          <w:sz w:val="28"/>
          <w:szCs w:val="28"/>
        </w:rPr>
      </w:pPr>
    </w:p>
    <w:p w14:paraId="7AF4FF4F" w14:textId="77777777" w:rsidR="00B8795F" w:rsidRDefault="00B8795F" w:rsidP="00B8795F">
      <w:pPr>
        <w:jc w:val="center"/>
        <w:rPr>
          <w:rFonts w:ascii="Times New Roman" w:hAnsi="Times New Roman" w:cs="Times New Roman"/>
          <w:sz w:val="28"/>
          <w:szCs w:val="28"/>
        </w:rPr>
      </w:pPr>
      <w:r>
        <w:rPr>
          <w:rFonts w:ascii="Times New Roman" w:hAnsi="Times New Roman" w:cs="Times New Roman"/>
          <w:sz w:val="28"/>
          <w:szCs w:val="28"/>
        </w:rPr>
        <w:t>Fachbereich Geographie und Geologie</w:t>
      </w:r>
    </w:p>
    <w:p w14:paraId="23F378DB" w14:textId="77777777" w:rsidR="00B8795F" w:rsidRDefault="00B8795F" w:rsidP="00B8795F">
      <w:pPr>
        <w:jc w:val="center"/>
        <w:rPr>
          <w:rFonts w:ascii="Times New Roman" w:hAnsi="Times New Roman" w:cs="Times New Roman"/>
          <w:sz w:val="28"/>
          <w:szCs w:val="28"/>
        </w:rPr>
      </w:pPr>
      <w:r>
        <w:rPr>
          <w:rFonts w:ascii="Times New Roman" w:hAnsi="Times New Roman" w:cs="Times New Roman"/>
          <w:sz w:val="28"/>
          <w:szCs w:val="28"/>
        </w:rPr>
        <w:t>Universität Salzburg</w:t>
      </w:r>
    </w:p>
    <w:p w14:paraId="4E70267A" w14:textId="77777777" w:rsidR="00B8795F" w:rsidRDefault="00B8795F">
      <w:pPr>
        <w:rPr>
          <w:rFonts w:ascii="Times New Roman" w:hAnsi="Times New Roman" w:cs="Times New Roman"/>
          <w:sz w:val="28"/>
          <w:szCs w:val="28"/>
        </w:rPr>
      </w:pPr>
      <w:r>
        <w:rPr>
          <w:rFonts w:ascii="Times New Roman" w:hAnsi="Times New Roman" w:cs="Times New Roman"/>
          <w:sz w:val="28"/>
          <w:szCs w:val="28"/>
        </w:rPr>
        <w:br w:type="page"/>
      </w:r>
    </w:p>
    <w:p w14:paraId="3F80E3A6" w14:textId="77777777" w:rsidR="00B8795F" w:rsidRPr="00B8795F" w:rsidRDefault="00B8795F" w:rsidP="00B8795F">
      <w:pPr>
        <w:rPr>
          <w:rFonts w:ascii="Times New Roman" w:hAnsi="Times New Roman" w:cs="Times New Roman"/>
          <w:b/>
          <w:sz w:val="24"/>
          <w:szCs w:val="24"/>
        </w:rPr>
      </w:pPr>
      <w:r w:rsidRPr="00B8795F">
        <w:rPr>
          <w:rFonts w:ascii="Times New Roman" w:hAnsi="Times New Roman" w:cs="Times New Roman"/>
          <w:b/>
          <w:sz w:val="24"/>
          <w:szCs w:val="24"/>
        </w:rPr>
        <w:lastRenderedPageBreak/>
        <w:t>1. Kriteriengestütz</w:t>
      </w:r>
      <w:r w:rsidR="00AB455A">
        <w:rPr>
          <w:rFonts w:ascii="Times New Roman" w:hAnsi="Times New Roman" w:cs="Times New Roman"/>
          <w:b/>
          <w:sz w:val="24"/>
          <w:szCs w:val="24"/>
        </w:rPr>
        <w:t>t</w:t>
      </w:r>
      <w:r w:rsidRPr="00B8795F">
        <w:rPr>
          <w:rFonts w:ascii="Times New Roman" w:hAnsi="Times New Roman" w:cs="Times New Roman"/>
          <w:b/>
          <w:sz w:val="24"/>
          <w:szCs w:val="24"/>
        </w:rPr>
        <w:t>e Raumanalyse</w:t>
      </w:r>
    </w:p>
    <w:tbl>
      <w:tblPr>
        <w:tblStyle w:val="Tabellenraster"/>
        <w:tblW w:w="9496" w:type="dxa"/>
        <w:tblLook w:val="04A0" w:firstRow="1" w:lastRow="0" w:firstColumn="1" w:lastColumn="0" w:noHBand="0" w:noVBand="1"/>
      </w:tblPr>
      <w:tblGrid>
        <w:gridCol w:w="527"/>
        <w:gridCol w:w="3976"/>
        <w:gridCol w:w="708"/>
        <w:gridCol w:w="4021"/>
        <w:gridCol w:w="264"/>
      </w:tblGrid>
      <w:tr w:rsidR="00B8795F" w:rsidRPr="000A23F8" w14:paraId="32B4A2B4" w14:textId="77777777" w:rsidTr="00AB455A">
        <w:trPr>
          <w:trHeight w:val="2040"/>
        </w:trPr>
        <w:tc>
          <w:tcPr>
            <w:tcW w:w="527" w:type="dxa"/>
            <w:tcBorders>
              <w:top w:val="nil"/>
              <w:left w:val="nil"/>
              <w:bottom w:val="nil"/>
              <w:right w:val="nil"/>
            </w:tcBorders>
          </w:tcPr>
          <w:p w14:paraId="4EAA1C2A" w14:textId="77777777" w:rsidR="00B8795F" w:rsidRPr="000A23F8" w:rsidRDefault="00B8795F" w:rsidP="004D18EB">
            <w:pPr>
              <w:rPr>
                <w:rFonts w:ascii="Times New Roman" w:hAnsi="Times New Roman" w:cs="Times New Roman"/>
                <w:sz w:val="24"/>
                <w:szCs w:val="24"/>
                <w:lang w:val="de-DE"/>
              </w:rPr>
            </w:pPr>
          </w:p>
        </w:tc>
        <w:tc>
          <w:tcPr>
            <w:tcW w:w="4684" w:type="dxa"/>
            <w:gridSpan w:val="2"/>
            <w:tcBorders>
              <w:top w:val="nil"/>
              <w:left w:val="nil"/>
              <w:bottom w:val="nil"/>
              <w:right w:val="nil"/>
            </w:tcBorders>
          </w:tcPr>
          <w:p w14:paraId="6F074E52" w14:textId="77777777" w:rsidR="00AB455A" w:rsidRPr="000A23F8" w:rsidRDefault="00B8795F" w:rsidP="00AB455A">
            <w:pPr>
              <w:rPr>
                <w:rFonts w:ascii="Times New Roman" w:hAnsi="Times New Roman" w:cs="Times New Roman"/>
                <w:smallCaps/>
                <w:sz w:val="24"/>
                <w:szCs w:val="24"/>
                <w:lang w:val="de-DE"/>
              </w:rPr>
            </w:pPr>
            <w:r w:rsidRPr="000A23F8">
              <w:rPr>
                <w:rFonts w:ascii="Times New Roman" w:hAnsi="Times New Roman" w:cs="Times New Roman"/>
                <w:sz w:val="24"/>
                <w:szCs w:val="24"/>
                <w:lang w:val="de-DE"/>
              </w:rPr>
              <w:t>Standort</w:t>
            </w:r>
            <w:r w:rsidR="00B97623">
              <w:rPr>
                <w:rFonts w:ascii="Times New Roman" w:hAnsi="Times New Roman" w:cs="Times New Roman"/>
                <w:sz w:val="24"/>
                <w:szCs w:val="24"/>
                <w:lang w:val="de-DE"/>
              </w:rPr>
              <w:t>e</w:t>
            </w:r>
          </w:p>
          <w:p w14:paraId="0654A28B" w14:textId="77777777" w:rsidR="00AB455A" w:rsidRPr="000A23F8" w:rsidRDefault="00AB455A" w:rsidP="00AB455A">
            <w:pPr>
              <w:rPr>
                <w:rFonts w:ascii="Times New Roman" w:hAnsi="Times New Roman" w:cs="Times New Roman"/>
                <w:smallCaps/>
                <w:sz w:val="24"/>
                <w:szCs w:val="24"/>
                <w:lang w:val="de-DE"/>
              </w:rPr>
            </w:pPr>
          </w:p>
          <w:p w14:paraId="77EC609F" w14:textId="77777777" w:rsidR="00B8795F" w:rsidRPr="000A23F8" w:rsidRDefault="00AB455A" w:rsidP="00AB455A">
            <w:pPr>
              <w:rPr>
                <w:rFonts w:ascii="Times New Roman" w:hAnsi="Times New Roman" w:cs="Times New Roman"/>
                <w:sz w:val="24"/>
                <w:szCs w:val="24"/>
                <w:lang w:val="de-DE"/>
              </w:rPr>
            </w:pPr>
            <w:r w:rsidRPr="000A23F8">
              <w:rPr>
                <w:rFonts w:ascii="Times New Roman" w:hAnsi="Times New Roman" w:cs="Times New Roman"/>
                <w:sz w:val="24"/>
                <w:szCs w:val="24"/>
                <w:lang w:val="de-DE"/>
              </w:rPr>
              <w:t>Nummer</w:t>
            </w:r>
          </w:p>
          <w:p w14:paraId="4243A175" w14:textId="77777777" w:rsidR="00AB455A" w:rsidRPr="000A23F8" w:rsidRDefault="00AB455A" w:rsidP="00AB455A">
            <w:pPr>
              <w:rPr>
                <w:rFonts w:ascii="Times New Roman" w:hAnsi="Times New Roman" w:cs="Times New Roman"/>
                <w:smallCaps/>
                <w:sz w:val="24"/>
                <w:szCs w:val="24"/>
                <w:lang w:val="de-DE"/>
              </w:rPr>
            </w:pPr>
          </w:p>
          <w:p w14:paraId="3795DC59" w14:textId="77777777" w:rsidR="00B8795F" w:rsidRPr="000A23F8" w:rsidRDefault="00B8795F" w:rsidP="004D18EB">
            <w:pPr>
              <w:spacing w:line="480" w:lineRule="auto"/>
              <w:rPr>
                <w:rFonts w:ascii="Times New Roman" w:hAnsi="Times New Roman" w:cs="Times New Roman"/>
                <w:sz w:val="24"/>
                <w:szCs w:val="24"/>
                <w:lang w:val="de-DE"/>
              </w:rPr>
            </w:pPr>
            <w:r w:rsidRPr="000A23F8">
              <w:rPr>
                <w:rFonts w:ascii="Times New Roman" w:hAnsi="Times New Roman" w:cs="Times New Roman"/>
                <w:sz w:val="24"/>
                <w:szCs w:val="24"/>
                <w:lang w:val="de-DE"/>
              </w:rPr>
              <w:t>gg. Koordinaten des Mittelpunktes</w:t>
            </w:r>
          </w:p>
          <w:p w14:paraId="0B3309D1" w14:textId="77777777" w:rsidR="00B8795F" w:rsidRPr="000A23F8" w:rsidRDefault="00B8795F" w:rsidP="004D18EB">
            <w:pPr>
              <w:spacing w:line="480" w:lineRule="auto"/>
              <w:rPr>
                <w:rFonts w:ascii="Times New Roman" w:hAnsi="Times New Roman" w:cs="Times New Roman"/>
                <w:smallCaps/>
                <w:sz w:val="24"/>
                <w:szCs w:val="24"/>
                <w:lang w:val="de-DE"/>
              </w:rPr>
            </w:pPr>
            <w:r w:rsidRPr="000A23F8">
              <w:rPr>
                <w:rFonts w:ascii="Times New Roman" w:hAnsi="Times New Roman" w:cs="Times New Roman"/>
                <w:sz w:val="24"/>
                <w:szCs w:val="24"/>
                <w:lang w:val="de-DE"/>
              </w:rPr>
              <w:t>Länge und Breite des Ausschnitts (in km)</w:t>
            </w:r>
          </w:p>
        </w:tc>
        <w:tc>
          <w:tcPr>
            <w:tcW w:w="4285" w:type="dxa"/>
            <w:gridSpan w:val="2"/>
            <w:tcBorders>
              <w:top w:val="nil"/>
              <w:left w:val="nil"/>
              <w:bottom w:val="nil"/>
              <w:right w:val="nil"/>
            </w:tcBorders>
          </w:tcPr>
          <w:p w14:paraId="400C5557" w14:textId="77777777" w:rsidR="00B8795F" w:rsidRPr="000A23F8" w:rsidRDefault="00B8795F" w:rsidP="004D18EB">
            <w:pPr>
              <w:rPr>
                <w:rFonts w:ascii="Times New Roman" w:hAnsi="Times New Roman" w:cs="Times New Roman"/>
                <w:sz w:val="24"/>
                <w:szCs w:val="24"/>
                <w:lang w:val="de-DE"/>
              </w:rPr>
            </w:pPr>
            <w:r w:rsidRPr="000A23F8">
              <w:rPr>
                <w:rFonts w:ascii="Times New Roman" w:hAnsi="Times New Roman" w:cs="Times New Roman"/>
                <w:sz w:val="24"/>
                <w:szCs w:val="24"/>
                <w:lang w:val="de-DE"/>
              </w:rPr>
              <w:t>Lustenau, Dornbirn</w:t>
            </w:r>
          </w:p>
          <w:p w14:paraId="3432D036" w14:textId="77777777" w:rsidR="00AB455A" w:rsidRPr="000A23F8" w:rsidRDefault="00AB455A" w:rsidP="004D18EB">
            <w:pPr>
              <w:rPr>
                <w:rFonts w:ascii="Times New Roman" w:hAnsi="Times New Roman" w:cs="Times New Roman"/>
                <w:sz w:val="24"/>
                <w:szCs w:val="24"/>
                <w:lang w:val="de-DE"/>
              </w:rPr>
            </w:pPr>
          </w:p>
          <w:p w14:paraId="1C6A66C9" w14:textId="77777777" w:rsidR="00B8795F" w:rsidRPr="000A23F8" w:rsidRDefault="00B8795F" w:rsidP="004D18EB">
            <w:pPr>
              <w:tabs>
                <w:tab w:val="left" w:pos="2280"/>
                <w:tab w:val="left" w:leader="dot" w:pos="4777"/>
              </w:tabs>
              <w:spacing w:line="480" w:lineRule="auto"/>
              <w:rPr>
                <w:rFonts w:ascii="Times New Roman" w:hAnsi="Times New Roman" w:cs="Times New Roman"/>
                <w:sz w:val="24"/>
                <w:szCs w:val="24"/>
                <w:lang w:val="de-DE"/>
              </w:rPr>
            </w:pPr>
            <w:r w:rsidRPr="000A23F8">
              <w:rPr>
                <w:rFonts w:ascii="Times New Roman" w:hAnsi="Times New Roman" w:cs="Times New Roman"/>
                <w:sz w:val="24"/>
                <w:szCs w:val="24"/>
                <w:lang w:val="de-DE"/>
              </w:rPr>
              <w:t>14</w:t>
            </w:r>
          </w:p>
          <w:p w14:paraId="38F5E537" w14:textId="77777777" w:rsidR="00AB455A" w:rsidRPr="000A23F8" w:rsidRDefault="00AB455A" w:rsidP="004D18EB">
            <w:pPr>
              <w:tabs>
                <w:tab w:val="left" w:leader="dot" w:pos="4777"/>
              </w:tabs>
              <w:spacing w:line="480" w:lineRule="auto"/>
              <w:rPr>
                <w:rFonts w:ascii="Times New Roman" w:hAnsi="Times New Roman" w:cs="Times New Roman"/>
                <w:sz w:val="24"/>
                <w:szCs w:val="24"/>
                <w:lang w:val="de-DE"/>
              </w:rPr>
            </w:pPr>
            <w:r w:rsidRPr="000A23F8">
              <w:rPr>
                <w:rFonts w:ascii="Times New Roman" w:hAnsi="Times New Roman" w:cs="Times New Roman"/>
                <w:sz w:val="24"/>
                <w:szCs w:val="24"/>
                <w:lang w:val="de-DE"/>
              </w:rPr>
              <w:t>N 47°25´15.03´´ und O 9°39´34.01´´</w:t>
            </w:r>
          </w:p>
          <w:p w14:paraId="4C6751A9" w14:textId="77777777" w:rsidR="00B8795F" w:rsidRPr="000A23F8" w:rsidRDefault="00BF3395" w:rsidP="004D18EB">
            <w:pPr>
              <w:tabs>
                <w:tab w:val="left" w:leader="dot" w:pos="4777"/>
              </w:tabs>
              <w:spacing w:line="480" w:lineRule="auto"/>
              <w:rPr>
                <w:rFonts w:ascii="Times New Roman" w:hAnsi="Times New Roman" w:cs="Times New Roman"/>
                <w:sz w:val="24"/>
                <w:szCs w:val="24"/>
                <w:lang w:val="de-DE"/>
              </w:rPr>
            </w:pPr>
            <w:r w:rsidRPr="000A23F8">
              <w:rPr>
                <w:rFonts w:ascii="Times New Roman" w:hAnsi="Times New Roman" w:cs="Times New Roman"/>
                <w:sz w:val="24"/>
                <w:szCs w:val="24"/>
                <w:lang w:val="de-DE"/>
              </w:rPr>
              <w:t xml:space="preserve">Ca. </w:t>
            </w:r>
            <w:r w:rsidR="000A23F8" w:rsidRPr="000A23F8">
              <w:rPr>
                <w:rFonts w:ascii="Times New Roman" w:hAnsi="Times New Roman" w:cs="Times New Roman"/>
                <w:sz w:val="24"/>
                <w:szCs w:val="24"/>
                <w:lang w:val="de-DE"/>
              </w:rPr>
              <w:t>11</w:t>
            </w:r>
            <w:r w:rsidRPr="000A23F8">
              <w:rPr>
                <w:rFonts w:ascii="Times New Roman" w:hAnsi="Times New Roman" w:cs="Times New Roman"/>
                <w:sz w:val="24"/>
                <w:szCs w:val="24"/>
                <w:lang w:val="de-DE"/>
              </w:rPr>
              <w:t xml:space="preserve"> km</w:t>
            </w:r>
            <w:r w:rsidR="000A23F8" w:rsidRPr="000A23F8">
              <w:rPr>
                <w:rFonts w:ascii="Times New Roman" w:hAnsi="Times New Roman" w:cs="Times New Roman"/>
                <w:sz w:val="24"/>
                <w:szCs w:val="24"/>
                <w:lang w:val="de-DE"/>
              </w:rPr>
              <w:t xml:space="preserve"> x 11</w:t>
            </w:r>
            <w:r w:rsidRPr="000A23F8">
              <w:rPr>
                <w:rFonts w:ascii="Times New Roman" w:hAnsi="Times New Roman" w:cs="Times New Roman"/>
                <w:sz w:val="24"/>
                <w:szCs w:val="24"/>
                <w:lang w:val="de-DE"/>
              </w:rPr>
              <w:t xml:space="preserve"> km</w:t>
            </w:r>
          </w:p>
        </w:tc>
      </w:tr>
      <w:tr w:rsidR="00B8795F" w:rsidRPr="00B8795F" w14:paraId="505685AF" w14:textId="77777777" w:rsidTr="004D18EB">
        <w:trPr>
          <w:trHeight w:val="1455"/>
        </w:trPr>
        <w:tc>
          <w:tcPr>
            <w:tcW w:w="9496" w:type="dxa"/>
            <w:gridSpan w:val="5"/>
            <w:tcBorders>
              <w:top w:val="nil"/>
              <w:left w:val="nil"/>
              <w:bottom w:val="nil"/>
              <w:right w:val="nil"/>
            </w:tcBorders>
          </w:tcPr>
          <w:p w14:paraId="56D292DB" w14:textId="77777777" w:rsidR="00B8795F" w:rsidRPr="00B8795F" w:rsidRDefault="00B8795F" w:rsidP="004D18EB">
            <w:pPr>
              <w:tabs>
                <w:tab w:val="left" w:leader="dot" w:pos="4777"/>
              </w:tabs>
              <w:spacing w:line="480" w:lineRule="auto"/>
              <w:rPr>
                <w:rFonts w:ascii="Times New Roman" w:hAnsi="Times New Roman" w:cs="Times New Roman"/>
                <w:sz w:val="24"/>
                <w:szCs w:val="24"/>
                <w:lang w:val="de-DE"/>
              </w:rPr>
            </w:pPr>
          </w:p>
          <w:p w14:paraId="6758AFA0" w14:textId="77777777" w:rsidR="00B8795F" w:rsidRPr="00B8795F" w:rsidRDefault="00AB455A" w:rsidP="00AB455A">
            <w:pPr>
              <w:tabs>
                <w:tab w:val="left" w:leader="dot" w:pos="4777"/>
              </w:tabs>
              <w:spacing w:line="480" w:lineRule="auto"/>
              <w:rPr>
                <w:rFonts w:ascii="Times New Roman" w:hAnsi="Times New Roman" w:cs="Times New Roman"/>
                <w:sz w:val="24"/>
                <w:szCs w:val="24"/>
                <w:lang w:val="de-DE"/>
              </w:rPr>
            </w:pPr>
            <w:r>
              <w:rPr>
                <w:rFonts w:ascii="Times New Roman" w:hAnsi="Times New Roman" w:cs="Times New Roman"/>
                <w:sz w:val="24"/>
                <w:szCs w:val="24"/>
                <w:lang w:val="de-DE"/>
              </w:rPr>
              <w:t>Beschreibung – Containerraum (Raumbegriff 1) – Erkennen der Raumstruktur (Raumbegriff 2)</w:t>
            </w:r>
          </w:p>
        </w:tc>
      </w:tr>
      <w:tr w:rsidR="00B8795F" w:rsidRPr="00B8795F" w14:paraId="6D3FDF76" w14:textId="77777777" w:rsidTr="004D18EB">
        <w:trPr>
          <w:gridAfter w:val="1"/>
          <w:wAfter w:w="264" w:type="dxa"/>
        </w:trPr>
        <w:tc>
          <w:tcPr>
            <w:tcW w:w="527" w:type="dxa"/>
          </w:tcPr>
          <w:p w14:paraId="22536E61" w14:textId="77777777" w:rsidR="00B8795F" w:rsidRPr="00B8795F" w:rsidRDefault="00B8795F" w:rsidP="004D18EB">
            <w:pPr>
              <w:rPr>
                <w:rFonts w:ascii="Times New Roman" w:hAnsi="Times New Roman" w:cs="Times New Roman"/>
                <w:sz w:val="24"/>
                <w:szCs w:val="24"/>
                <w:lang w:val="de-DE"/>
              </w:rPr>
            </w:pPr>
            <w:r w:rsidRPr="00B8795F">
              <w:rPr>
                <w:rFonts w:ascii="Times New Roman" w:hAnsi="Times New Roman" w:cs="Times New Roman"/>
                <w:sz w:val="24"/>
                <w:szCs w:val="24"/>
                <w:lang w:val="de-DE"/>
              </w:rPr>
              <w:t>01</w:t>
            </w:r>
          </w:p>
        </w:tc>
        <w:tc>
          <w:tcPr>
            <w:tcW w:w="3976" w:type="dxa"/>
          </w:tcPr>
          <w:p w14:paraId="75BE56FA" w14:textId="77777777" w:rsidR="00B8795F" w:rsidRPr="00B8795F" w:rsidRDefault="00B8795F" w:rsidP="004D18EB">
            <w:pPr>
              <w:rPr>
                <w:rFonts w:ascii="Times New Roman" w:hAnsi="Times New Roman" w:cs="Times New Roman"/>
                <w:sz w:val="24"/>
                <w:szCs w:val="24"/>
                <w:lang w:val="de-DE"/>
              </w:rPr>
            </w:pPr>
            <w:r w:rsidRPr="00B8795F">
              <w:rPr>
                <w:rFonts w:ascii="Times New Roman" w:hAnsi="Times New Roman" w:cs="Times New Roman"/>
                <w:b/>
                <w:sz w:val="24"/>
                <w:szCs w:val="24"/>
                <w:lang w:val="de-DE"/>
              </w:rPr>
              <w:t>Höhenlage</w:t>
            </w:r>
            <w:r w:rsidRPr="00B8795F">
              <w:rPr>
                <w:rFonts w:ascii="Times New Roman" w:hAnsi="Times New Roman" w:cs="Times New Roman"/>
                <w:sz w:val="24"/>
                <w:szCs w:val="24"/>
                <w:lang w:val="de-DE"/>
              </w:rPr>
              <w:t xml:space="preserve"> (in 100er Metern)</w:t>
            </w:r>
          </w:p>
          <w:p w14:paraId="221BA990" w14:textId="77777777" w:rsidR="00B8795F" w:rsidRPr="00B8795F" w:rsidRDefault="00B8795F" w:rsidP="00B8795F">
            <w:pPr>
              <w:pStyle w:val="Listenabsatz"/>
              <w:numPr>
                <w:ilvl w:val="0"/>
                <w:numId w:val="1"/>
              </w:numPr>
              <w:rPr>
                <w:rFonts w:ascii="Times New Roman" w:hAnsi="Times New Roman" w:cs="Times New Roman"/>
                <w:sz w:val="24"/>
                <w:szCs w:val="24"/>
                <w:lang w:val="de-DE"/>
              </w:rPr>
            </w:pPr>
            <w:r w:rsidRPr="00B8795F">
              <w:rPr>
                <w:rFonts w:ascii="Times New Roman" w:hAnsi="Times New Roman" w:cs="Times New Roman"/>
                <w:sz w:val="24"/>
                <w:szCs w:val="24"/>
                <w:lang w:val="de-DE"/>
              </w:rPr>
              <w:t>Höchster Punkt</w:t>
            </w:r>
            <w:r w:rsidR="00320D4B">
              <w:rPr>
                <w:rFonts w:ascii="Times New Roman" w:hAnsi="Times New Roman" w:cs="Times New Roman"/>
                <w:sz w:val="24"/>
                <w:szCs w:val="24"/>
                <w:lang w:val="de-DE"/>
              </w:rPr>
              <w:t xml:space="preserve"> des Flächenausschnittes</w:t>
            </w:r>
          </w:p>
          <w:p w14:paraId="1A44ACCA" w14:textId="77777777" w:rsidR="00B8795F" w:rsidRPr="00B8795F" w:rsidRDefault="00B8795F" w:rsidP="00B8795F">
            <w:pPr>
              <w:pStyle w:val="Listenabsatz"/>
              <w:numPr>
                <w:ilvl w:val="0"/>
                <w:numId w:val="1"/>
              </w:numPr>
              <w:rPr>
                <w:rFonts w:ascii="Times New Roman" w:hAnsi="Times New Roman" w:cs="Times New Roman"/>
                <w:sz w:val="24"/>
                <w:szCs w:val="24"/>
                <w:lang w:val="de-DE"/>
              </w:rPr>
            </w:pPr>
            <w:r w:rsidRPr="00B8795F">
              <w:rPr>
                <w:rFonts w:ascii="Times New Roman" w:hAnsi="Times New Roman" w:cs="Times New Roman"/>
                <w:sz w:val="24"/>
                <w:szCs w:val="24"/>
                <w:lang w:val="de-DE"/>
              </w:rPr>
              <w:t>Tiefster Punkt</w:t>
            </w:r>
          </w:p>
          <w:p w14:paraId="57A5930E" w14:textId="77777777" w:rsidR="00B8795F" w:rsidRPr="00B8795F" w:rsidRDefault="00B8795F" w:rsidP="00B8795F">
            <w:pPr>
              <w:pStyle w:val="Listenabsatz"/>
              <w:numPr>
                <w:ilvl w:val="0"/>
                <w:numId w:val="1"/>
              </w:numPr>
              <w:rPr>
                <w:rFonts w:ascii="Times New Roman" w:hAnsi="Times New Roman" w:cs="Times New Roman"/>
                <w:sz w:val="24"/>
                <w:szCs w:val="24"/>
                <w:lang w:val="de-DE"/>
              </w:rPr>
            </w:pPr>
            <w:r w:rsidRPr="00B8795F">
              <w:rPr>
                <w:rFonts w:ascii="Times New Roman" w:hAnsi="Times New Roman" w:cs="Times New Roman"/>
                <w:sz w:val="24"/>
                <w:szCs w:val="24"/>
                <w:lang w:val="de-DE"/>
              </w:rPr>
              <w:t xml:space="preserve">Durchschnittlich </w:t>
            </w:r>
            <w:r w:rsidR="00AB455A">
              <w:rPr>
                <w:rFonts w:ascii="Times New Roman" w:hAnsi="Times New Roman" w:cs="Times New Roman"/>
                <w:sz w:val="24"/>
                <w:szCs w:val="24"/>
                <w:lang w:val="de-DE"/>
              </w:rPr>
              <w:t>zwischen</w:t>
            </w:r>
          </w:p>
          <w:p w14:paraId="0607597B" w14:textId="77777777" w:rsidR="00B8795F" w:rsidRPr="00B8795F" w:rsidRDefault="00B8795F" w:rsidP="004D18EB">
            <w:pPr>
              <w:pStyle w:val="Listenabsatz"/>
              <w:rPr>
                <w:rFonts w:ascii="Times New Roman" w:hAnsi="Times New Roman" w:cs="Times New Roman"/>
                <w:sz w:val="24"/>
                <w:szCs w:val="24"/>
                <w:lang w:val="de-DE"/>
              </w:rPr>
            </w:pPr>
          </w:p>
        </w:tc>
        <w:tc>
          <w:tcPr>
            <w:tcW w:w="4729" w:type="dxa"/>
            <w:gridSpan w:val="2"/>
          </w:tcPr>
          <w:p w14:paraId="63006B8B" w14:textId="77777777" w:rsidR="00B8795F" w:rsidRPr="00B8795F" w:rsidRDefault="00B8795F" w:rsidP="004D18EB">
            <w:pPr>
              <w:rPr>
                <w:rFonts w:ascii="Times New Roman" w:hAnsi="Times New Roman" w:cs="Times New Roman"/>
                <w:sz w:val="24"/>
                <w:szCs w:val="24"/>
                <w:lang w:val="de-DE"/>
              </w:rPr>
            </w:pPr>
          </w:p>
          <w:p w14:paraId="222AA59D" w14:textId="77777777" w:rsidR="00B8795F" w:rsidRPr="00B8795F" w:rsidRDefault="00320D4B" w:rsidP="004D18EB">
            <w:pPr>
              <w:rPr>
                <w:rFonts w:ascii="Times New Roman" w:hAnsi="Times New Roman" w:cs="Times New Roman"/>
                <w:sz w:val="24"/>
                <w:szCs w:val="24"/>
                <w:lang w:val="de-DE"/>
              </w:rPr>
            </w:pPr>
            <w:r>
              <w:rPr>
                <w:rFonts w:ascii="Times New Roman" w:hAnsi="Times New Roman" w:cs="Times New Roman"/>
                <w:sz w:val="24"/>
                <w:szCs w:val="24"/>
                <w:lang w:val="de-DE"/>
              </w:rPr>
              <w:t>681</w:t>
            </w:r>
            <w:r w:rsidR="00B8795F" w:rsidRPr="00B8795F">
              <w:rPr>
                <w:rFonts w:ascii="Times New Roman" w:hAnsi="Times New Roman" w:cs="Times New Roman"/>
                <w:sz w:val="24"/>
                <w:szCs w:val="24"/>
                <w:lang w:val="de-DE"/>
              </w:rPr>
              <w:t>m</w:t>
            </w:r>
          </w:p>
          <w:p w14:paraId="59204403" w14:textId="77777777" w:rsidR="00320D4B" w:rsidRDefault="00320D4B" w:rsidP="004D18EB">
            <w:pPr>
              <w:rPr>
                <w:rFonts w:ascii="Times New Roman" w:hAnsi="Times New Roman" w:cs="Times New Roman"/>
                <w:sz w:val="24"/>
                <w:szCs w:val="24"/>
                <w:lang w:val="de-DE"/>
              </w:rPr>
            </w:pPr>
          </w:p>
          <w:p w14:paraId="45DE07F9" w14:textId="77777777" w:rsidR="00B8795F" w:rsidRDefault="00320D4B" w:rsidP="004D18EB">
            <w:pPr>
              <w:rPr>
                <w:rFonts w:ascii="Times New Roman" w:hAnsi="Times New Roman" w:cs="Times New Roman"/>
                <w:sz w:val="24"/>
                <w:szCs w:val="24"/>
                <w:lang w:val="de-DE"/>
              </w:rPr>
            </w:pPr>
            <w:r>
              <w:rPr>
                <w:rFonts w:ascii="Times New Roman" w:hAnsi="Times New Roman" w:cs="Times New Roman"/>
                <w:sz w:val="24"/>
                <w:szCs w:val="24"/>
                <w:lang w:val="de-DE"/>
              </w:rPr>
              <w:t>397m</w:t>
            </w:r>
          </w:p>
          <w:p w14:paraId="71E4AFF9" w14:textId="77777777" w:rsidR="00320D4B" w:rsidRPr="00B8795F" w:rsidRDefault="00320D4B" w:rsidP="004D18EB">
            <w:pPr>
              <w:rPr>
                <w:rFonts w:ascii="Times New Roman" w:hAnsi="Times New Roman" w:cs="Times New Roman"/>
                <w:sz w:val="24"/>
                <w:szCs w:val="24"/>
                <w:lang w:val="de-DE"/>
              </w:rPr>
            </w:pPr>
            <w:r>
              <w:rPr>
                <w:rFonts w:ascii="Times New Roman" w:hAnsi="Times New Roman" w:cs="Times New Roman"/>
                <w:sz w:val="24"/>
                <w:szCs w:val="24"/>
                <w:lang w:val="de-DE"/>
              </w:rPr>
              <w:t>410 und 450m</w:t>
            </w:r>
          </w:p>
        </w:tc>
      </w:tr>
      <w:tr w:rsidR="00B8795F" w:rsidRPr="00B8795F" w14:paraId="28D7AE4C" w14:textId="77777777" w:rsidTr="004D18EB">
        <w:trPr>
          <w:gridAfter w:val="1"/>
          <w:wAfter w:w="264" w:type="dxa"/>
        </w:trPr>
        <w:tc>
          <w:tcPr>
            <w:tcW w:w="527" w:type="dxa"/>
          </w:tcPr>
          <w:p w14:paraId="466CA362" w14:textId="77777777" w:rsidR="00B8795F" w:rsidRPr="00B8795F" w:rsidRDefault="00B8795F" w:rsidP="004D18EB">
            <w:pPr>
              <w:rPr>
                <w:rFonts w:ascii="Times New Roman" w:hAnsi="Times New Roman" w:cs="Times New Roman"/>
                <w:sz w:val="24"/>
                <w:szCs w:val="24"/>
                <w:lang w:val="de-DE"/>
              </w:rPr>
            </w:pPr>
            <w:r w:rsidRPr="00B8795F">
              <w:rPr>
                <w:rFonts w:ascii="Times New Roman" w:hAnsi="Times New Roman" w:cs="Times New Roman"/>
                <w:sz w:val="24"/>
                <w:szCs w:val="24"/>
                <w:lang w:val="de-DE"/>
              </w:rPr>
              <w:t>02</w:t>
            </w:r>
          </w:p>
        </w:tc>
        <w:tc>
          <w:tcPr>
            <w:tcW w:w="3976" w:type="dxa"/>
          </w:tcPr>
          <w:p w14:paraId="50C4C7A2" w14:textId="77777777" w:rsidR="00B8795F" w:rsidRPr="00B8795F" w:rsidRDefault="00B8795F" w:rsidP="004D18EB">
            <w:pPr>
              <w:rPr>
                <w:rFonts w:ascii="Times New Roman" w:hAnsi="Times New Roman" w:cs="Times New Roman"/>
                <w:sz w:val="24"/>
                <w:szCs w:val="24"/>
                <w:lang w:val="de-DE"/>
              </w:rPr>
            </w:pPr>
            <w:r w:rsidRPr="00B8795F">
              <w:rPr>
                <w:rFonts w:ascii="Times New Roman" w:hAnsi="Times New Roman" w:cs="Times New Roman"/>
                <w:b/>
                <w:sz w:val="24"/>
                <w:szCs w:val="24"/>
                <w:lang w:val="de-DE"/>
              </w:rPr>
              <w:t>Reliefform</w:t>
            </w:r>
            <w:r w:rsidRPr="00B8795F">
              <w:rPr>
                <w:rFonts w:ascii="Times New Roman" w:hAnsi="Times New Roman" w:cs="Times New Roman"/>
                <w:sz w:val="24"/>
                <w:szCs w:val="24"/>
                <w:lang w:val="de-DE"/>
              </w:rPr>
              <w:t xml:space="preserve"> (Kategorien für Österreich &amp; Europa)</w:t>
            </w:r>
          </w:p>
          <w:p w14:paraId="282B744F" w14:textId="77777777" w:rsidR="00B8795F" w:rsidRPr="00B8795F" w:rsidRDefault="00B8795F" w:rsidP="00B8795F">
            <w:pPr>
              <w:pStyle w:val="Listenabsatz"/>
              <w:numPr>
                <w:ilvl w:val="0"/>
                <w:numId w:val="6"/>
              </w:numPr>
              <w:rPr>
                <w:rFonts w:ascii="Times New Roman" w:hAnsi="Times New Roman" w:cs="Times New Roman"/>
                <w:sz w:val="24"/>
                <w:szCs w:val="24"/>
                <w:lang w:val="de-DE"/>
              </w:rPr>
            </w:pPr>
            <w:r w:rsidRPr="00B8795F">
              <w:rPr>
                <w:rFonts w:ascii="Times New Roman" w:hAnsi="Times New Roman" w:cs="Times New Roman"/>
                <w:sz w:val="24"/>
                <w:szCs w:val="24"/>
                <w:lang w:val="de-DE"/>
              </w:rPr>
              <w:t>Hochgebirge</w:t>
            </w:r>
          </w:p>
          <w:p w14:paraId="2619C81A" w14:textId="77777777" w:rsidR="00B8795F" w:rsidRPr="00B8795F" w:rsidRDefault="00B8795F" w:rsidP="00B8795F">
            <w:pPr>
              <w:pStyle w:val="Listenabsatz"/>
              <w:numPr>
                <w:ilvl w:val="0"/>
                <w:numId w:val="6"/>
              </w:numPr>
              <w:rPr>
                <w:rFonts w:ascii="Times New Roman" w:hAnsi="Times New Roman" w:cs="Times New Roman"/>
                <w:sz w:val="24"/>
                <w:szCs w:val="24"/>
                <w:lang w:val="de-DE"/>
              </w:rPr>
            </w:pPr>
            <w:r w:rsidRPr="00B8795F">
              <w:rPr>
                <w:rFonts w:ascii="Times New Roman" w:hAnsi="Times New Roman" w:cs="Times New Roman"/>
                <w:sz w:val="24"/>
                <w:szCs w:val="24"/>
                <w:lang w:val="de-DE"/>
              </w:rPr>
              <w:t>Mittelgebirge</w:t>
            </w:r>
          </w:p>
          <w:p w14:paraId="461E5946" w14:textId="77777777" w:rsidR="00B8795F" w:rsidRPr="00B8795F" w:rsidRDefault="00B8795F" w:rsidP="00B8795F">
            <w:pPr>
              <w:pStyle w:val="Listenabsatz"/>
              <w:numPr>
                <w:ilvl w:val="0"/>
                <w:numId w:val="6"/>
              </w:numPr>
              <w:rPr>
                <w:rFonts w:ascii="Times New Roman" w:hAnsi="Times New Roman" w:cs="Times New Roman"/>
                <w:sz w:val="24"/>
                <w:szCs w:val="24"/>
                <w:lang w:val="de-DE"/>
              </w:rPr>
            </w:pPr>
            <w:r w:rsidRPr="00B8795F">
              <w:rPr>
                <w:rFonts w:ascii="Times New Roman" w:hAnsi="Times New Roman" w:cs="Times New Roman"/>
                <w:sz w:val="24"/>
                <w:szCs w:val="24"/>
                <w:lang w:val="de-DE"/>
              </w:rPr>
              <w:t>Hügelland</w:t>
            </w:r>
          </w:p>
          <w:p w14:paraId="1553A561" w14:textId="77777777" w:rsidR="00B8795F" w:rsidRPr="00B8795F" w:rsidRDefault="00B8795F" w:rsidP="00B8795F">
            <w:pPr>
              <w:pStyle w:val="Listenabsatz"/>
              <w:numPr>
                <w:ilvl w:val="0"/>
                <w:numId w:val="6"/>
              </w:numPr>
              <w:rPr>
                <w:rFonts w:ascii="Times New Roman" w:hAnsi="Times New Roman" w:cs="Times New Roman"/>
                <w:sz w:val="24"/>
                <w:szCs w:val="24"/>
                <w:lang w:val="de-DE"/>
              </w:rPr>
            </w:pPr>
            <w:r w:rsidRPr="00B8795F">
              <w:rPr>
                <w:rFonts w:ascii="Times New Roman" w:hAnsi="Times New Roman" w:cs="Times New Roman"/>
                <w:sz w:val="24"/>
                <w:szCs w:val="24"/>
                <w:lang w:val="de-DE"/>
              </w:rPr>
              <w:t xml:space="preserve">Ebene </w:t>
            </w:r>
          </w:p>
          <w:p w14:paraId="44FC30A3" w14:textId="77777777" w:rsidR="00B8795F" w:rsidRPr="00B8795F" w:rsidRDefault="00B8795F" w:rsidP="004D18EB">
            <w:pPr>
              <w:pStyle w:val="Listenabsatz"/>
              <w:rPr>
                <w:rFonts w:ascii="Times New Roman" w:hAnsi="Times New Roman" w:cs="Times New Roman"/>
                <w:sz w:val="24"/>
                <w:szCs w:val="24"/>
                <w:lang w:val="de-DE"/>
              </w:rPr>
            </w:pPr>
          </w:p>
        </w:tc>
        <w:tc>
          <w:tcPr>
            <w:tcW w:w="4729" w:type="dxa"/>
            <w:gridSpan w:val="2"/>
          </w:tcPr>
          <w:p w14:paraId="19E2B21C" w14:textId="77777777" w:rsidR="00B8795F" w:rsidRPr="00B8795F" w:rsidRDefault="00B068E7" w:rsidP="003A69B9">
            <w:pPr>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3A69B9">
              <w:rPr>
                <w:rFonts w:ascii="Times New Roman" w:hAnsi="Times New Roman" w:cs="Times New Roman"/>
                <w:sz w:val="24"/>
                <w:szCs w:val="24"/>
                <w:lang w:val="de-DE"/>
              </w:rPr>
              <w:t>Orte</w:t>
            </w:r>
            <w:r>
              <w:rPr>
                <w:rFonts w:ascii="Times New Roman" w:hAnsi="Times New Roman" w:cs="Times New Roman"/>
                <w:sz w:val="24"/>
                <w:szCs w:val="24"/>
                <w:lang w:val="de-DE"/>
              </w:rPr>
              <w:t xml:space="preserve"> Dornbirn und Lustenau liegen im Rheintal und zeichnen sich durch ihre ebenen bis leicht hügeligen Flächen nahe dem Bodensee aus. Sie befinden sich westlich des Bregenzerwaldes, der von einer gebirgigen Reliefform</w:t>
            </w:r>
            <w:ins w:id="0" w:author="Alfons Koller" w:date="2015-02-07T06:38:00Z">
              <w:r w:rsidR="002F0E19">
                <w:rPr>
                  <w:rFonts w:ascii="Times New Roman" w:hAnsi="Times New Roman" w:cs="Times New Roman"/>
                  <w:sz w:val="24"/>
                  <w:szCs w:val="24"/>
                  <w:lang w:val="de-DE"/>
                </w:rPr>
                <w:t xml:space="preserve"> (Mittelgebirge)</w:t>
              </w:r>
            </w:ins>
            <w:r>
              <w:rPr>
                <w:rFonts w:ascii="Times New Roman" w:hAnsi="Times New Roman" w:cs="Times New Roman"/>
                <w:sz w:val="24"/>
                <w:szCs w:val="24"/>
                <w:lang w:val="de-DE"/>
              </w:rPr>
              <w:t xml:space="preserve"> geprägt ist. </w:t>
            </w:r>
            <w:r w:rsidR="004D18EB">
              <w:rPr>
                <w:rFonts w:ascii="Times New Roman" w:hAnsi="Times New Roman" w:cs="Times New Roman"/>
                <w:sz w:val="24"/>
                <w:szCs w:val="24"/>
                <w:lang w:val="de-DE"/>
              </w:rPr>
              <w:t xml:space="preserve">Im Süden erstreckt sich das </w:t>
            </w:r>
            <w:commentRangeStart w:id="1"/>
            <w:commentRangeStart w:id="2"/>
            <w:r w:rsidR="004D18EB">
              <w:rPr>
                <w:rFonts w:ascii="Times New Roman" w:hAnsi="Times New Roman" w:cs="Times New Roman"/>
                <w:sz w:val="24"/>
                <w:szCs w:val="24"/>
                <w:lang w:val="de-DE"/>
              </w:rPr>
              <w:t>massive Hochgebirge der Alpen</w:t>
            </w:r>
            <w:commentRangeEnd w:id="1"/>
            <w:r w:rsidR="002F0E19">
              <w:rPr>
                <w:rStyle w:val="Kommentarzeichen"/>
              </w:rPr>
              <w:commentReference w:id="1"/>
            </w:r>
            <w:commentRangeEnd w:id="2"/>
            <w:r w:rsidR="002F0E19">
              <w:rPr>
                <w:rStyle w:val="Kommentarzeichen"/>
              </w:rPr>
              <w:commentReference w:id="2"/>
            </w:r>
            <w:r w:rsidR="004D18EB">
              <w:rPr>
                <w:rFonts w:ascii="Times New Roman" w:hAnsi="Times New Roman" w:cs="Times New Roman"/>
                <w:sz w:val="24"/>
                <w:szCs w:val="24"/>
                <w:lang w:val="de-DE"/>
              </w:rPr>
              <w:t>.</w:t>
            </w:r>
          </w:p>
        </w:tc>
      </w:tr>
      <w:tr w:rsidR="00B8795F" w:rsidRPr="00B8795F" w14:paraId="4B2B9259" w14:textId="77777777" w:rsidTr="004D18EB">
        <w:trPr>
          <w:gridAfter w:val="1"/>
          <w:wAfter w:w="264" w:type="dxa"/>
        </w:trPr>
        <w:tc>
          <w:tcPr>
            <w:tcW w:w="527" w:type="dxa"/>
          </w:tcPr>
          <w:p w14:paraId="75465014" w14:textId="77777777" w:rsidR="00B8795F" w:rsidRPr="00B8795F" w:rsidRDefault="00B8795F" w:rsidP="004D18EB">
            <w:pPr>
              <w:rPr>
                <w:rFonts w:ascii="Times New Roman" w:hAnsi="Times New Roman" w:cs="Times New Roman"/>
                <w:sz w:val="24"/>
                <w:szCs w:val="24"/>
                <w:lang w:val="de-DE"/>
              </w:rPr>
            </w:pPr>
            <w:r w:rsidRPr="00B8795F">
              <w:rPr>
                <w:rFonts w:ascii="Times New Roman" w:hAnsi="Times New Roman" w:cs="Times New Roman"/>
                <w:sz w:val="24"/>
                <w:szCs w:val="24"/>
                <w:lang w:val="de-DE"/>
              </w:rPr>
              <w:t>03</w:t>
            </w:r>
          </w:p>
        </w:tc>
        <w:tc>
          <w:tcPr>
            <w:tcW w:w="3976" w:type="dxa"/>
          </w:tcPr>
          <w:p w14:paraId="257B117E" w14:textId="77777777" w:rsidR="00B8795F" w:rsidRPr="00B8795F" w:rsidRDefault="00B8795F" w:rsidP="004D18EB">
            <w:pPr>
              <w:rPr>
                <w:rFonts w:ascii="Times New Roman" w:hAnsi="Times New Roman" w:cs="Times New Roman"/>
                <w:b/>
                <w:sz w:val="24"/>
                <w:szCs w:val="24"/>
                <w:lang w:val="de-DE"/>
              </w:rPr>
            </w:pPr>
            <w:r w:rsidRPr="00B8795F">
              <w:rPr>
                <w:rFonts w:ascii="Times New Roman" w:hAnsi="Times New Roman" w:cs="Times New Roman"/>
                <w:b/>
                <w:sz w:val="24"/>
                <w:szCs w:val="24"/>
                <w:lang w:val="de-DE"/>
              </w:rPr>
              <w:t>Reliefenergie</w:t>
            </w:r>
          </w:p>
          <w:p w14:paraId="7D5ADCEC" w14:textId="77777777" w:rsidR="00B8795F" w:rsidRPr="00B8795F" w:rsidRDefault="00B8795F" w:rsidP="004D18EB">
            <w:pPr>
              <w:rPr>
                <w:rFonts w:ascii="Times New Roman" w:hAnsi="Times New Roman" w:cs="Times New Roman"/>
                <w:b/>
                <w:sz w:val="24"/>
                <w:szCs w:val="24"/>
                <w:lang w:val="de-DE"/>
              </w:rPr>
            </w:pPr>
          </w:p>
        </w:tc>
        <w:tc>
          <w:tcPr>
            <w:tcW w:w="4729" w:type="dxa"/>
            <w:gridSpan w:val="2"/>
          </w:tcPr>
          <w:p w14:paraId="21DA34E2" w14:textId="77777777" w:rsidR="00B8795F" w:rsidRPr="00B8795F" w:rsidRDefault="00B8795F" w:rsidP="00320D4B">
            <w:pPr>
              <w:rPr>
                <w:rFonts w:ascii="Times New Roman" w:hAnsi="Times New Roman" w:cs="Times New Roman"/>
                <w:sz w:val="24"/>
                <w:szCs w:val="24"/>
                <w:lang w:val="de-DE"/>
              </w:rPr>
            </w:pPr>
            <w:commentRangeStart w:id="3"/>
            <w:r w:rsidRPr="00B8795F">
              <w:rPr>
                <w:rFonts w:ascii="Times New Roman" w:hAnsi="Times New Roman" w:cs="Times New Roman"/>
                <w:sz w:val="24"/>
                <w:szCs w:val="24"/>
                <w:lang w:val="de-DE"/>
              </w:rPr>
              <w:t xml:space="preserve">geringe </w:t>
            </w:r>
            <w:commentRangeEnd w:id="3"/>
            <w:r w:rsidR="002F0E19">
              <w:rPr>
                <w:rStyle w:val="Kommentarzeichen"/>
              </w:rPr>
              <w:commentReference w:id="3"/>
            </w:r>
            <w:r w:rsidRPr="00B8795F">
              <w:rPr>
                <w:rFonts w:ascii="Times New Roman" w:hAnsi="Times New Roman" w:cs="Times New Roman"/>
                <w:sz w:val="24"/>
                <w:szCs w:val="24"/>
                <w:lang w:val="de-DE"/>
              </w:rPr>
              <w:t xml:space="preserve">Reliefenergie </w:t>
            </w:r>
            <w:r w:rsidR="00320D4B">
              <w:rPr>
                <w:rFonts w:ascii="Times New Roman" w:hAnsi="Times New Roman" w:cs="Times New Roman"/>
                <w:sz w:val="24"/>
                <w:szCs w:val="24"/>
                <w:lang w:val="de-DE"/>
              </w:rPr>
              <w:t>aufgrund</w:t>
            </w:r>
            <w:r w:rsidR="00D00FFE">
              <w:rPr>
                <w:rFonts w:ascii="Times New Roman" w:hAnsi="Times New Roman" w:cs="Times New Roman"/>
                <w:sz w:val="24"/>
                <w:szCs w:val="24"/>
                <w:lang w:val="de-DE"/>
              </w:rPr>
              <w:t xml:space="preserve"> geringer Höhendifferenz:</w:t>
            </w:r>
          </w:p>
        </w:tc>
      </w:tr>
      <w:tr w:rsidR="00B8795F" w:rsidRPr="00B8795F" w14:paraId="52219597" w14:textId="77777777" w:rsidTr="004D18EB">
        <w:trPr>
          <w:gridAfter w:val="1"/>
          <w:wAfter w:w="264" w:type="dxa"/>
        </w:trPr>
        <w:tc>
          <w:tcPr>
            <w:tcW w:w="527" w:type="dxa"/>
          </w:tcPr>
          <w:p w14:paraId="619A4EC6" w14:textId="77777777" w:rsidR="00B8795F" w:rsidRPr="00B8795F" w:rsidRDefault="00B8795F" w:rsidP="004D18EB">
            <w:pPr>
              <w:rPr>
                <w:rFonts w:ascii="Times New Roman" w:hAnsi="Times New Roman" w:cs="Times New Roman"/>
                <w:sz w:val="24"/>
                <w:szCs w:val="24"/>
                <w:lang w:val="de-DE"/>
              </w:rPr>
            </w:pPr>
            <w:r w:rsidRPr="00B8795F">
              <w:rPr>
                <w:rFonts w:ascii="Times New Roman" w:hAnsi="Times New Roman" w:cs="Times New Roman"/>
                <w:sz w:val="24"/>
                <w:szCs w:val="24"/>
                <w:lang w:val="de-DE"/>
              </w:rPr>
              <w:t>04</w:t>
            </w:r>
          </w:p>
        </w:tc>
        <w:tc>
          <w:tcPr>
            <w:tcW w:w="3976" w:type="dxa"/>
          </w:tcPr>
          <w:p w14:paraId="77CCF817" w14:textId="77777777" w:rsidR="00B8795F" w:rsidRPr="00B8795F" w:rsidRDefault="00B8795F" w:rsidP="004D18EB">
            <w:pPr>
              <w:rPr>
                <w:rFonts w:ascii="Times New Roman" w:hAnsi="Times New Roman" w:cs="Times New Roman"/>
                <w:b/>
                <w:sz w:val="24"/>
                <w:szCs w:val="24"/>
                <w:lang w:val="de-DE"/>
              </w:rPr>
            </w:pPr>
            <w:commentRangeStart w:id="4"/>
            <w:r w:rsidRPr="00B8795F">
              <w:rPr>
                <w:rFonts w:ascii="Times New Roman" w:hAnsi="Times New Roman" w:cs="Times New Roman"/>
                <w:b/>
                <w:sz w:val="24"/>
                <w:szCs w:val="24"/>
                <w:lang w:val="de-DE"/>
              </w:rPr>
              <w:t>Raumnutzung</w:t>
            </w:r>
            <w:commentRangeEnd w:id="4"/>
            <w:r w:rsidR="002F0E19">
              <w:rPr>
                <w:rStyle w:val="Kommentarzeichen"/>
              </w:rPr>
              <w:commentReference w:id="4"/>
            </w:r>
          </w:p>
          <w:p w14:paraId="0D56755B" w14:textId="77777777" w:rsidR="00B8795F" w:rsidRPr="00B8795F" w:rsidRDefault="00B8795F" w:rsidP="00B8795F">
            <w:pPr>
              <w:pStyle w:val="Listenabsatz"/>
              <w:numPr>
                <w:ilvl w:val="0"/>
                <w:numId w:val="2"/>
              </w:numPr>
              <w:rPr>
                <w:rFonts w:ascii="Times New Roman" w:hAnsi="Times New Roman" w:cs="Times New Roman"/>
                <w:sz w:val="24"/>
                <w:szCs w:val="24"/>
                <w:lang w:val="de-DE"/>
              </w:rPr>
            </w:pPr>
            <w:r w:rsidRPr="00B8795F">
              <w:rPr>
                <w:rFonts w:ascii="Times New Roman" w:hAnsi="Times New Roman" w:cs="Times New Roman"/>
                <w:sz w:val="24"/>
                <w:szCs w:val="24"/>
                <w:lang w:val="de-DE"/>
              </w:rPr>
              <w:t xml:space="preserve">Ödland </w:t>
            </w:r>
          </w:p>
          <w:p w14:paraId="48E0E638" w14:textId="77777777" w:rsidR="00B8795F" w:rsidRPr="00B8795F" w:rsidRDefault="00B8795F" w:rsidP="00B8795F">
            <w:pPr>
              <w:pStyle w:val="Listenabsatz"/>
              <w:numPr>
                <w:ilvl w:val="0"/>
                <w:numId w:val="2"/>
              </w:numPr>
              <w:rPr>
                <w:rFonts w:ascii="Times New Roman" w:hAnsi="Times New Roman" w:cs="Times New Roman"/>
                <w:sz w:val="24"/>
                <w:szCs w:val="24"/>
                <w:lang w:val="de-DE"/>
              </w:rPr>
            </w:pPr>
            <w:r w:rsidRPr="00B8795F">
              <w:rPr>
                <w:rFonts w:ascii="Times New Roman" w:hAnsi="Times New Roman" w:cs="Times New Roman"/>
                <w:sz w:val="24"/>
                <w:szCs w:val="24"/>
                <w:lang w:val="de-DE"/>
              </w:rPr>
              <w:t>Wald</w:t>
            </w:r>
          </w:p>
          <w:p w14:paraId="76ECDB17" w14:textId="77777777" w:rsidR="00B8795F" w:rsidRPr="00B8795F" w:rsidRDefault="00B8795F" w:rsidP="00B8795F">
            <w:pPr>
              <w:pStyle w:val="Listenabsatz"/>
              <w:numPr>
                <w:ilvl w:val="0"/>
                <w:numId w:val="2"/>
              </w:numPr>
              <w:rPr>
                <w:rFonts w:ascii="Times New Roman" w:hAnsi="Times New Roman" w:cs="Times New Roman"/>
                <w:sz w:val="24"/>
                <w:szCs w:val="24"/>
                <w:lang w:val="de-DE"/>
              </w:rPr>
            </w:pPr>
            <w:r w:rsidRPr="00B8795F">
              <w:rPr>
                <w:rFonts w:ascii="Times New Roman" w:hAnsi="Times New Roman" w:cs="Times New Roman"/>
                <w:sz w:val="24"/>
                <w:szCs w:val="24"/>
                <w:lang w:val="de-DE"/>
              </w:rPr>
              <w:t>Wiese</w:t>
            </w:r>
          </w:p>
          <w:p w14:paraId="779DFF02" w14:textId="77777777" w:rsidR="00B8795F" w:rsidRPr="00B8795F" w:rsidRDefault="00B8795F" w:rsidP="00B8795F">
            <w:pPr>
              <w:pStyle w:val="Listenabsatz"/>
              <w:numPr>
                <w:ilvl w:val="0"/>
                <w:numId w:val="2"/>
              </w:numPr>
              <w:rPr>
                <w:rFonts w:ascii="Times New Roman" w:hAnsi="Times New Roman" w:cs="Times New Roman"/>
                <w:sz w:val="24"/>
                <w:szCs w:val="24"/>
                <w:lang w:val="de-DE"/>
              </w:rPr>
            </w:pPr>
            <w:r w:rsidRPr="00B8795F">
              <w:rPr>
                <w:rFonts w:ascii="Times New Roman" w:hAnsi="Times New Roman" w:cs="Times New Roman"/>
                <w:sz w:val="24"/>
                <w:szCs w:val="24"/>
                <w:lang w:val="de-DE"/>
              </w:rPr>
              <w:t>Felder/Äcker, Flurformen</w:t>
            </w:r>
            <w:r w:rsidRPr="00B8795F">
              <w:rPr>
                <w:rFonts w:ascii="Times New Roman" w:hAnsi="Times New Roman" w:cs="Times New Roman"/>
                <w:sz w:val="24"/>
                <w:szCs w:val="24"/>
                <w:lang w:val="de-DE"/>
              </w:rPr>
              <w:br/>
              <w:t>Produkte aus landwirtschaftlicher Karte</w:t>
            </w:r>
          </w:p>
          <w:p w14:paraId="034CE119" w14:textId="77777777" w:rsidR="00B8795F" w:rsidRPr="00B8795F" w:rsidRDefault="00B8795F" w:rsidP="00B8795F">
            <w:pPr>
              <w:pStyle w:val="Listenabsatz"/>
              <w:numPr>
                <w:ilvl w:val="0"/>
                <w:numId w:val="2"/>
              </w:numPr>
              <w:rPr>
                <w:rFonts w:ascii="Times New Roman" w:hAnsi="Times New Roman" w:cs="Times New Roman"/>
                <w:sz w:val="24"/>
                <w:szCs w:val="24"/>
                <w:lang w:val="de-DE"/>
              </w:rPr>
            </w:pPr>
            <w:r w:rsidRPr="00B8795F">
              <w:rPr>
                <w:rFonts w:ascii="Times New Roman" w:hAnsi="Times New Roman" w:cs="Times New Roman"/>
                <w:sz w:val="24"/>
                <w:szCs w:val="24"/>
                <w:lang w:val="de-DE"/>
              </w:rPr>
              <w:t>Siedlungen, Siedlungsformen s.u.</w:t>
            </w:r>
          </w:p>
          <w:p w14:paraId="376428D1" w14:textId="77777777" w:rsidR="00B8795F" w:rsidRPr="00B8795F" w:rsidRDefault="00B8795F" w:rsidP="00B8795F">
            <w:pPr>
              <w:pStyle w:val="Listenabsatz"/>
              <w:numPr>
                <w:ilvl w:val="0"/>
                <w:numId w:val="2"/>
              </w:numPr>
              <w:rPr>
                <w:rFonts w:ascii="Times New Roman" w:hAnsi="Times New Roman" w:cs="Times New Roman"/>
                <w:sz w:val="24"/>
                <w:szCs w:val="24"/>
                <w:lang w:val="de-DE"/>
              </w:rPr>
            </w:pPr>
            <w:r w:rsidRPr="00B8795F">
              <w:rPr>
                <w:rFonts w:ascii="Times New Roman" w:hAnsi="Times New Roman" w:cs="Times New Roman"/>
                <w:sz w:val="24"/>
                <w:szCs w:val="24"/>
                <w:lang w:val="de-DE"/>
              </w:rPr>
              <w:t>Verkehrsflächen</w:t>
            </w:r>
          </w:p>
        </w:tc>
        <w:tc>
          <w:tcPr>
            <w:tcW w:w="4729" w:type="dxa"/>
            <w:gridSpan w:val="2"/>
          </w:tcPr>
          <w:p w14:paraId="187E9E44" w14:textId="77777777" w:rsidR="00014893" w:rsidRPr="00014893" w:rsidRDefault="003A69B9" w:rsidP="00014893">
            <w:pPr>
              <w:rPr>
                <w:rFonts w:ascii="Times New Roman" w:hAnsi="Times New Roman" w:cs="Times New Roman"/>
                <w:sz w:val="24"/>
                <w:szCs w:val="24"/>
                <w:lang w:val="de-DE"/>
              </w:rPr>
            </w:pPr>
            <w:r>
              <w:rPr>
                <w:rFonts w:ascii="Times New Roman" w:hAnsi="Times New Roman" w:cs="Times New Roman"/>
                <w:sz w:val="24"/>
                <w:szCs w:val="24"/>
                <w:lang w:val="de-DE"/>
              </w:rPr>
              <w:t xml:space="preserve">Im ausgewählten Raumbeispiel herrscht </w:t>
            </w:r>
            <w:del w:id="5" w:author="Alfons Koller" w:date="2015-02-07T06:38:00Z">
              <w:r w:rsidDel="002F0E19">
                <w:rPr>
                  <w:rFonts w:ascii="Times New Roman" w:hAnsi="Times New Roman" w:cs="Times New Roman"/>
                  <w:sz w:val="24"/>
                  <w:szCs w:val="24"/>
                  <w:lang w:val="de-DE"/>
                </w:rPr>
                <w:delText xml:space="preserve">eine </w:delText>
              </w:r>
              <w:commentRangeStart w:id="6"/>
              <w:r w:rsidDel="002F0E19">
                <w:rPr>
                  <w:rFonts w:ascii="Times New Roman" w:hAnsi="Times New Roman" w:cs="Times New Roman"/>
                  <w:sz w:val="24"/>
                  <w:szCs w:val="24"/>
                  <w:lang w:val="de-DE"/>
                </w:rPr>
                <w:delText>variable</w:delText>
              </w:r>
            </w:del>
            <w:ins w:id="7" w:author="Alfons Koller" w:date="2015-02-07T06:38:00Z">
              <w:r w:rsidR="002F0E19">
                <w:rPr>
                  <w:rFonts w:ascii="Times New Roman" w:hAnsi="Times New Roman" w:cs="Times New Roman"/>
                  <w:sz w:val="24"/>
                  <w:szCs w:val="24"/>
                  <w:lang w:val="de-DE"/>
                </w:rPr>
                <w:t>verschiedene</w:t>
              </w:r>
            </w:ins>
            <w:r>
              <w:rPr>
                <w:rFonts w:ascii="Times New Roman" w:hAnsi="Times New Roman" w:cs="Times New Roman"/>
                <w:sz w:val="24"/>
                <w:szCs w:val="24"/>
                <w:lang w:val="de-DE"/>
              </w:rPr>
              <w:t xml:space="preserve"> </w:t>
            </w:r>
            <w:commentRangeEnd w:id="6"/>
            <w:r w:rsidR="002F0E19">
              <w:rPr>
                <w:rStyle w:val="Kommentarzeichen"/>
              </w:rPr>
              <w:commentReference w:id="6"/>
            </w:r>
            <w:r>
              <w:rPr>
                <w:rFonts w:ascii="Times New Roman" w:hAnsi="Times New Roman" w:cs="Times New Roman"/>
                <w:sz w:val="24"/>
                <w:szCs w:val="24"/>
                <w:lang w:val="de-DE"/>
              </w:rPr>
              <w:t>Raumnutzung</w:t>
            </w:r>
            <w:ins w:id="8" w:author="Alfons Koller" w:date="2015-02-07T06:38:00Z">
              <w:r w:rsidR="002F0E19">
                <w:rPr>
                  <w:rFonts w:ascii="Times New Roman" w:hAnsi="Times New Roman" w:cs="Times New Roman"/>
                  <w:sz w:val="24"/>
                  <w:szCs w:val="24"/>
                  <w:lang w:val="de-DE"/>
                </w:rPr>
                <w:t>en</w:t>
              </w:r>
            </w:ins>
            <w:r w:rsidR="00014893" w:rsidRPr="00014893">
              <w:rPr>
                <w:rFonts w:ascii="Times New Roman" w:hAnsi="Times New Roman" w:cs="Times New Roman"/>
                <w:sz w:val="24"/>
                <w:szCs w:val="24"/>
                <w:lang w:val="de-DE"/>
              </w:rPr>
              <w:t xml:space="preserve">. Zwischen der Marktgemeinde Lustenau und der Stadt Dornbirn </w:t>
            </w:r>
            <w:r w:rsidR="00AF0F8A">
              <w:rPr>
                <w:rFonts w:ascii="Times New Roman" w:hAnsi="Times New Roman" w:cs="Times New Roman"/>
                <w:sz w:val="24"/>
                <w:szCs w:val="24"/>
                <w:lang w:val="de-DE"/>
              </w:rPr>
              <w:t>be</w:t>
            </w:r>
            <w:r w:rsidR="00014893" w:rsidRPr="00014893">
              <w:rPr>
                <w:rFonts w:ascii="Times New Roman" w:hAnsi="Times New Roman" w:cs="Times New Roman"/>
                <w:sz w:val="24"/>
                <w:szCs w:val="24"/>
                <w:lang w:val="de-DE"/>
              </w:rPr>
              <w:t xml:space="preserve">finden sich große Wiesen </w:t>
            </w:r>
            <w:del w:id="9" w:author="Alfons Koller" w:date="2015-02-07T06:39:00Z">
              <w:r w:rsidR="00014893" w:rsidRPr="00014893" w:rsidDel="002F0E19">
                <w:rPr>
                  <w:rFonts w:ascii="Times New Roman" w:hAnsi="Times New Roman" w:cs="Times New Roman"/>
                  <w:sz w:val="24"/>
                  <w:szCs w:val="24"/>
                  <w:lang w:val="de-DE"/>
                </w:rPr>
                <w:delText>–</w:delText>
              </w:r>
            </w:del>
            <w:r w:rsidR="00014893" w:rsidRPr="00014893">
              <w:rPr>
                <w:rFonts w:ascii="Times New Roman" w:hAnsi="Times New Roman" w:cs="Times New Roman"/>
                <w:sz w:val="24"/>
                <w:szCs w:val="24"/>
                <w:lang w:val="de-DE"/>
              </w:rPr>
              <w:t xml:space="preserve"> und Ackerflächen. Die landwirtschaftlich genutzten Flächen werden vor allem zum </w:t>
            </w:r>
            <w:commentRangeStart w:id="10"/>
            <w:r w:rsidR="00014893" w:rsidRPr="00014893">
              <w:rPr>
                <w:rFonts w:ascii="Times New Roman" w:hAnsi="Times New Roman" w:cs="Times New Roman"/>
                <w:sz w:val="24"/>
                <w:szCs w:val="24"/>
                <w:lang w:val="de-DE"/>
              </w:rPr>
              <w:t xml:space="preserve">Getreideanbau </w:t>
            </w:r>
            <w:commentRangeEnd w:id="10"/>
            <w:r w:rsidR="002F0E19">
              <w:rPr>
                <w:rStyle w:val="Kommentarzeichen"/>
              </w:rPr>
              <w:commentReference w:id="10"/>
            </w:r>
            <w:r w:rsidR="00014893" w:rsidRPr="00014893">
              <w:rPr>
                <w:rFonts w:ascii="Times New Roman" w:hAnsi="Times New Roman" w:cs="Times New Roman"/>
                <w:sz w:val="24"/>
                <w:szCs w:val="24"/>
                <w:lang w:val="de-DE"/>
              </w:rPr>
              <w:t>verwendet (in Form von Streifenfluren).</w:t>
            </w:r>
          </w:p>
          <w:p w14:paraId="4C8A53FE" w14:textId="77777777" w:rsidR="00014893" w:rsidRPr="00014893" w:rsidRDefault="00014893" w:rsidP="00014893">
            <w:pPr>
              <w:rPr>
                <w:rFonts w:ascii="Times New Roman" w:hAnsi="Times New Roman" w:cs="Times New Roman"/>
                <w:sz w:val="24"/>
                <w:szCs w:val="24"/>
                <w:lang w:val="de-DE"/>
              </w:rPr>
            </w:pPr>
            <w:r w:rsidRPr="00014893">
              <w:rPr>
                <w:rFonts w:ascii="Times New Roman" w:hAnsi="Times New Roman" w:cs="Times New Roman"/>
                <w:sz w:val="24"/>
                <w:szCs w:val="24"/>
                <w:lang w:val="de-DE"/>
              </w:rPr>
              <w:t xml:space="preserve">Der größte Industriebereich </w:t>
            </w:r>
            <w:ins w:id="11" w:author="Alfons Koller" w:date="2015-02-07T06:40:00Z">
              <w:r w:rsidR="002F0E19" w:rsidRPr="00014893">
                <w:rPr>
                  <w:rFonts w:ascii="Times New Roman" w:hAnsi="Times New Roman" w:cs="Times New Roman"/>
                  <w:sz w:val="24"/>
                  <w:szCs w:val="24"/>
                  <w:lang w:val="de-DE"/>
                </w:rPr>
                <w:t>im Flächenausschnitt</w:t>
              </w:r>
              <w:r w:rsidR="002F0E19" w:rsidRPr="00014893">
                <w:rPr>
                  <w:rFonts w:ascii="Times New Roman" w:hAnsi="Times New Roman" w:cs="Times New Roman"/>
                  <w:sz w:val="24"/>
                  <w:szCs w:val="24"/>
                  <w:lang w:val="de-DE"/>
                </w:rPr>
                <w:t xml:space="preserve"> </w:t>
              </w:r>
            </w:ins>
            <w:r w:rsidRPr="00014893">
              <w:rPr>
                <w:rFonts w:ascii="Times New Roman" w:hAnsi="Times New Roman" w:cs="Times New Roman"/>
                <w:sz w:val="24"/>
                <w:szCs w:val="24"/>
                <w:lang w:val="de-DE"/>
              </w:rPr>
              <w:t xml:space="preserve">befindet sich </w:t>
            </w:r>
            <w:del w:id="12" w:author="Alfons Koller" w:date="2015-02-07T06:40:00Z">
              <w:r w:rsidRPr="00014893" w:rsidDel="002F0E19">
                <w:rPr>
                  <w:rFonts w:ascii="Times New Roman" w:hAnsi="Times New Roman" w:cs="Times New Roman"/>
                  <w:sz w:val="24"/>
                  <w:szCs w:val="24"/>
                  <w:lang w:val="de-DE"/>
                </w:rPr>
                <w:delText xml:space="preserve">im Flächenausschnitt </w:delText>
              </w:r>
            </w:del>
            <w:r w:rsidRPr="00014893">
              <w:rPr>
                <w:rFonts w:ascii="Times New Roman" w:hAnsi="Times New Roman" w:cs="Times New Roman"/>
                <w:sz w:val="24"/>
                <w:szCs w:val="24"/>
                <w:lang w:val="de-DE"/>
              </w:rPr>
              <w:t>in der Stadt Dornbirn. Sowohl der Produktionssektor als auch der Dienstleistungssektor sind dort vertreten.</w:t>
            </w:r>
          </w:p>
          <w:p w14:paraId="71C52770" w14:textId="77777777" w:rsidR="00014893" w:rsidRPr="00014893" w:rsidRDefault="00014893" w:rsidP="00014893">
            <w:pPr>
              <w:rPr>
                <w:rFonts w:ascii="Times New Roman" w:hAnsi="Times New Roman" w:cs="Times New Roman"/>
                <w:sz w:val="24"/>
                <w:szCs w:val="24"/>
              </w:rPr>
            </w:pPr>
            <w:r w:rsidRPr="00014893">
              <w:rPr>
                <w:rFonts w:ascii="Times New Roman" w:hAnsi="Times New Roman" w:cs="Times New Roman"/>
                <w:sz w:val="24"/>
                <w:szCs w:val="24"/>
              </w:rPr>
              <w:t>Lustenau liegt abseits der Hauptverkehrsachse durch das Rheintal (Bregenz – Dornbirn – Feldkirch), ist jedoch ein wichtiger Grenzort zur Schweiz</w:t>
            </w:r>
            <w:r w:rsidR="003A69B9">
              <w:rPr>
                <w:rFonts w:ascii="Times New Roman" w:hAnsi="Times New Roman" w:cs="Times New Roman"/>
                <w:sz w:val="24"/>
                <w:szCs w:val="24"/>
              </w:rPr>
              <w:t xml:space="preserve"> (</w:t>
            </w:r>
            <w:r w:rsidR="003A69B9" w:rsidRPr="003A69B9">
              <w:rPr>
                <w:rFonts w:ascii="Times New Roman" w:hAnsi="Times New Roman" w:cs="Times New Roman"/>
                <w:smallCaps/>
                <w:sz w:val="24"/>
                <w:szCs w:val="24"/>
              </w:rPr>
              <w:t>Stürzl</w:t>
            </w:r>
            <w:r w:rsidR="003A69B9">
              <w:rPr>
                <w:rFonts w:ascii="Times New Roman" w:hAnsi="Times New Roman" w:cs="Times New Roman"/>
                <w:sz w:val="24"/>
                <w:szCs w:val="24"/>
              </w:rPr>
              <w:t xml:space="preserve"> 2013)</w:t>
            </w:r>
            <w:r w:rsidRPr="00014893">
              <w:rPr>
                <w:rFonts w:ascii="Times New Roman" w:hAnsi="Times New Roman" w:cs="Times New Roman"/>
                <w:sz w:val="24"/>
                <w:szCs w:val="24"/>
              </w:rPr>
              <w:t>.</w:t>
            </w:r>
          </w:p>
          <w:p w14:paraId="3386F0AB" w14:textId="77777777" w:rsidR="00014893" w:rsidRPr="00014893" w:rsidRDefault="00014893" w:rsidP="00014893">
            <w:pPr>
              <w:rPr>
                <w:rFonts w:ascii="Times New Roman" w:hAnsi="Times New Roman" w:cs="Times New Roman"/>
                <w:sz w:val="24"/>
                <w:szCs w:val="24"/>
                <w:lang w:val="de-DE"/>
              </w:rPr>
            </w:pPr>
          </w:p>
          <w:p w14:paraId="5ACBA90F" w14:textId="77777777" w:rsidR="00B8795F" w:rsidRPr="00B8795F" w:rsidRDefault="00B8795F" w:rsidP="004D18EB">
            <w:pPr>
              <w:rPr>
                <w:rFonts w:ascii="Times New Roman" w:hAnsi="Times New Roman" w:cs="Times New Roman"/>
                <w:sz w:val="24"/>
                <w:szCs w:val="24"/>
                <w:lang w:val="de-DE"/>
              </w:rPr>
            </w:pPr>
          </w:p>
        </w:tc>
      </w:tr>
      <w:tr w:rsidR="00B8795F" w:rsidRPr="00B8795F" w14:paraId="1DDD7827" w14:textId="77777777" w:rsidTr="004D18EB">
        <w:trPr>
          <w:gridAfter w:val="1"/>
          <w:wAfter w:w="264" w:type="dxa"/>
        </w:trPr>
        <w:tc>
          <w:tcPr>
            <w:tcW w:w="527" w:type="dxa"/>
          </w:tcPr>
          <w:p w14:paraId="6D74A655" w14:textId="77777777" w:rsidR="00B8795F" w:rsidRPr="00B8795F" w:rsidRDefault="00B8795F" w:rsidP="004D18EB">
            <w:pPr>
              <w:rPr>
                <w:rFonts w:ascii="Times New Roman" w:hAnsi="Times New Roman" w:cs="Times New Roman"/>
                <w:sz w:val="24"/>
                <w:szCs w:val="24"/>
                <w:lang w:val="de-DE"/>
              </w:rPr>
            </w:pPr>
            <w:r w:rsidRPr="00B8795F">
              <w:rPr>
                <w:rFonts w:ascii="Times New Roman" w:hAnsi="Times New Roman" w:cs="Times New Roman"/>
                <w:sz w:val="24"/>
                <w:szCs w:val="24"/>
                <w:lang w:val="de-DE"/>
              </w:rPr>
              <w:lastRenderedPageBreak/>
              <w:t>05</w:t>
            </w:r>
          </w:p>
        </w:tc>
        <w:tc>
          <w:tcPr>
            <w:tcW w:w="3976" w:type="dxa"/>
          </w:tcPr>
          <w:p w14:paraId="2F1DFAF9" w14:textId="77777777" w:rsidR="00B8795F" w:rsidRPr="00B8795F" w:rsidRDefault="00B8795F" w:rsidP="004D18EB">
            <w:pPr>
              <w:rPr>
                <w:rFonts w:ascii="Times New Roman" w:hAnsi="Times New Roman" w:cs="Times New Roman"/>
                <w:b/>
                <w:sz w:val="24"/>
                <w:szCs w:val="24"/>
                <w:lang w:val="de-DE"/>
              </w:rPr>
            </w:pPr>
            <w:r w:rsidRPr="00B8795F">
              <w:rPr>
                <w:rFonts w:ascii="Times New Roman" w:hAnsi="Times New Roman" w:cs="Times New Roman"/>
                <w:b/>
                <w:sz w:val="24"/>
                <w:szCs w:val="24"/>
                <w:lang w:val="de-DE"/>
              </w:rPr>
              <w:t xml:space="preserve">Siedlungsdichte </w:t>
            </w:r>
          </w:p>
          <w:p w14:paraId="2C31F21B" w14:textId="77777777" w:rsidR="00B8795F" w:rsidRPr="00AF0F8A" w:rsidRDefault="00B8795F" w:rsidP="00AF0F8A">
            <w:pPr>
              <w:pStyle w:val="Listenabsatz"/>
              <w:numPr>
                <w:ilvl w:val="0"/>
                <w:numId w:val="3"/>
              </w:numPr>
              <w:rPr>
                <w:rFonts w:ascii="Times New Roman" w:hAnsi="Times New Roman" w:cs="Times New Roman"/>
                <w:sz w:val="24"/>
                <w:szCs w:val="24"/>
                <w:lang w:val="de-DE"/>
              </w:rPr>
            </w:pPr>
            <w:r w:rsidRPr="00B8795F">
              <w:rPr>
                <w:rFonts w:ascii="Times New Roman" w:hAnsi="Times New Roman" w:cs="Times New Roman"/>
                <w:sz w:val="24"/>
                <w:szCs w:val="24"/>
                <w:lang w:val="de-DE"/>
              </w:rPr>
              <w:t>Abstand zum Nachbarn</w:t>
            </w:r>
          </w:p>
          <w:p w14:paraId="1321D2DF" w14:textId="77777777" w:rsidR="00B8795F" w:rsidRPr="00AF0F8A" w:rsidRDefault="00B8795F" w:rsidP="00AF0F8A">
            <w:pPr>
              <w:pStyle w:val="Listenabsatz"/>
              <w:numPr>
                <w:ilvl w:val="0"/>
                <w:numId w:val="3"/>
              </w:numPr>
              <w:rPr>
                <w:rFonts w:ascii="Times New Roman" w:hAnsi="Times New Roman" w:cs="Times New Roman"/>
                <w:sz w:val="24"/>
                <w:szCs w:val="24"/>
                <w:lang w:val="de-DE"/>
              </w:rPr>
            </w:pPr>
            <w:r w:rsidRPr="00B8795F">
              <w:rPr>
                <w:rFonts w:ascii="Times New Roman" w:hAnsi="Times New Roman" w:cs="Times New Roman"/>
                <w:sz w:val="24"/>
                <w:szCs w:val="24"/>
                <w:lang w:val="de-DE"/>
              </w:rPr>
              <w:t>Anzahl der Geschoße</w:t>
            </w:r>
          </w:p>
          <w:p w14:paraId="13A37F6B" w14:textId="77777777" w:rsidR="00B8795F" w:rsidRPr="00B8795F" w:rsidRDefault="00B8795F" w:rsidP="00B8795F">
            <w:pPr>
              <w:pStyle w:val="Listenabsatz"/>
              <w:numPr>
                <w:ilvl w:val="0"/>
                <w:numId w:val="3"/>
              </w:numPr>
              <w:rPr>
                <w:rFonts w:ascii="Times New Roman" w:hAnsi="Times New Roman" w:cs="Times New Roman"/>
                <w:sz w:val="24"/>
                <w:szCs w:val="24"/>
                <w:lang w:val="de-DE"/>
              </w:rPr>
            </w:pPr>
            <w:r w:rsidRPr="00B8795F">
              <w:rPr>
                <w:rFonts w:ascii="Times New Roman" w:hAnsi="Times New Roman" w:cs="Times New Roman"/>
                <w:sz w:val="24"/>
                <w:szCs w:val="24"/>
                <w:lang w:val="de-DE"/>
              </w:rPr>
              <w:t>Form und Durchmesser (Flächeninhalt) der geschlossenen Siedlungsfläche</w:t>
            </w:r>
          </w:p>
          <w:p w14:paraId="025BED83" w14:textId="77777777" w:rsidR="00B8795F" w:rsidRPr="00B8795F" w:rsidRDefault="00B8795F" w:rsidP="004D18EB">
            <w:pPr>
              <w:pStyle w:val="Listenabsatz"/>
              <w:rPr>
                <w:rFonts w:ascii="Times New Roman" w:hAnsi="Times New Roman" w:cs="Times New Roman"/>
                <w:sz w:val="24"/>
                <w:szCs w:val="24"/>
                <w:lang w:val="de-DE"/>
              </w:rPr>
            </w:pPr>
          </w:p>
        </w:tc>
        <w:tc>
          <w:tcPr>
            <w:tcW w:w="4729" w:type="dxa"/>
            <w:gridSpan w:val="2"/>
          </w:tcPr>
          <w:p w14:paraId="1BB37290" w14:textId="77777777" w:rsidR="00B8795F" w:rsidRPr="00B8795F" w:rsidRDefault="00B8795F" w:rsidP="004D18EB">
            <w:pPr>
              <w:rPr>
                <w:rFonts w:ascii="Times New Roman" w:hAnsi="Times New Roman" w:cs="Times New Roman"/>
                <w:sz w:val="24"/>
                <w:szCs w:val="24"/>
                <w:lang w:val="de-DE"/>
              </w:rPr>
            </w:pPr>
            <w:r w:rsidRPr="00B8795F">
              <w:rPr>
                <w:rFonts w:ascii="Times New Roman" w:hAnsi="Times New Roman" w:cs="Times New Roman"/>
                <w:sz w:val="24"/>
                <w:szCs w:val="24"/>
                <w:lang w:val="de-DE"/>
              </w:rPr>
              <w:t xml:space="preserve">Entfernung der Orte </w:t>
            </w:r>
            <w:r w:rsidR="003A69B9">
              <w:rPr>
                <w:rFonts w:ascii="Times New Roman" w:hAnsi="Times New Roman" w:cs="Times New Roman"/>
                <w:sz w:val="24"/>
                <w:szCs w:val="24"/>
                <w:lang w:val="de-DE"/>
              </w:rPr>
              <w:t>Lustenau und Dornbirn ~6,5</w:t>
            </w:r>
            <w:r w:rsidRPr="00B8795F">
              <w:rPr>
                <w:rFonts w:ascii="Times New Roman" w:hAnsi="Times New Roman" w:cs="Times New Roman"/>
                <w:sz w:val="24"/>
                <w:szCs w:val="24"/>
                <w:lang w:val="de-DE"/>
              </w:rPr>
              <w:t>km</w:t>
            </w:r>
          </w:p>
          <w:p w14:paraId="4E3ECC17" w14:textId="77777777" w:rsidR="00B8795F" w:rsidRPr="00B8795F" w:rsidRDefault="003A69B9" w:rsidP="004D18EB">
            <w:pPr>
              <w:rPr>
                <w:rFonts w:ascii="Times New Roman" w:hAnsi="Times New Roman" w:cs="Times New Roman"/>
                <w:sz w:val="24"/>
                <w:szCs w:val="24"/>
                <w:lang w:val="de-DE"/>
              </w:rPr>
            </w:pPr>
            <w:r>
              <w:rPr>
                <w:rFonts w:ascii="Times New Roman" w:hAnsi="Times New Roman" w:cs="Times New Roman"/>
                <w:sz w:val="24"/>
                <w:szCs w:val="24"/>
                <w:lang w:val="de-DE"/>
              </w:rPr>
              <w:t>Der Abstand zum Nachbarhaus ist je nach Lage zum Ortskern unterschiedlich. Während im innerstädtischen Bereich von Dornbirn ein geringer Abstand messbar ist (</w:t>
            </w:r>
            <w:commentRangeStart w:id="13"/>
            <w:r>
              <w:rPr>
                <w:rFonts w:ascii="Times New Roman" w:hAnsi="Times New Roman" w:cs="Times New Roman"/>
                <w:sz w:val="24"/>
                <w:szCs w:val="24"/>
                <w:lang w:val="de-DE"/>
              </w:rPr>
              <w:t>ca. 10m</w:t>
            </w:r>
            <w:commentRangeEnd w:id="13"/>
            <w:r w:rsidR="002F0E19">
              <w:rPr>
                <w:rStyle w:val="Kommentarzeichen"/>
              </w:rPr>
              <w:commentReference w:id="13"/>
            </w:r>
            <w:r>
              <w:rPr>
                <w:rFonts w:ascii="Times New Roman" w:hAnsi="Times New Roman" w:cs="Times New Roman"/>
                <w:sz w:val="24"/>
                <w:szCs w:val="24"/>
                <w:lang w:val="de-DE"/>
              </w:rPr>
              <w:t xml:space="preserve">), vergrößert sich dieser in der Peripherie auf </w:t>
            </w:r>
            <w:r w:rsidR="000976F1">
              <w:rPr>
                <w:rFonts w:ascii="Times New Roman" w:hAnsi="Times New Roman" w:cs="Times New Roman"/>
                <w:sz w:val="24"/>
                <w:szCs w:val="24"/>
                <w:lang w:val="de-DE"/>
              </w:rPr>
              <w:t>30 Meter und mehr. Die Bauernhöfe, die gestreut angeordnet sind, weisen einen Abstand von 150-300 Meter auf.</w:t>
            </w:r>
          </w:p>
          <w:p w14:paraId="5A286DAA" w14:textId="77777777" w:rsidR="00B8795F" w:rsidRPr="00B8795F" w:rsidRDefault="000976F1" w:rsidP="004D18EB">
            <w:pPr>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B8795F" w:rsidRPr="00B8795F">
              <w:rPr>
                <w:rFonts w:ascii="Times New Roman" w:hAnsi="Times New Roman" w:cs="Times New Roman"/>
                <w:sz w:val="24"/>
                <w:szCs w:val="24"/>
                <w:lang w:val="de-DE"/>
              </w:rPr>
              <w:t>Gebäude</w:t>
            </w:r>
            <w:r>
              <w:rPr>
                <w:rFonts w:ascii="Times New Roman" w:hAnsi="Times New Roman" w:cs="Times New Roman"/>
                <w:sz w:val="24"/>
                <w:szCs w:val="24"/>
                <w:lang w:val="de-DE"/>
              </w:rPr>
              <w:t xml:space="preserve"> sind</w:t>
            </w:r>
            <w:r w:rsidR="00B8795F" w:rsidRPr="00B8795F">
              <w:rPr>
                <w:rFonts w:ascii="Times New Roman" w:hAnsi="Times New Roman" w:cs="Times New Roman"/>
                <w:sz w:val="24"/>
                <w:szCs w:val="24"/>
                <w:lang w:val="de-DE"/>
              </w:rPr>
              <w:t xml:space="preserve"> meist ein- oder zweigeschossig</w:t>
            </w:r>
            <w:r w:rsidR="00E22B05">
              <w:rPr>
                <w:rFonts w:ascii="Times New Roman" w:hAnsi="Times New Roman" w:cs="Times New Roman"/>
                <w:sz w:val="24"/>
                <w:szCs w:val="24"/>
                <w:lang w:val="de-DE"/>
              </w:rPr>
              <w:t>. Neben Reihenhäusern am Zentrumsrand gibt es viel</w:t>
            </w:r>
            <w:r w:rsidR="00AF0F8A">
              <w:rPr>
                <w:rFonts w:ascii="Times New Roman" w:hAnsi="Times New Roman" w:cs="Times New Roman"/>
                <w:sz w:val="24"/>
                <w:szCs w:val="24"/>
                <w:lang w:val="de-DE"/>
              </w:rPr>
              <w:t>e</w:t>
            </w:r>
            <w:r w:rsidR="00E22B05">
              <w:rPr>
                <w:rFonts w:ascii="Times New Roman" w:hAnsi="Times New Roman" w:cs="Times New Roman"/>
                <w:sz w:val="24"/>
                <w:szCs w:val="24"/>
                <w:lang w:val="de-DE"/>
              </w:rPr>
              <w:t xml:space="preserve"> Ein- und Mehrfamilienhäuser mit Gartenflächen. </w:t>
            </w:r>
          </w:p>
          <w:p w14:paraId="5C03EE65" w14:textId="77777777" w:rsidR="00FD5BFC" w:rsidRPr="00FD5BFC" w:rsidRDefault="00FD5BFC" w:rsidP="00AF0F8A">
            <w:pPr>
              <w:rPr>
                <w:rFonts w:ascii="Times New Roman" w:hAnsi="Times New Roman" w:cs="Times New Roman"/>
                <w:sz w:val="24"/>
                <w:szCs w:val="24"/>
                <w:lang w:val="de-DE"/>
              </w:rPr>
            </w:pPr>
            <w:r>
              <w:rPr>
                <w:rFonts w:ascii="Times New Roman" w:hAnsi="Times New Roman" w:cs="Times New Roman"/>
                <w:sz w:val="24"/>
                <w:szCs w:val="24"/>
                <w:lang w:val="de-DE"/>
              </w:rPr>
              <w:t>Die geschlossene Siedlungsfläche von Dornbirn beträg</w:t>
            </w:r>
            <w:r w:rsidR="00AF0F8A">
              <w:rPr>
                <w:rFonts w:ascii="Times New Roman" w:hAnsi="Times New Roman" w:cs="Times New Roman"/>
                <w:sz w:val="24"/>
                <w:szCs w:val="24"/>
                <w:lang w:val="de-DE"/>
              </w:rPr>
              <w:t xml:space="preserve">t gesamt </w:t>
            </w:r>
            <w:r>
              <w:rPr>
                <w:rFonts w:ascii="Times New Roman" w:hAnsi="Times New Roman" w:cs="Times New Roman"/>
                <w:sz w:val="24"/>
                <w:szCs w:val="24"/>
                <w:lang w:val="de-DE"/>
              </w:rPr>
              <w:t>~16,5 km</w:t>
            </w:r>
            <w:r w:rsidRPr="00FD5BFC">
              <w:rPr>
                <w:rFonts w:ascii="Times New Roman" w:hAnsi="Times New Roman" w:cs="Times New Roman"/>
                <w:sz w:val="24"/>
                <w:szCs w:val="24"/>
                <w:vertAlign w:val="superscript"/>
                <w:lang w:val="de-DE"/>
              </w:rPr>
              <w:t>2</w:t>
            </w:r>
            <w:r>
              <w:rPr>
                <w:rFonts w:ascii="Times New Roman" w:hAnsi="Times New Roman" w:cs="Times New Roman"/>
                <w:sz w:val="24"/>
                <w:szCs w:val="24"/>
                <w:lang w:val="de-DE"/>
              </w:rPr>
              <w:t>, die geschlossene Siedlungsfläche von Lustenau ~9km</w:t>
            </w:r>
            <w:r w:rsidRPr="00FD5BFC">
              <w:rPr>
                <w:rFonts w:ascii="Times New Roman" w:hAnsi="Times New Roman" w:cs="Times New Roman"/>
                <w:sz w:val="24"/>
                <w:szCs w:val="24"/>
                <w:vertAlign w:val="superscript"/>
                <w:lang w:val="de-DE"/>
              </w:rPr>
              <w:t>2</w:t>
            </w:r>
            <w:r>
              <w:rPr>
                <w:rFonts w:ascii="Times New Roman" w:hAnsi="Times New Roman" w:cs="Times New Roman"/>
                <w:sz w:val="24"/>
                <w:szCs w:val="24"/>
                <w:lang w:val="de-DE"/>
              </w:rPr>
              <w:t>.</w:t>
            </w:r>
          </w:p>
        </w:tc>
      </w:tr>
      <w:tr w:rsidR="00B8795F" w:rsidRPr="00B8795F" w14:paraId="733FDA1E" w14:textId="77777777" w:rsidTr="004D18EB">
        <w:trPr>
          <w:gridAfter w:val="1"/>
          <w:wAfter w:w="264" w:type="dxa"/>
        </w:trPr>
        <w:tc>
          <w:tcPr>
            <w:tcW w:w="527" w:type="dxa"/>
          </w:tcPr>
          <w:p w14:paraId="54573361" w14:textId="77777777" w:rsidR="00B8795F" w:rsidRPr="00B8795F" w:rsidRDefault="00B8795F" w:rsidP="004D18EB">
            <w:pPr>
              <w:rPr>
                <w:rFonts w:ascii="Times New Roman" w:hAnsi="Times New Roman" w:cs="Times New Roman"/>
                <w:sz w:val="24"/>
                <w:szCs w:val="24"/>
                <w:lang w:val="de-DE"/>
              </w:rPr>
            </w:pPr>
            <w:r w:rsidRPr="00B8795F">
              <w:rPr>
                <w:rFonts w:ascii="Times New Roman" w:hAnsi="Times New Roman" w:cs="Times New Roman"/>
                <w:sz w:val="24"/>
                <w:szCs w:val="24"/>
                <w:lang w:val="de-DE"/>
              </w:rPr>
              <w:t>06</w:t>
            </w:r>
          </w:p>
        </w:tc>
        <w:tc>
          <w:tcPr>
            <w:tcW w:w="3976" w:type="dxa"/>
          </w:tcPr>
          <w:p w14:paraId="305AE775" w14:textId="77777777" w:rsidR="00B8795F" w:rsidRPr="00B8795F" w:rsidRDefault="00B8795F" w:rsidP="004D18EB">
            <w:pPr>
              <w:rPr>
                <w:rFonts w:ascii="Times New Roman" w:hAnsi="Times New Roman" w:cs="Times New Roman"/>
                <w:b/>
                <w:sz w:val="24"/>
                <w:szCs w:val="24"/>
                <w:lang w:val="de-DE"/>
              </w:rPr>
            </w:pPr>
            <w:r w:rsidRPr="00B8795F">
              <w:rPr>
                <w:rFonts w:ascii="Times New Roman" w:hAnsi="Times New Roman" w:cs="Times New Roman"/>
                <w:b/>
                <w:sz w:val="24"/>
                <w:szCs w:val="24"/>
                <w:lang w:val="de-DE"/>
              </w:rPr>
              <w:t>Ortsformen</w:t>
            </w:r>
          </w:p>
          <w:p w14:paraId="2A6E3777" w14:textId="77777777" w:rsidR="00B8795F" w:rsidRPr="00B8795F" w:rsidRDefault="00B8795F" w:rsidP="00B8795F">
            <w:pPr>
              <w:pStyle w:val="Listenabsatz"/>
              <w:numPr>
                <w:ilvl w:val="0"/>
                <w:numId w:val="3"/>
              </w:numPr>
              <w:rPr>
                <w:rFonts w:ascii="Times New Roman" w:hAnsi="Times New Roman" w:cs="Times New Roman"/>
                <w:sz w:val="24"/>
                <w:szCs w:val="24"/>
                <w:lang w:val="de-DE"/>
              </w:rPr>
            </w:pPr>
            <w:r w:rsidRPr="00B8795F">
              <w:rPr>
                <w:rFonts w:ascii="Times New Roman" w:hAnsi="Times New Roman" w:cs="Times New Roman"/>
                <w:sz w:val="24"/>
                <w:szCs w:val="24"/>
                <w:lang w:val="de-DE"/>
              </w:rPr>
              <w:t>Streulage</w:t>
            </w:r>
          </w:p>
          <w:p w14:paraId="6152A067" w14:textId="77777777" w:rsidR="00B8795F" w:rsidRPr="00B8795F" w:rsidRDefault="00B8795F" w:rsidP="00B8795F">
            <w:pPr>
              <w:pStyle w:val="Listenabsatz"/>
              <w:numPr>
                <w:ilvl w:val="0"/>
                <w:numId w:val="3"/>
              </w:numPr>
              <w:rPr>
                <w:rFonts w:ascii="Times New Roman" w:hAnsi="Times New Roman" w:cs="Times New Roman"/>
                <w:sz w:val="24"/>
                <w:szCs w:val="24"/>
                <w:lang w:val="de-DE"/>
              </w:rPr>
            </w:pPr>
            <w:r w:rsidRPr="00B8795F">
              <w:rPr>
                <w:rFonts w:ascii="Times New Roman" w:hAnsi="Times New Roman" w:cs="Times New Roman"/>
                <w:sz w:val="24"/>
                <w:szCs w:val="24"/>
                <w:lang w:val="de-DE"/>
              </w:rPr>
              <w:t>Weiler – Dorf</w:t>
            </w:r>
          </w:p>
          <w:p w14:paraId="39E076E5" w14:textId="77777777" w:rsidR="00B8795F" w:rsidRPr="00B8795F" w:rsidRDefault="00B8795F" w:rsidP="00B8795F">
            <w:pPr>
              <w:pStyle w:val="Listenabsatz"/>
              <w:numPr>
                <w:ilvl w:val="0"/>
                <w:numId w:val="3"/>
              </w:numPr>
              <w:rPr>
                <w:rFonts w:ascii="Times New Roman" w:hAnsi="Times New Roman" w:cs="Times New Roman"/>
                <w:sz w:val="24"/>
                <w:szCs w:val="24"/>
                <w:lang w:val="de-DE"/>
              </w:rPr>
            </w:pPr>
            <w:r w:rsidRPr="00B8795F">
              <w:rPr>
                <w:rFonts w:ascii="Times New Roman" w:hAnsi="Times New Roman" w:cs="Times New Roman"/>
                <w:sz w:val="24"/>
                <w:szCs w:val="24"/>
                <w:lang w:val="de-DE"/>
              </w:rPr>
              <w:t>Verstädterte Region</w:t>
            </w:r>
          </w:p>
        </w:tc>
        <w:tc>
          <w:tcPr>
            <w:tcW w:w="4729" w:type="dxa"/>
            <w:gridSpan w:val="2"/>
          </w:tcPr>
          <w:p w14:paraId="733E031C" w14:textId="77777777" w:rsidR="00FD5BFC" w:rsidRDefault="00FD5BFC" w:rsidP="00FD5BFC">
            <w:pPr>
              <w:rPr>
                <w:rFonts w:ascii="Times New Roman" w:hAnsi="Times New Roman" w:cs="Times New Roman"/>
                <w:sz w:val="24"/>
                <w:szCs w:val="24"/>
                <w:lang w:val="de-DE"/>
              </w:rPr>
            </w:pPr>
            <w:r>
              <w:rPr>
                <w:rFonts w:ascii="Times New Roman" w:hAnsi="Times New Roman" w:cs="Times New Roman"/>
                <w:sz w:val="24"/>
                <w:szCs w:val="24"/>
                <w:lang w:val="de-DE"/>
              </w:rPr>
              <w:t xml:space="preserve">Die Marktgemeinde Lustenau zählt in Bezug auf ihre Siedlungsstruktur zum </w:t>
            </w:r>
            <w:commentRangeStart w:id="14"/>
            <w:r>
              <w:rPr>
                <w:rFonts w:ascii="Times New Roman" w:hAnsi="Times New Roman" w:cs="Times New Roman"/>
                <w:sz w:val="24"/>
                <w:szCs w:val="24"/>
                <w:lang w:val="de-DE"/>
              </w:rPr>
              <w:t xml:space="preserve">Reihendorf </w:t>
            </w:r>
            <w:commentRangeEnd w:id="14"/>
            <w:r w:rsidR="002F0E19">
              <w:rPr>
                <w:rStyle w:val="Kommentarzeichen"/>
              </w:rPr>
              <w:commentReference w:id="14"/>
            </w:r>
            <w:r>
              <w:rPr>
                <w:rFonts w:ascii="Times New Roman" w:hAnsi="Times New Roman" w:cs="Times New Roman"/>
                <w:sz w:val="24"/>
                <w:szCs w:val="24"/>
                <w:lang w:val="de-DE"/>
              </w:rPr>
              <w:t>aufgrund ihrer linearen Anordnung entlang des Rheins. Die verstädterte Region um das Zentrum von Dornbirn zählt zu den Streusiedlungen.</w:t>
            </w:r>
          </w:p>
          <w:p w14:paraId="2D0A33CC" w14:textId="77777777" w:rsidR="00B8795F" w:rsidRDefault="00FD5BFC" w:rsidP="00FD5BFC">
            <w:pPr>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00B8795F" w:rsidRPr="00B8795F">
              <w:rPr>
                <w:rFonts w:ascii="Times New Roman" w:hAnsi="Times New Roman" w:cs="Times New Roman"/>
                <w:sz w:val="24"/>
                <w:szCs w:val="24"/>
                <w:lang w:val="de-DE"/>
              </w:rPr>
              <w:t>Bauernhöfe in</w:t>
            </w:r>
            <w:r>
              <w:rPr>
                <w:rFonts w:ascii="Times New Roman" w:hAnsi="Times New Roman" w:cs="Times New Roman"/>
                <w:sz w:val="24"/>
                <w:szCs w:val="24"/>
                <w:lang w:val="de-DE"/>
              </w:rPr>
              <w:t xml:space="preserve"> der Peripherie liegen in Streulage</w:t>
            </w:r>
            <w:r w:rsidRPr="00FD5BFC">
              <w:rPr>
                <w:rFonts w:ascii="Calibri" w:eastAsia="Calibri" w:hAnsi="Calibri" w:cs="Times New Roman"/>
                <w:lang w:val="de-DE"/>
              </w:rPr>
              <w:t xml:space="preserve"> </w:t>
            </w:r>
            <w:r w:rsidRPr="00FD5BFC">
              <w:rPr>
                <w:rFonts w:ascii="Times New Roman" w:hAnsi="Times New Roman" w:cs="Times New Roman"/>
                <w:sz w:val="24"/>
                <w:szCs w:val="24"/>
                <w:lang w:val="de-DE"/>
              </w:rPr>
              <w:t>mit angrenzenden Streifenfluren.</w:t>
            </w:r>
          </w:p>
          <w:p w14:paraId="7B71DEDD" w14:textId="77777777" w:rsidR="000976F1" w:rsidRPr="00B8795F" w:rsidRDefault="000976F1" w:rsidP="004D18EB">
            <w:pPr>
              <w:rPr>
                <w:rFonts w:ascii="Times New Roman" w:hAnsi="Times New Roman" w:cs="Times New Roman"/>
                <w:sz w:val="24"/>
                <w:szCs w:val="24"/>
                <w:lang w:val="de-DE"/>
              </w:rPr>
            </w:pPr>
            <w:r>
              <w:rPr>
                <w:rFonts w:ascii="Times New Roman" w:hAnsi="Times New Roman" w:cs="Times New Roman"/>
                <w:sz w:val="24"/>
                <w:szCs w:val="24"/>
                <w:lang w:val="de-DE"/>
              </w:rPr>
              <w:t>Es gibt Reihenhaussiedlungen in Form eines Straßendorfes</w:t>
            </w:r>
            <w:r w:rsidR="00FD5BFC">
              <w:rPr>
                <w:rFonts w:ascii="Times New Roman" w:hAnsi="Times New Roman" w:cs="Times New Roman"/>
                <w:sz w:val="24"/>
                <w:szCs w:val="24"/>
                <w:lang w:val="de-DE"/>
              </w:rPr>
              <w:t>.</w:t>
            </w:r>
          </w:p>
          <w:p w14:paraId="5A7FC89B" w14:textId="77777777" w:rsidR="00B8795F" w:rsidRPr="00B8795F" w:rsidRDefault="00B8795F" w:rsidP="004D18EB">
            <w:pPr>
              <w:rPr>
                <w:rFonts w:ascii="Times New Roman" w:hAnsi="Times New Roman" w:cs="Times New Roman"/>
                <w:sz w:val="24"/>
                <w:szCs w:val="24"/>
                <w:lang w:val="de-DE"/>
              </w:rPr>
            </w:pPr>
          </w:p>
        </w:tc>
      </w:tr>
      <w:tr w:rsidR="00B8795F" w:rsidRPr="00B8795F" w14:paraId="30A5245B" w14:textId="77777777" w:rsidTr="004D18EB">
        <w:trPr>
          <w:gridAfter w:val="1"/>
          <w:wAfter w:w="264" w:type="dxa"/>
        </w:trPr>
        <w:tc>
          <w:tcPr>
            <w:tcW w:w="527" w:type="dxa"/>
          </w:tcPr>
          <w:p w14:paraId="739F9BBE" w14:textId="77777777" w:rsidR="00B8795F" w:rsidRPr="00B8795F" w:rsidRDefault="00B8795F" w:rsidP="004D18EB">
            <w:pPr>
              <w:rPr>
                <w:rFonts w:ascii="Times New Roman" w:hAnsi="Times New Roman" w:cs="Times New Roman"/>
                <w:sz w:val="24"/>
                <w:szCs w:val="24"/>
                <w:lang w:val="de-DE"/>
              </w:rPr>
            </w:pPr>
            <w:r w:rsidRPr="00B8795F">
              <w:rPr>
                <w:rFonts w:ascii="Times New Roman" w:hAnsi="Times New Roman" w:cs="Times New Roman"/>
                <w:sz w:val="24"/>
                <w:szCs w:val="24"/>
                <w:lang w:val="de-DE"/>
              </w:rPr>
              <w:t>07</w:t>
            </w:r>
          </w:p>
        </w:tc>
        <w:tc>
          <w:tcPr>
            <w:tcW w:w="3976" w:type="dxa"/>
          </w:tcPr>
          <w:p w14:paraId="4D26C920" w14:textId="77777777" w:rsidR="00B8795F" w:rsidRPr="00B8795F" w:rsidRDefault="00B8795F" w:rsidP="004D18EB">
            <w:pPr>
              <w:rPr>
                <w:rFonts w:ascii="Times New Roman" w:hAnsi="Times New Roman" w:cs="Times New Roman"/>
                <w:sz w:val="24"/>
                <w:szCs w:val="24"/>
                <w:lang w:val="de-DE"/>
              </w:rPr>
            </w:pPr>
            <w:commentRangeStart w:id="15"/>
            <w:r w:rsidRPr="00B8795F">
              <w:rPr>
                <w:rFonts w:ascii="Times New Roman" w:hAnsi="Times New Roman" w:cs="Times New Roman"/>
                <w:b/>
                <w:sz w:val="24"/>
                <w:szCs w:val="24"/>
                <w:lang w:val="de-DE"/>
              </w:rPr>
              <w:t>Zentralität</w:t>
            </w:r>
            <w:r w:rsidRPr="00B8795F">
              <w:rPr>
                <w:rFonts w:ascii="Times New Roman" w:hAnsi="Times New Roman" w:cs="Times New Roman"/>
                <w:sz w:val="24"/>
                <w:szCs w:val="24"/>
                <w:lang w:val="de-DE"/>
              </w:rPr>
              <w:t xml:space="preserve"> </w:t>
            </w:r>
            <w:commentRangeEnd w:id="15"/>
            <w:r w:rsidR="002F0E19">
              <w:rPr>
                <w:rStyle w:val="Kommentarzeichen"/>
              </w:rPr>
              <w:commentReference w:id="15"/>
            </w:r>
            <w:r w:rsidRPr="00B8795F">
              <w:rPr>
                <w:rFonts w:ascii="Times New Roman" w:hAnsi="Times New Roman" w:cs="Times New Roman"/>
                <w:sz w:val="24"/>
                <w:szCs w:val="24"/>
                <w:lang w:val="de-DE"/>
              </w:rPr>
              <w:t>(Zentralraum - P</w:t>
            </w:r>
            <w:r w:rsidR="00AF0F8A">
              <w:rPr>
                <w:rFonts w:ascii="Times New Roman" w:hAnsi="Times New Roman" w:cs="Times New Roman"/>
                <w:sz w:val="24"/>
                <w:szCs w:val="24"/>
                <w:lang w:val="de-DE"/>
              </w:rPr>
              <w:t>eripherie; früher Stadt - Land)</w:t>
            </w:r>
          </w:p>
          <w:p w14:paraId="63FEA943" w14:textId="77777777" w:rsidR="00B8795F" w:rsidRPr="00B8795F" w:rsidRDefault="00B8795F" w:rsidP="00B8795F">
            <w:pPr>
              <w:pStyle w:val="Listenabsatz"/>
              <w:numPr>
                <w:ilvl w:val="0"/>
                <w:numId w:val="4"/>
              </w:numPr>
              <w:rPr>
                <w:rFonts w:ascii="Times New Roman" w:hAnsi="Times New Roman" w:cs="Times New Roman"/>
                <w:sz w:val="24"/>
                <w:szCs w:val="24"/>
                <w:lang w:val="de-DE"/>
              </w:rPr>
            </w:pPr>
            <w:r w:rsidRPr="00B8795F">
              <w:rPr>
                <w:rFonts w:ascii="Times New Roman" w:hAnsi="Times New Roman" w:cs="Times New Roman"/>
                <w:sz w:val="24"/>
                <w:szCs w:val="24"/>
                <w:lang w:val="de-DE"/>
              </w:rPr>
              <w:t>Abstand zum nächsten zentralen Ort</w:t>
            </w:r>
          </w:p>
          <w:p w14:paraId="3BB06AF9" w14:textId="77777777" w:rsidR="00B8795F" w:rsidRPr="00B8795F" w:rsidRDefault="00B8795F" w:rsidP="00B8795F">
            <w:pPr>
              <w:pStyle w:val="Listenabsatz"/>
              <w:numPr>
                <w:ilvl w:val="0"/>
                <w:numId w:val="4"/>
              </w:numPr>
              <w:rPr>
                <w:rFonts w:ascii="Times New Roman" w:hAnsi="Times New Roman" w:cs="Times New Roman"/>
                <w:sz w:val="24"/>
                <w:szCs w:val="24"/>
                <w:lang w:val="de-DE"/>
              </w:rPr>
            </w:pPr>
            <w:r w:rsidRPr="00B8795F">
              <w:rPr>
                <w:rFonts w:ascii="Times New Roman" w:hAnsi="Times New Roman" w:cs="Times New Roman"/>
                <w:sz w:val="24"/>
                <w:szCs w:val="24"/>
                <w:lang w:val="de-DE"/>
              </w:rPr>
              <w:t>Abstand zum nächsten Bahnhof, zum Bahnhof einer überregionalen Verbindung</w:t>
            </w:r>
          </w:p>
          <w:p w14:paraId="7A04A10E" w14:textId="77777777" w:rsidR="00B8795F" w:rsidRPr="00B8795F" w:rsidRDefault="00B8795F" w:rsidP="00B8795F">
            <w:pPr>
              <w:pStyle w:val="Listenabsatz"/>
              <w:numPr>
                <w:ilvl w:val="0"/>
                <w:numId w:val="4"/>
              </w:numPr>
              <w:rPr>
                <w:rFonts w:ascii="Times New Roman" w:hAnsi="Times New Roman" w:cs="Times New Roman"/>
                <w:sz w:val="24"/>
                <w:szCs w:val="24"/>
                <w:lang w:val="de-DE"/>
              </w:rPr>
            </w:pPr>
            <w:r w:rsidRPr="00B8795F">
              <w:rPr>
                <w:rFonts w:ascii="Times New Roman" w:hAnsi="Times New Roman" w:cs="Times New Roman"/>
                <w:sz w:val="24"/>
                <w:szCs w:val="24"/>
                <w:lang w:val="de-DE"/>
              </w:rPr>
              <w:t>Abstand zur nächsten Autobahnauffahrt</w:t>
            </w:r>
          </w:p>
          <w:p w14:paraId="1EA384AF" w14:textId="77777777" w:rsidR="00B8795F" w:rsidRPr="00B8795F" w:rsidRDefault="00B8795F" w:rsidP="00B8795F">
            <w:pPr>
              <w:pStyle w:val="Listenabsatz"/>
              <w:numPr>
                <w:ilvl w:val="0"/>
                <w:numId w:val="4"/>
              </w:numPr>
              <w:rPr>
                <w:rFonts w:ascii="Times New Roman" w:hAnsi="Times New Roman" w:cs="Times New Roman"/>
                <w:sz w:val="24"/>
                <w:szCs w:val="24"/>
                <w:lang w:val="de-DE"/>
              </w:rPr>
            </w:pPr>
            <w:r w:rsidRPr="00B8795F">
              <w:rPr>
                <w:rFonts w:ascii="Times New Roman" w:hAnsi="Times New Roman" w:cs="Times New Roman"/>
                <w:sz w:val="24"/>
                <w:szCs w:val="24"/>
                <w:lang w:val="de-DE"/>
              </w:rPr>
              <w:t>Abstand zum nächsten Flughafen</w:t>
            </w:r>
          </w:p>
        </w:tc>
        <w:tc>
          <w:tcPr>
            <w:tcW w:w="4729" w:type="dxa"/>
            <w:gridSpan w:val="2"/>
          </w:tcPr>
          <w:p w14:paraId="0225E4F3" w14:textId="77777777" w:rsidR="00FD5BFC" w:rsidRPr="00FD5BFC" w:rsidRDefault="00FD5BFC" w:rsidP="00FD5BFC">
            <w:pPr>
              <w:rPr>
                <w:rFonts w:ascii="Times New Roman" w:hAnsi="Times New Roman" w:cs="Times New Roman"/>
                <w:sz w:val="24"/>
                <w:szCs w:val="24"/>
                <w:lang w:val="de-DE"/>
              </w:rPr>
            </w:pPr>
            <w:r w:rsidRPr="00FD5BFC">
              <w:rPr>
                <w:rFonts w:ascii="Times New Roman" w:hAnsi="Times New Roman" w:cs="Times New Roman"/>
                <w:sz w:val="24"/>
                <w:szCs w:val="24"/>
                <w:lang w:val="de-DE"/>
              </w:rPr>
              <w:t>Abstand Lustenau</w:t>
            </w:r>
            <w:r>
              <w:rPr>
                <w:rFonts w:ascii="Times New Roman" w:hAnsi="Times New Roman" w:cs="Times New Roman"/>
                <w:sz w:val="24"/>
                <w:szCs w:val="24"/>
                <w:lang w:val="de-DE"/>
              </w:rPr>
              <w:t xml:space="preserve"> </w:t>
            </w:r>
            <w:r w:rsidRPr="00FD5BFC">
              <w:rPr>
                <w:rFonts w:ascii="Times New Roman" w:hAnsi="Times New Roman" w:cs="Times New Roman"/>
                <w:sz w:val="24"/>
                <w:szCs w:val="24"/>
                <w:lang w:val="de-DE"/>
              </w:rPr>
              <w:t>– Dornbirn: Luftlinie: 6,40km</w:t>
            </w:r>
          </w:p>
          <w:p w14:paraId="02CCFAAC" w14:textId="77777777" w:rsidR="00FD5BFC" w:rsidRPr="00FD5BFC" w:rsidRDefault="00FD5BFC" w:rsidP="00FD5BFC">
            <w:pPr>
              <w:rPr>
                <w:rFonts w:ascii="Times New Roman" w:hAnsi="Times New Roman" w:cs="Times New Roman"/>
                <w:sz w:val="24"/>
                <w:szCs w:val="24"/>
                <w:lang w:val="de-DE"/>
              </w:rPr>
            </w:pPr>
          </w:p>
          <w:p w14:paraId="0CB95B67" w14:textId="77777777" w:rsidR="00FD5BFC" w:rsidRPr="00FD5BFC" w:rsidRDefault="00FD5BFC" w:rsidP="00FD5BFC">
            <w:pPr>
              <w:rPr>
                <w:rFonts w:ascii="Times New Roman" w:hAnsi="Times New Roman" w:cs="Times New Roman"/>
                <w:sz w:val="24"/>
                <w:szCs w:val="24"/>
                <w:lang w:val="de-DE"/>
              </w:rPr>
            </w:pPr>
            <w:r w:rsidRPr="00FD5BFC">
              <w:rPr>
                <w:rFonts w:ascii="Times New Roman" w:hAnsi="Times New Roman" w:cs="Times New Roman"/>
                <w:sz w:val="24"/>
                <w:szCs w:val="24"/>
                <w:lang w:val="de-DE"/>
              </w:rPr>
              <w:t>Fahrstrecke: 204 – Lustenauerstraße bis zur 190 nach Dornbirn: 7,50km</w:t>
            </w:r>
            <w:r w:rsidR="002E3FBA">
              <w:rPr>
                <w:rFonts w:ascii="Times New Roman" w:hAnsi="Times New Roman" w:cs="Times New Roman"/>
                <w:sz w:val="24"/>
                <w:szCs w:val="24"/>
                <w:lang w:val="de-DE"/>
              </w:rPr>
              <w:t>. 11 Minuten Autofahrt</w:t>
            </w:r>
          </w:p>
          <w:p w14:paraId="3DF42A66" w14:textId="77777777" w:rsidR="00FD5BFC" w:rsidRPr="00FD5BFC" w:rsidRDefault="00FD5BFC" w:rsidP="00FD5BFC">
            <w:pPr>
              <w:rPr>
                <w:rFonts w:ascii="Times New Roman" w:hAnsi="Times New Roman" w:cs="Times New Roman"/>
                <w:sz w:val="24"/>
                <w:szCs w:val="24"/>
                <w:lang w:val="de-DE"/>
              </w:rPr>
            </w:pPr>
          </w:p>
          <w:p w14:paraId="5B0B4ECF" w14:textId="77777777" w:rsidR="00FD5BFC" w:rsidRDefault="00FD5BFC" w:rsidP="00FD5BFC">
            <w:pPr>
              <w:rPr>
                <w:rFonts w:ascii="Times New Roman" w:hAnsi="Times New Roman" w:cs="Times New Roman"/>
                <w:sz w:val="24"/>
                <w:szCs w:val="24"/>
              </w:rPr>
            </w:pPr>
            <w:r w:rsidRPr="00FD5BFC">
              <w:rPr>
                <w:rFonts w:ascii="Times New Roman" w:hAnsi="Times New Roman" w:cs="Times New Roman"/>
                <w:sz w:val="24"/>
                <w:szCs w:val="24"/>
              </w:rPr>
              <w:t>Der unbesetzte Bahnhof Lustenau liegt an der eingleisig ausgebauten Eisenbahnstrecke Bregenz - St. Margrethen. Stündlich halten Züge, die</w:t>
            </w:r>
            <w:r w:rsidR="002E3FBA">
              <w:rPr>
                <w:rFonts w:ascii="Times New Roman" w:hAnsi="Times New Roman" w:cs="Times New Roman"/>
                <w:sz w:val="24"/>
                <w:szCs w:val="24"/>
              </w:rPr>
              <w:t xml:space="preserve"> von Bregenz kommen in Lustenau (</w:t>
            </w:r>
            <w:r w:rsidR="002E3FBA" w:rsidRPr="002E3FBA">
              <w:rPr>
                <w:rFonts w:ascii="Times New Roman" w:hAnsi="Times New Roman" w:cs="Times New Roman"/>
                <w:smallCaps/>
                <w:sz w:val="24"/>
                <w:szCs w:val="24"/>
              </w:rPr>
              <w:t>Stürz</w:t>
            </w:r>
            <w:r w:rsidR="002E3FBA">
              <w:rPr>
                <w:rFonts w:ascii="Times New Roman" w:hAnsi="Times New Roman" w:cs="Times New Roman"/>
                <w:sz w:val="24"/>
                <w:szCs w:val="24"/>
              </w:rPr>
              <w:t xml:space="preserve"> 2013).</w:t>
            </w:r>
          </w:p>
          <w:p w14:paraId="5BDB34F6" w14:textId="77777777" w:rsidR="002E3FBA" w:rsidRPr="00FD5BFC" w:rsidRDefault="002E3FBA" w:rsidP="00FD5BFC">
            <w:pPr>
              <w:rPr>
                <w:rFonts w:ascii="Times New Roman" w:hAnsi="Times New Roman" w:cs="Times New Roman"/>
                <w:sz w:val="24"/>
                <w:szCs w:val="24"/>
              </w:rPr>
            </w:pPr>
            <w:r>
              <w:rPr>
                <w:rFonts w:ascii="Times New Roman" w:hAnsi="Times New Roman" w:cs="Times New Roman"/>
                <w:sz w:val="24"/>
                <w:szCs w:val="24"/>
              </w:rPr>
              <w:t>Der Bahnhof Dornbirn liegt auf der Hauptzugverbindung Bludenz-Feldkirch-Dornbirn-Bregenz.</w:t>
            </w:r>
          </w:p>
          <w:p w14:paraId="038BB270" w14:textId="77777777" w:rsidR="00FD5BFC" w:rsidRDefault="00FD5BFC" w:rsidP="00FD5BFC">
            <w:pPr>
              <w:rPr>
                <w:rFonts w:ascii="Times New Roman" w:hAnsi="Times New Roman" w:cs="Times New Roman"/>
                <w:sz w:val="24"/>
                <w:szCs w:val="24"/>
                <w:lang w:val="de-DE"/>
              </w:rPr>
            </w:pPr>
          </w:p>
          <w:p w14:paraId="214929D6" w14:textId="77777777" w:rsidR="003822F1" w:rsidRDefault="003822F1" w:rsidP="00FD5BFC">
            <w:pPr>
              <w:rPr>
                <w:rFonts w:ascii="Times New Roman" w:hAnsi="Times New Roman" w:cs="Times New Roman"/>
                <w:sz w:val="24"/>
                <w:szCs w:val="24"/>
                <w:lang w:val="de-DE"/>
              </w:rPr>
            </w:pPr>
            <w:r>
              <w:rPr>
                <w:rFonts w:ascii="Times New Roman" w:hAnsi="Times New Roman" w:cs="Times New Roman"/>
                <w:sz w:val="24"/>
                <w:szCs w:val="24"/>
                <w:lang w:val="de-DE"/>
              </w:rPr>
              <w:t>Die A14 Rheintalautobahn führt durch Dornbirn, der Abstand von Lustenau zur Autobahnauffahrt Dornbirn-Nord beträgt 5,5km Luftlinie.</w:t>
            </w:r>
          </w:p>
          <w:p w14:paraId="0ED6C499" w14:textId="77777777" w:rsidR="003822F1" w:rsidRPr="00FD5BFC" w:rsidRDefault="003822F1" w:rsidP="00FD5BFC">
            <w:pPr>
              <w:rPr>
                <w:rFonts w:ascii="Times New Roman" w:hAnsi="Times New Roman" w:cs="Times New Roman"/>
                <w:sz w:val="24"/>
                <w:szCs w:val="24"/>
                <w:lang w:val="de-DE"/>
              </w:rPr>
            </w:pPr>
          </w:p>
          <w:p w14:paraId="6040CA7E" w14:textId="77777777" w:rsidR="00B8795F" w:rsidRPr="00B8795F" w:rsidRDefault="00FD5BFC" w:rsidP="00FD5BFC">
            <w:pPr>
              <w:rPr>
                <w:rFonts w:ascii="Times New Roman" w:hAnsi="Times New Roman" w:cs="Times New Roman"/>
                <w:sz w:val="24"/>
                <w:szCs w:val="24"/>
                <w:lang w:val="de-DE"/>
              </w:rPr>
            </w:pPr>
            <w:r w:rsidRPr="00FD5BFC">
              <w:rPr>
                <w:rFonts w:ascii="Times New Roman" w:hAnsi="Times New Roman" w:cs="Times New Roman"/>
                <w:sz w:val="24"/>
                <w:szCs w:val="24"/>
                <w:lang w:val="de-DE"/>
              </w:rPr>
              <w:lastRenderedPageBreak/>
              <w:t xml:space="preserve">Bis zum </w:t>
            </w:r>
            <w:commentRangeStart w:id="16"/>
            <w:r w:rsidRPr="00FD5BFC">
              <w:rPr>
                <w:rFonts w:ascii="Times New Roman" w:hAnsi="Times New Roman" w:cs="Times New Roman"/>
                <w:sz w:val="24"/>
                <w:szCs w:val="24"/>
                <w:lang w:val="de-DE"/>
              </w:rPr>
              <w:t xml:space="preserve">nächstgelegenem Flugplatz </w:t>
            </w:r>
            <w:commentRangeEnd w:id="16"/>
            <w:r w:rsidR="002F0E19">
              <w:rPr>
                <w:rStyle w:val="Kommentarzeichen"/>
              </w:rPr>
              <w:commentReference w:id="16"/>
            </w:r>
            <w:r w:rsidRPr="00FD5BFC">
              <w:rPr>
                <w:rFonts w:ascii="Times New Roman" w:hAnsi="Times New Roman" w:cs="Times New Roman"/>
                <w:sz w:val="24"/>
                <w:szCs w:val="24"/>
                <w:lang w:val="de-DE"/>
              </w:rPr>
              <w:t>(Hohenems Dornbirn) s</w:t>
            </w:r>
            <w:r w:rsidR="003822F1">
              <w:rPr>
                <w:rFonts w:ascii="Times New Roman" w:hAnsi="Times New Roman" w:cs="Times New Roman"/>
                <w:sz w:val="24"/>
                <w:szCs w:val="24"/>
                <w:lang w:val="de-DE"/>
              </w:rPr>
              <w:t>ind es von Lustenau weg 5,3km Luftlinie und von Dornbirn 4,8km Luftlinie</w:t>
            </w:r>
            <w:r w:rsidRPr="00FD5BFC">
              <w:rPr>
                <w:rFonts w:ascii="Times New Roman" w:hAnsi="Times New Roman" w:cs="Times New Roman"/>
                <w:sz w:val="24"/>
                <w:szCs w:val="24"/>
                <w:lang w:val="de-DE"/>
              </w:rPr>
              <w:t>.</w:t>
            </w:r>
          </w:p>
        </w:tc>
      </w:tr>
      <w:tr w:rsidR="00B8795F" w:rsidRPr="00B8795F" w14:paraId="223DEBF7" w14:textId="77777777" w:rsidTr="004D18EB">
        <w:trPr>
          <w:gridAfter w:val="1"/>
          <w:wAfter w:w="264" w:type="dxa"/>
        </w:trPr>
        <w:tc>
          <w:tcPr>
            <w:tcW w:w="527" w:type="dxa"/>
          </w:tcPr>
          <w:p w14:paraId="4A709611" w14:textId="77777777" w:rsidR="00B8795F" w:rsidRPr="00B8795F" w:rsidRDefault="00B8795F" w:rsidP="004D18EB">
            <w:pPr>
              <w:rPr>
                <w:rFonts w:ascii="Times New Roman" w:hAnsi="Times New Roman" w:cs="Times New Roman"/>
                <w:sz w:val="24"/>
                <w:szCs w:val="24"/>
                <w:lang w:val="de-DE"/>
              </w:rPr>
            </w:pPr>
            <w:r w:rsidRPr="00B8795F">
              <w:rPr>
                <w:rFonts w:ascii="Times New Roman" w:hAnsi="Times New Roman" w:cs="Times New Roman"/>
                <w:sz w:val="24"/>
                <w:szCs w:val="24"/>
                <w:lang w:val="de-DE"/>
              </w:rPr>
              <w:lastRenderedPageBreak/>
              <w:t>08</w:t>
            </w:r>
          </w:p>
        </w:tc>
        <w:tc>
          <w:tcPr>
            <w:tcW w:w="3976" w:type="dxa"/>
          </w:tcPr>
          <w:p w14:paraId="5C39F04D" w14:textId="77777777" w:rsidR="00B8795F" w:rsidRPr="00B8795F" w:rsidRDefault="00B8795F" w:rsidP="004D18EB">
            <w:pPr>
              <w:rPr>
                <w:rFonts w:ascii="Times New Roman" w:hAnsi="Times New Roman" w:cs="Times New Roman"/>
                <w:b/>
                <w:sz w:val="24"/>
                <w:szCs w:val="24"/>
                <w:lang w:val="de-DE"/>
              </w:rPr>
            </w:pPr>
            <w:r w:rsidRPr="00B8795F">
              <w:rPr>
                <w:rFonts w:ascii="Times New Roman" w:hAnsi="Times New Roman" w:cs="Times New Roman"/>
                <w:b/>
                <w:sz w:val="24"/>
                <w:szCs w:val="24"/>
                <w:lang w:val="de-DE"/>
              </w:rPr>
              <w:t>Erkennbare Infrastruktur</w:t>
            </w:r>
          </w:p>
          <w:p w14:paraId="35C4A9EB" w14:textId="77777777" w:rsidR="00B8795F" w:rsidRPr="00B8795F" w:rsidRDefault="00B8795F" w:rsidP="00B8795F">
            <w:pPr>
              <w:pStyle w:val="Listenabsatz"/>
              <w:numPr>
                <w:ilvl w:val="0"/>
                <w:numId w:val="5"/>
              </w:numPr>
              <w:rPr>
                <w:rFonts w:ascii="Times New Roman" w:hAnsi="Times New Roman" w:cs="Times New Roman"/>
                <w:sz w:val="24"/>
                <w:szCs w:val="24"/>
                <w:lang w:val="de-DE"/>
              </w:rPr>
            </w:pPr>
            <w:r w:rsidRPr="00B8795F">
              <w:rPr>
                <w:rFonts w:ascii="Times New Roman" w:hAnsi="Times New Roman" w:cs="Times New Roman"/>
                <w:sz w:val="24"/>
                <w:szCs w:val="24"/>
                <w:lang w:val="de-DE"/>
              </w:rPr>
              <w:t>für Verkehr</w:t>
            </w:r>
          </w:p>
          <w:p w14:paraId="54B75E15" w14:textId="77777777" w:rsidR="00B8795F" w:rsidRPr="00B8795F" w:rsidRDefault="00B8795F" w:rsidP="00B8795F">
            <w:pPr>
              <w:pStyle w:val="Listenabsatz"/>
              <w:numPr>
                <w:ilvl w:val="0"/>
                <w:numId w:val="5"/>
              </w:numPr>
              <w:rPr>
                <w:rFonts w:ascii="Times New Roman" w:hAnsi="Times New Roman" w:cs="Times New Roman"/>
                <w:sz w:val="24"/>
                <w:szCs w:val="24"/>
                <w:lang w:val="de-DE"/>
              </w:rPr>
            </w:pPr>
            <w:r w:rsidRPr="00B8795F">
              <w:rPr>
                <w:rFonts w:ascii="Times New Roman" w:hAnsi="Times New Roman" w:cs="Times New Roman"/>
                <w:sz w:val="24"/>
                <w:szCs w:val="24"/>
                <w:lang w:val="de-DE"/>
              </w:rPr>
              <w:t>für zentralen Ort</w:t>
            </w:r>
          </w:p>
          <w:p w14:paraId="19A130EF" w14:textId="77777777" w:rsidR="00B8795F" w:rsidRPr="00B8795F" w:rsidRDefault="00AF0F8A" w:rsidP="00B8795F">
            <w:pPr>
              <w:pStyle w:val="Listenabsatz"/>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f</w:t>
            </w:r>
            <w:r w:rsidR="00B8795F" w:rsidRPr="00B8795F">
              <w:rPr>
                <w:rFonts w:ascii="Times New Roman" w:hAnsi="Times New Roman" w:cs="Times New Roman"/>
                <w:sz w:val="24"/>
                <w:szCs w:val="24"/>
                <w:lang w:val="de-DE"/>
              </w:rPr>
              <w:t>ür soziale Vernetzung (Kirche, Gasthaus, …)</w:t>
            </w:r>
          </w:p>
          <w:p w14:paraId="57DF0A7A" w14:textId="77777777" w:rsidR="00B8795F" w:rsidRPr="00B8795F" w:rsidRDefault="00B8795F" w:rsidP="00B8795F">
            <w:pPr>
              <w:pStyle w:val="Listenabsatz"/>
              <w:numPr>
                <w:ilvl w:val="0"/>
                <w:numId w:val="5"/>
              </w:numPr>
              <w:rPr>
                <w:rFonts w:ascii="Times New Roman" w:hAnsi="Times New Roman" w:cs="Times New Roman"/>
                <w:sz w:val="24"/>
                <w:szCs w:val="24"/>
                <w:lang w:val="de-DE"/>
              </w:rPr>
            </w:pPr>
            <w:r w:rsidRPr="00B8795F">
              <w:rPr>
                <w:rFonts w:ascii="Times New Roman" w:hAnsi="Times New Roman" w:cs="Times New Roman"/>
                <w:sz w:val="24"/>
                <w:szCs w:val="24"/>
                <w:lang w:val="de-DE"/>
              </w:rPr>
              <w:t>für Tourismus</w:t>
            </w:r>
          </w:p>
        </w:tc>
        <w:tc>
          <w:tcPr>
            <w:tcW w:w="4729" w:type="dxa"/>
            <w:gridSpan w:val="2"/>
          </w:tcPr>
          <w:p w14:paraId="22A1D95E" w14:textId="77777777" w:rsidR="00DE5319" w:rsidRPr="00DE5319" w:rsidRDefault="00DE5319" w:rsidP="00DE5319">
            <w:pPr>
              <w:rPr>
                <w:rFonts w:ascii="Times New Roman" w:hAnsi="Times New Roman" w:cs="Times New Roman"/>
                <w:sz w:val="24"/>
                <w:szCs w:val="24"/>
              </w:rPr>
            </w:pPr>
            <w:r w:rsidRPr="00DE5319">
              <w:rPr>
                <w:rFonts w:ascii="Times New Roman" w:hAnsi="Times New Roman" w:cs="Times New Roman"/>
                <w:sz w:val="24"/>
                <w:szCs w:val="24"/>
              </w:rPr>
              <w:t>Lustenau gilt als Topstandort für Unternehmen im Vorarlberger Rheintal.</w:t>
            </w:r>
          </w:p>
          <w:p w14:paraId="361CA5F8" w14:textId="77777777" w:rsidR="00DE5319" w:rsidRPr="00DE5319" w:rsidRDefault="00DE5319" w:rsidP="00DE5319">
            <w:pPr>
              <w:rPr>
                <w:rFonts w:ascii="Times New Roman" w:hAnsi="Times New Roman" w:cs="Times New Roman"/>
                <w:sz w:val="24"/>
                <w:szCs w:val="24"/>
              </w:rPr>
            </w:pPr>
            <w:r w:rsidRPr="00DE5319">
              <w:rPr>
                <w:rFonts w:ascii="Times New Roman" w:hAnsi="Times New Roman" w:cs="Times New Roman"/>
                <w:sz w:val="24"/>
                <w:szCs w:val="24"/>
              </w:rPr>
              <w:t xml:space="preserve">Die </w:t>
            </w:r>
            <w:del w:id="17" w:author="Alfons Koller" w:date="2015-02-07T06:43:00Z">
              <w:r w:rsidRPr="00DE5319" w:rsidDel="002F0E19">
                <w:rPr>
                  <w:rFonts w:ascii="Times New Roman" w:hAnsi="Times New Roman" w:cs="Times New Roman"/>
                  <w:sz w:val="24"/>
                  <w:szCs w:val="24"/>
                </w:rPr>
                <w:delText xml:space="preserve">gute </w:delText>
              </w:r>
            </w:del>
            <w:ins w:id="18" w:author="Alfons Koller" w:date="2015-02-07T06:43:00Z">
              <w:r w:rsidR="002F0E19">
                <w:rPr>
                  <w:rFonts w:ascii="Times New Roman" w:hAnsi="Times New Roman" w:cs="Times New Roman"/>
                  <w:sz w:val="24"/>
                  <w:szCs w:val="24"/>
                </w:rPr>
                <w:t>nahe</w:t>
              </w:r>
              <w:r w:rsidR="002F0E19" w:rsidRPr="00DE5319">
                <w:rPr>
                  <w:rFonts w:ascii="Times New Roman" w:hAnsi="Times New Roman" w:cs="Times New Roman"/>
                  <w:sz w:val="24"/>
                  <w:szCs w:val="24"/>
                </w:rPr>
                <w:t xml:space="preserve"> </w:t>
              </w:r>
            </w:ins>
            <w:r w:rsidRPr="00DE5319">
              <w:rPr>
                <w:rFonts w:ascii="Times New Roman" w:hAnsi="Times New Roman" w:cs="Times New Roman"/>
                <w:sz w:val="24"/>
                <w:szCs w:val="24"/>
              </w:rPr>
              <w:t>Lage zu</w:t>
            </w:r>
            <w:ins w:id="19" w:author="Alfons Koller" w:date="2015-02-07T06:43:00Z">
              <w:r w:rsidR="002F0E19">
                <w:rPr>
                  <w:rFonts w:ascii="Times New Roman" w:hAnsi="Times New Roman" w:cs="Times New Roman"/>
                  <w:sz w:val="24"/>
                  <w:szCs w:val="24"/>
                </w:rPr>
                <w:t>r</w:t>
              </w:r>
            </w:ins>
            <w:r w:rsidRPr="00DE5319">
              <w:rPr>
                <w:rFonts w:ascii="Times New Roman" w:hAnsi="Times New Roman" w:cs="Times New Roman"/>
                <w:sz w:val="24"/>
                <w:szCs w:val="24"/>
              </w:rPr>
              <w:t xml:space="preserve"> </w:t>
            </w:r>
            <w:del w:id="20" w:author="Alfons Koller" w:date="2015-02-07T06:43:00Z">
              <w:r w:rsidRPr="00DE5319" w:rsidDel="002F0E19">
                <w:rPr>
                  <w:rFonts w:ascii="Times New Roman" w:hAnsi="Times New Roman" w:cs="Times New Roman"/>
                  <w:sz w:val="24"/>
                  <w:szCs w:val="24"/>
                </w:rPr>
                <w:delText xml:space="preserve">der </w:delText>
              </w:r>
            </w:del>
            <w:r w:rsidRPr="00DE5319">
              <w:rPr>
                <w:rFonts w:ascii="Times New Roman" w:hAnsi="Times New Roman" w:cs="Times New Roman"/>
                <w:sz w:val="24"/>
                <w:szCs w:val="24"/>
              </w:rPr>
              <w:t xml:space="preserve">Schweiz wird auch von vielen Pendlern </w:t>
            </w:r>
            <w:commentRangeStart w:id="21"/>
            <w:r w:rsidRPr="00DE5319">
              <w:rPr>
                <w:rFonts w:ascii="Times New Roman" w:hAnsi="Times New Roman" w:cs="Times New Roman"/>
                <w:sz w:val="24"/>
                <w:szCs w:val="24"/>
              </w:rPr>
              <w:t>genutzt</w:t>
            </w:r>
            <w:commentRangeEnd w:id="21"/>
            <w:r w:rsidR="002F0E19">
              <w:rPr>
                <w:rStyle w:val="Kommentarzeichen"/>
              </w:rPr>
              <w:commentReference w:id="21"/>
            </w:r>
            <w:r w:rsidRPr="00DE5319">
              <w:rPr>
                <w:rFonts w:ascii="Times New Roman" w:hAnsi="Times New Roman" w:cs="Times New Roman"/>
                <w:sz w:val="24"/>
                <w:szCs w:val="24"/>
              </w:rPr>
              <w:t>.</w:t>
            </w:r>
          </w:p>
          <w:p w14:paraId="0417E520" w14:textId="77777777" w:rsidR="00DE5319" w:rsidRPr="00DE5319" w:rsidRDefault="00DE5319" w:rsidP="00DE5319">
            <w:pPr>
              <w:rPr>
                <w:rFonts w:ascii="Times New Roman" w:hAnsi="Times New Roman" w:cs="Times New Roman"/>
                <w:sz w:val="24"/>
                <w:szCs w:val="24"/>
                <w:lang w:val="de-DE"/>
              </w:rPr>
            </w:pPr>
            <w:r w:rsidRPr="00DE5319">
              <w:rPr>
                <w:rFonts w:ascii="Times New Roman" w:hAnsi="Times New Roman" w:cs="Times New Roman"/>
                <w:sz w:val="24"/>
                <w:szCs w:val="24"/>
                <w:lang w:val="de-DE"/>
              </w:rPr>
              <w:t>Der Abstand von der Marktgemeinde Lustenau zum Rhein beträgt lediglich 0,64km. Am Rheinufer gibt es viele Sporteinrichtungen und Freizeitanlagen sowie Naherholungsgebiete sowohl für die Anrainer als auch für den Tourismus.</w:t>
            </w:r>
            <w:r>
              <w:rPr>
                <w:rFonts w:ascii="Times New Roman" w:hAnsi="Times New Roman" w:cs="Times New Roman"/>
                <w:sz w:val="24"/>
                <w:szCs w:val="24"/>
                <w:lang w:val="de-DE"/>
              </w:rPr>
              <w:t xml:space="preserve"> (</w:t>
            </w:r>
            <w:r w:rsidRPr="00DE5319">
              <w:rPr>
                <w:rFonts w:ascii="Times New Roman" w:hAnsi="Times New Roman" w:cs="Times New Roman"/>
                <w:smallCaps/>
                <w:sz w:val="24"/>
                <w:szCs w:val="24"/>
                <w:lang w:val="de-DE"/>
              </w:rPr>
              <w:t>Stürzl</w:t>
            </w:r>
            <w:r>
              <w:rPr>
                <w:rFonts w:ascii="Times New Roman" w:hAnsi="Times New Roman" w:cs="Times New Roman"/>
                <w:sz w:val="24"/>
                <w:szCs w:val="24"/>
                <w:lang w:val="de-DE"/>
              </w:rPr>
              <w:t xml:space="preserve"> 2013)</w:t>
            </w:r>
          </w:p>
          <w:p w14:paraId="23BDC1C9" w14:textId="77777777" w:rsidR="00DE5319" w:rsidRPr="00DE5319" w:rsidRDefault="00DE5319" w:rsidP="00DE5319">
            <w:pPr>
              <w:rPr>
                <w:rFonts w:ascii="Times New Roman" w:hAnsi="Times New Roman" w:cs="Times New Roman"/>
                <w:sz w:val="24"/>
                <w:szCs w:val="24"/>
              </w:rPr>
            </w:pPr>
            <w:r w:rsidRPr="00DE5319">
              <w:rPr>
                <w:rFonts w:ascii="Times New Roman" w:hAnsi="Times New Roman" w:cs="Times New Roman"/>
                <w:sz w:val="24"/>
                <w:szCs w:val="24"/>
              </w:rPr>
              <w:t xml:space="preserve">Dornbirn liegt an der Rheintalautobahn A14, die westlich der Stadt verläuft. Zwei Autobahnanschlüsse - Dornbirn Nord und Dornbirn Süd - bewerkstelligen die Anbindung der Stadt Dornbirn an die hochrangige Verkehrsachse. Im Stadtgebiet übernehmen die Hauptachsen L190, L200, L204 und die L3 die Verkehrsbündelung. Sämtliche große Betriebsgebiete liegen an diesen übergeordneten Verkehrsanbindungen. </w:t>
            </w:r>
          </w:p>
          <w:p w14:paraId="41C00899" w14:textId="77777777" w:rsidR="00B8795F" w:rsidRPr="00B8795F" w:rsidRDefault="00DE5319" w:rsidP="004D18EB">
            <w:pPr>
              <w:rPr>
                <w:rFonts w:ascii="Times New Roman" w:hAnsi="Times New Roman" w:cs="Times New Roman"/>
                <w:sz w:val="24"/>
                <w:szCs w:val="24"/>
                <w:lang w:val="de-DE"/>
              </w:rPr>
            </w:pPr>
            <w:r>
              <w:rPr>
                <w:rFonts w:ascii="Times New Roman" w:hAnsi="Times New Roman" w:cs="Times New Roman"/>
                <w:sz w:val="24"/>
                <w:szCs w:val="24"/>
                <w:lang w:val="de-DE"/>
              </w:rPr>
              <w:t>(</w:t>
            </w:r>
            <w:r w:rsidR="006C700F">
              <w:rPr>
                <w:rFonts w:ascii="Times New Roman" w:hAnsi="Times New Roman" w:cs="Times New Roman"/>
                <w:smallCaps/>
                <w:sz w:val="24"/>
                <w:szCs w:val="24"/>
                <w:lang w:val="de-DE"/>
              </w:rPr>
              <w:t>Amt der Stadt Dornbirn</w:t>
            </w:r>
            <w:r>
              <w:rPr>
                <w:rFonts w:ascii="Times New Roman" w:hAnsi="Times New Roman" w:cs="Times New Roman"/>
                <w:sz w:val="24"/>
                <w:szCs w:val="24"/>
                <w:lang w:val="de-DE"/>
              </w:rPr>
              <w:t xml:space="preserve"> 2014)</w:t>
            </w:r>
            <w:r w:rsidR="00AF0F8A">
              <w:rPr>
                <w:rFonts w:ascii="Times New Roman" w:hAnsi="Times New Roman" w:cs="Times New Roman"/>
                <w:sz w:val="24"/>
                <w:szCs w:val="24"/>
                <w:lang w:val="de-DE"/>
              </w:rPr>
              <w:t>. Der Tourismus fokussiert in Dornbirn das Wandern und Baden.</w:t>
            </w:r>
          </w:p>
          <w:p w14:paraId="7F16A17B" w14:textId="77777777" w:rsidR="00B8795F" w:rsidRPr="00B8795F" w:rsidRDefault="00B8795F" w:rsidP="00DE5319">
            <w:pPr>
              <w:rPr>
                <w:rFonts w:ascii="Times New Roman" w:hAnsi="Times New Roman" w:cs="Times New Roman"/>
                <w:sz w:val="24"/>
                <w:szCs w:val="24"/>
                <w:lang w:val="de-DE"/>
              </w:rPr>
            </w:pPr>
          </w:p>
        </w:tc>
      </w:tr>
    </w:tbl>
    <w:p w14:paraId="3C921502" w14:textId="77777777" w:rsidR="00B97623" w:rsidRPr="00AF0F8A" w:rsidRDefault="00B97623" w:rsidP="00B97623">
      <w:pPr>
        <w:rPr>
          <w:rFonts w:ascii="Times New Roman" w:hAnsi="Times New Roman" w:cs="Times New Roman"/>
          <w:sz w:val="24"/>
          <w:szCs w:val="24"/>
        </w:rPr>
      </w:pPr>
      <w:r w:rsidRPr="00AF0F8A">
        <w:rPr>
          <w:rFonts w:ascii="Times New Roman" w:hAnsi="Times New Roman" w:cs="Times New Roman"/>
          <w:sz w:val="24"/>
          <w:szCs w:val="24"/>
        </w:rPr>
        <w:t>(</w:t>
      </w:r>
      <w:r w:rsidRPr="00AF0F8A">
        <w:rPr>
          <w:rFonts w:ascii="Times New Roman" w:hAnsi="Times New Roman" w:cs="Times New Roman"/>
          <w:smallCaps/>
          <w:sz w:val="24"/>
          <w:szCs w:val="24"/>
        </w:rPr>
        <w:t>Google</w:t>
      </w:r>
      <w:r w:rsidRPr="00AF0F8A">
        <w:rPr>
          <w:rFonts w:ascii="Times New Roman" w:hAnsi="Times New Roman" w:cs="Times New Roman"/>
          <w:sz w:val="24"/>
          <w:szCs w:val="24"/>
        </w:rPr>
        <w:t xml:space="preserve"> 2013: o.S.)</w:t>
      </w:r>
    </w:p>
    <w:p w14:paraId="4B3CC2FF" w14:textId="77777777" w:rsidR="00AF0F8A" w:rsidRPr="00AF0F8A" w:rsidRDefault="00AF0F8A" w:rsidP="00B8795F">
      <w:pPr>
        <w:rPr>
          <w:rFonts w:ascii="Times New Roman" w:hAnsi="Times New Roman" w:cs="Times New Roman"/>
          <w:b/>
          <w:sz w:val="24"/>
          <w:szCs w:val="24"/>
        </w:rPr>
      </w:pPr>
      <w:r w:rsidRPr="00AF0F8A">
        <w:rPr>
          <w:rFonts w:ascii="Times New Roman" w:hAnsi="Times New Roman" w:cs="Times New Roman"/>
          <w:b/>
          <w:sz w:val="24"/>
          <w:szCs w:val="24"/>
        </w:rPr>
        <w:t xml:space="preserve">2. Analyse des </w:t>
      </w:r>
      <w:commentRangeStart w:id="22"/>
      <w:r w:rsidRPr="00AF0F8A">
        <w:rPr>
          <w:rFonts w:ascii="Times New Roman" w:hAnsi="Times New Roman" w:cs="Times New Roman"/>
          <w:b/>
          <w:sz w:val="24"/>
          <w:szCs w:val="24"/>
        </w:rPr>
        <w:t>Raumkonstrukts</w:t>
      </w:r>
      <w:commentRangeEnd w:id="22"/>
      <w:r w:rsidR="002F0E19">
        <w:rPr>
          <w:rStyle w:val="Kommentarzeichen"/>
        </w:rPr>
        <w:commentReference w:id="22"/>
      </w:r>
    </w:p>
    <w:p w14:paraId="75117F3C" w14:textId="77777777" w:rsidR="00B97623" w:rsidRPr="00AF0F8A" w:rsidRDefault="000D256F" w:rsidP="00966FF7">
      <w:pPr>
        <w:spacing w:line="360" w:lineRule="auto"/>
        <w:jc w:val="both"/>
        <w:rPr>
          <w:rFonts w:ascii="Times New Roman" w:hAnsi="Times New Roman" w:cs="Times New Roman"/>
          <w:sz w:val="24"/>
          <w:szCs w:val="24"/>
        </w:rPr>
      </w:pPr>
      <w:r w:rsidRPr="00AF0F8A">
        <w:rPr>
          <w:rFonts w:ascii="Times New Roman" w:hAnsi="Times New Roman" w:cs="Times New Roman"/>
          <w:sz w:val="24"/>
          <w:szCs w:val="24"/>
        </w:rPr>
        <w:t xml:space="preserve">Die vier Raumbegriffe nach Ute </w:t>
      </w:r>
      <w:r w:rsidRPr="00AF0F8A">
        <w:rPr>
          <w:rFonts w:ascii="Times New Roman" w:hAnsi="Times New Roman" w:cs="Times New Roman"/>
          <w:smallCaps/>
          <w:sz w:val="24"/>
          <w:szCs w:val="24"/>
        </w:rPr>
        <w:t xml:space="preserve">Wardenga </w:t>
      </w:r>
      <w:r w:rsidRPr="00AF0F8A">
        <w:rPr>
          <w:rFonts w:ascii="Times New Roman" w:hAnsi="Times New Roman" w:cs="Times New Roman"/>
          <w:sz w:val="24"/>
          <w:szCs w:val="24"/>
        </w:rPr>
        <w:t xml:space="preserve">(2002) spielen im </w:t>
      </w:r>
      <w:del w:id="23" w:author="Alfons Koller" w:date="2015-02-07T06:45:00Z">
        <w:r w:rsidRPr="00AF0F8A" w:rsidDel="002F0E19">
          <w:rPr>
            <w:rFonts w:ascii="Times New Roman" w:hAnsi="Times New Roman" w:cs="Times New Roman"/>
            <w:sz w:val="24"/>
            <w:szCs w:val="24"/>
          </w:rPr>
          <w:delText xml:space="preserve">Geographieunterricht </w:delText>
        </w:r>
      </w:del>
      <w:ins w:id="24" w:author="Alfons Koller" w:date="2015-02-07T06:45:00Z">
        <w:r w:rsidR="002F0E19">
          <w:rPr>
            <w:rFonts w:ascii="Times New Roman" w:hAnsi="Times New Roman" w:cs="Times New Roman"/>
            <w:sz w:val="24"/>
            <w:szCs w:val="24"/>
          </w:rPr>
          <w:t>GW-U</w:t>
        </w:r>
        <w:r w:rsidR="002F0E19" w:rsidRPr="00AF0F8A">
          <w:rPr>
            <w:rFonts w:ascii="Times New Roman" w:hAnsi="Times New Roman" w:cs="Times New Roman"/>
            <w:sz w:val="24"/>
            <w:szCs w:val="24"/>
          </w:rPr>
          <w:t xml:space="preserve">nterricht </w:t>
        </w:r>
      </w:ins>
      <w:r w:rsidRPr="00AF0F8A">
        <w:rPr>
          <w:rFonts w:ascii="Times New Roman" w:hAnsi="Times New Roman" w:cs="Times New Roman"/>
          <w:sz w:val="24"/>
          <w:szCs w:val="24"/>
        </w:rPr>
        <w:t xml:space="preserve">eine wichtige Rolle. In der folgenden Ausarbeitung werfen wir einen genaueren Blick auf den vierten Raumbegriff, dem Raum als Konstrukt. </w:t>
      </w:r>
      <w:r w:rsidRPr="00966FF7">
        <w:rPr>
          <w:rFonts w:ascii="Times New Roman" w:hAnsi="Times New Roman" w:cs="Times New Roman"/>
          <w:smallCaps/>
          <w:sz w:val="24"/>
          <w:szCs w:val="24"/>
        </w:rPr>
        <w:t>Wardenga</w:t>
      </w:r>
      <w:r w:rsidRPr="00AF0F8A">
        <w:rPr>
          <w:rFonts w:ascii="Times New Roman" w:hAnsi="Times New Roman" w:cs="Times New Roman"/>
          <w:sz w:val="24"/>
          <w:szCs w:val="24"/>
        </w:rPr>
        <w:t xml:space="preserve"> (2002) geht davon aus, dass Räume neben ihrer physisch-materiellen Existenz und den Lagebeziehungen der materiellen Objekte, die sich im betrachteten Raum befinden, </w:t>
      </w:r>
      <w:r w:rsidR="00BD1F52" w:rsidRPr="00AF0F8A">
        <w:rPr>
          <w:rFonts w:ascii="Times New Roman" w:hAnsi="Times New Roman" w:cs="Times New Roman"/>
          <w:sz w:val="24"/>
          <w:szCs w:val="24"/>
        </w:rPr>
        <w:t>einen konstruktivistischen Charakter aufweisen. Das heißt, dass Räume von der Gesellschaft gemacht werden und dass dieses Konstrukt durch beständiges Handeln und Kommunizieren geschaffen wird und fortbesteht.</w:t>
      </w:r>
    </w:p>
    <w:p w14:paraId="3B4B0F64" w14:textId="77777777" w:rsidR="00BD1F52" w:rsidRPr="00AF0F8A" w:rsidRDefault="00BD1F52" w:rsidP="00966FF7">
      <w:pPr>
        <w:spacing w:line="360" w:lineRule="auto"/>
        <w:jc w:val="both"/>
        <w:rPr>
          <w:rFonts w:ascii="Times New Roman" w:hAnsi="Times New Roman" w:cs="Times New Roman"/>
          <w:sz w:val="24"/>
          <w:szCs w:val="24"/>
        </w:rPr>
      </w:pPr>
      <w:commentRangeStart w:id="25"/>
      <w:r w:rsidRPr="00AF0F8A">
        <w:rPr>
          <w:rFonts w:ascii="Times New Roman" w:hAnsi="Times New Roman" w:cs="Times New Roman"/>
          <w:sz w:val="24"/>
          <w:szCs w:val="24"/>
        </w:rPr>
        <w:t xml:space="preserve">So zählen beispielsweise die touristischen Tätigkeiten eines Ortes zu diesem vierten Raumbegriff, </w:t>
      </w:r>
      <w:commentRangeEnd w:id="25"/>
      <w:r w:rsidR="002F0E19">
        <w:rPr>
          <w:rStyle w:val="Kommentarzeichen"/>
        </w:rPr>
        <w:commentReference w:id="25"/>
      </w:r>
      <w:r w:rsidRPr="00AF0F8A">
        <w:rPr>
          <w:rFonts w:ascii="Times New Roman" w:hAnsi="Times New Roman" w:cs="Times New Roman"/>
          <w:sz w:val="24"/>
          <w:szCs w:val="24"/>
        </w:rPr>
        <w:t xml:space="preserve">weil sie den Raum durch spezielle Freizeit- und Erholungsangebote zu einem einzigartigen Ort machen, der sich durch diese Komponente auszeichnet und dadurch besonders wird. Noch konkreter könnte man formulieren, dass die Tourismusbranche </w:t>
      </w:r>
      <w:r w:rsidR="00DE7E71" w:rsidRPr="00AF0F8A">
        <w:rPr>
          <w:rFonts w:ascii="Times New Roman" w:hAnsi="Times New Roman" w:cs="Times New Roman"/>
          <w:sz w:val="24"/>
          <w:szCs w:val="24"/>
        </w:rPr>
        <w:t>dazu beiträgt, den ausgewählten Raum zu fassen und zu bestimmen.</w:t>
      </w:r>
    </w:p>
    <w:p w14:paraId="499A4D10" w14:textId="77777777" w:rsidR="00DE7E71" w:rsidRPr="00AF0F8A" w:rsidRDefault="00DE7E71" w:rsidP="00966FF7">
      <w:pPr>
        <w:spacing w:line="360" w:lineRule="auto"/>
        <w:jc w:val="both"/>
        <w:rPr>
          <w:rFonts w:ascii="Times New Roman" w:hAnsi="Times New Roman" w:cs="Times New Roman"/>
          <w:sz w:val="24"/>
          <w:szCs w:val="24"/>
        </w:rPr>
      </w:pPr>
      <w:r w:rsidRPr="00AF0F8A">
        <w:rPr>
          <w:rFonts w:ascii="Times New Roman" w:hAnsi="Times New Roman" w:cs="Times New Roman"/>
          <w:sz w:val="24"/>
          <w:szCs w:val="24"/>
        </w:rPr>
        <w:lastRenderedPageBreak/>
        <w:t xml:space="preserve">Im weiteren Verlauf dieser Analyse beschäftige ich mich mit dem touristischen Beitrag, den die Orte Lustenau und Dornbirn leisten, und dadurch gemäß dem vierten Raumbegriff </w:t>
      </w:r>
      <w:r w:rsidR="00966FF7">
        <w:rPr>
          <w:rFonts w:ascii="Times New Roman" w:hAnsi="Times New Roman" w:cs="Times New Roman"/>
          <w:sz w:val="24"/>
          <w:szCs w:val="24"/>
        </w:rPr>
        <w:t>die jeweiligen</w:t>
      </w:r>
      <w:r w:rsidRPr="00AF0F8A">
        <w:rPr>
          <w:rFonts w:ascii="Times New Roman" w:hAnsi="Times New Roman" w:cs="Times New Roman"/>
          <w:sz w:val="24"/>
          <w:szCs w:val="24"/>
        </w:rPr>
        <w:t xml:space="preserve"> Ort</w:t>
      </w:r>
      <w:r w:rsidR="00966FF7">
        <w:rPr>
          <w:rFonts w:ascii="Times New Roman" w:hAnsi="Times New Roman" w:cs="Times New Roman"/>
          <w:sz w:val="24"/>
          <w:szCs w:val="24"/>
        </w:rPr>
        <w:t>e</w:t>
      </w:r>
      <w:r w:rsidRPr="00AF0F8A">
        <w:rPr>
          <w:rFonts w:ascii="Times New Roman" w:hAnsi="Times New Roman" w:cs="Times New Roman"/>
          <w:sz w:val="24"/>
          <w:szCs w:val="24"/>
        </w:rPr>
        <w:t xml:space="preserve"> definieren.</w:t>
      </w:r>
    </w:p>
    <w:p w14:paraId="3F8B4191" w14:textId="77777777" w:rsidR="00DE7E71" w:rsidRPr="00AF0F8A" w:rsidRDefault="00DE7E71" w:rsidP="00966FF7">
      <w:pPr>
        <w:spacing w:line="360" w:lineRule="auto"/>
        <w:jc w:val="both"/>
        <w:rPr>
          <w:rFonts w:ascii="Times New Roman" w:hAnsi="Times New Roman" w:cs="Times New Roman"/>
          <w:sz w:val="24"/>
          <w:szCs w:val="24"/>
        </w:rPr>
      </w:pPr>
      <w:commentRangeStart w:id="26"/>
      <w:r w:rsidRPr="00AF0F8A">
        <w:rPr>
          <w:rFonts w:ascii="Times New Roman" w:hAnsi="Times New Roman" w:cs="Times New Roman"/>
          <w:sz w:val="24"/>
          <w:szCs w:val="24"/>
        </w:rPr>
        <w:t>Möchte man sich als Tourist über das Angebot in Dornbirn informieren</w:t>
      </w:r>
      <w:commentRangeEnd w:id="26"/>
      <w:r w:rsidR="00C97702">
        <w:rPr>
          <w:rStyle w:val="Kommentarzeichen"/>
        </w:rPr>
        <w:commentReference w:id="26"/>
      </w:r>
      <w:r w:rsidRPr="00AF0F8A">
        <w:rPr>
          <w:rFonts w:ascii="Times New Roman" w:hAnsi="Times New Roman" w:cs="Times New Roman"/>
          <w:sz w:val="24"/>
          <w:szCs w:val="24"/>
        </w:rPr>
        <w:t xml:space="preserve">, stößt man bei der Internetsuche auf zwei Homepages, die vom Stadtamt Dornbirn und von der örtlichen Tourismusbranche verwaltet werden. Die Homepage der Stadtgemeine Dornbirn teilt dem Bereich Tourismus und Freizeit </w:t>
      </w:r>
      <w:r w:rsidR="00754CF2" w:rsidRPr="00AF0F8A">
        <w:rPr>
          <w:rFonts w:ascii="Times New Roman" w:hAnsi="Times New Roman" w:cs="Times New Roman"/>
          <w:sz w:val="24"/>
          <w:szCs w:val="24"/>
        </w:rPr>
        <w:t xml:space="preserve">einen Unterordner zu. Dort werden Informationen zur Freizeitgestaltung bereit gestellt (Abbildung 1) und gleichzeitig wird auf den Link zur Homepage der Tourismusvereinigung verwiesen, die sich ausschließlich mit Freizeit und Unterhaltung beschäftigt (Abbildung 2). </w:t>
      </w:r>
    </w:p>
    <w:p w14:paraId="5C5F40F3" w14:textId="77777777" w:rsidR="00754CF2" w:rsidRPr="00AF0F8A" w:rsidRDefault="00754CF2" w:rsidP="00966FF7">
      <w:pPr>
        <w:spacing w:line="360" w:lineRule="auto"/>
        <w:jc w:val="both"/>
        <w:rPr>
          <w:rFonts w:ascii="Times New Roman" w:hAnsi="Times New Roman" w:cs="Times New Roman"/>
          <w:sz w:val="24"/>
          <w:szCs w:val="24"/>
        </w:rPr>
      </w:pPr>
      <w:r w:rsidRPr="00AF0F8A">
        <w:rPr>
          <w:rFonts w:ascii="Times New Roman" w:hAnsi="Times New Roman" w:cs="Times New Roman"/>
          <w:noProof/>
          <w:sz w:val="24"/>
          <w:szCs w:val="24"/>
          <w:lang w:eastAsia="de-AT"/>
        </w:rPr>
        <w:drawing>
          <wp:inline distT="0" distB="0" distL="0" distR="0" wp14:anchorId="178C98B2" wp14:editId="07CAAA47">
            <wp:extent cx="1693068" cy="2930013"/>
            <wp:effectExtent l="19050" t="0" r="2382" b="0"/>
            <wp:docPr id="1" name="Grafik 0" descr="Homepage Dornbirn Stadtgemei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 Dornbirn Stadtgemeinde.png"/>
                    <pic:cNvPicPr/>
                  </pic:nvPicPr>
                  <pic:blipFill>
                    <a:blip r:embed="rId9"/>
                    <a:stretch>
                      <a:fillRect/>
                    </a:stretch>
                  </pic:blipFill>
                  <pic:spPr>
                    <a:xfrm>
                      <a:off x="0" y="0"/>
                      <a:ext cx="1693581" cy="2930901"/>
                    </a:xfrm>
                    <a:prstGeom prst="rect">
                      <a:avLst/>
                    </a:prstGeom>
                  </pic:spPr>
                </pic:pic>
              </a:graphicData>
            </a:graphic>
          </wp:inline>
        </w:drawing>
      </w:r>
    </w:p>
    <w:p w14:paraId="4D4B8BFC" w14:textId="77777777" w:rsidR="00754CF2" w:rsidRPr="00AF0F8A" w:rsidRDefault="00754CF2" w:rsidP="00966FF7">
      <w:pPr>
        <w:spacing w:line="360" w:lineRule="auto"/>
        <w:jc w:val="both"/>
        <w:rPr>
          <w:rFonts w:ascii="Times New Roman" w:hAnsi="Times New Roman" w:cs="Times New Roman"/>
          <w:sz w:val="24"/>
          <w:szCs w:val="24"/>
        </w:rPr>
      </w:pPr>
      <w:r w:rsidRPr="00AF0F8A">
        <w:rPr>
          <w:rFonts w:ascii="Times New Roman" w:hAnsi="Times New Roman" w:cs="Times New Roman"/>
          <w:sz w:val="24"/>
          <w:szCs w:val="24"/>
        </w:rPr>
        <w:t>Abb. 1: Freizeit und Tourismus als Unterpunkt. (</w:t>
      </w:r>
      <w:r w:rsidRPr="00AF0F8A">
        <w:rPr>
          <w:rFonts w:ascii="Times New Roman" w:hAnsi="Times New Roman" w:cs="Times New Roman"/>
          <w:smallCaps/>
          <w:sz w:val="24"/>
          <w:szCs w:val="24"/>
        </w:rPr>
        <w:t>Amt der Stadt Dornbirn</w:t>
      </w:r>
      <w:r w:rsidRPr="00AF0F8A">
        <w:rPr>
          <w:rFonts w:ascii="Times New Roman" w:hAnsi="Times New Roman" w:cs="Times New Roman"/>
          <w:sz w:val="24"/>
          <w:szCs w:val="24"/>
        </w:rPr>
        <w:t xml:space="preserve"> 2014)</w:t>
      </w:r>
    </w:p>
    <w:p w14:paraId="664616FD" w14:textId="77777777" w:rsidR="00754CF2" w:rsidRPr="00AF0F8A" w:rsidRDefault="00754CF2" w:rsidP="00966FF7">
      <w:pPr>
        <w:spacing w:line="360" w:lineRule="auto"/>
        <w:jc w:val="both"/>
        <w:rPr>
          <w:rFonts w:ascii="Times New Roman" w:hAnsi="Times New Roman" w:cs="Times New Roman"/>
          <w:sz w:val="24"/>
          <w:szCs w:val="24"/>
        </w:rPr>
      </w:pPr>
      <w:r w:rsidRPr="00AF0F8A">
        <w:rPr>
          <w:rFonts w:ascii="Times New Roman" w:hAnsi="Times New Roman" w:cs="Times New Roman"/>
          <w:noProof/>
          <w:sz w:val="24"/>
          <w:szCs w:val="24"/>
          <w:lang w:eastAsia="de-AT"/>
        </w:rPr>
        <w:drawing>
          <wp:inline distT="0" distB="0" distL="0" distR="0" wp14:anchorId="04F30F75" wp14:editId="7BA4AEAD">
            <wp:extent cx="5760720" cy="1487170"/>
            <wp:effectExtent l="19050" t="0" r="0" b="0"/>
            <wp:docPr id="2" name="Grafik 1" descr="Touripage Dornbirn Stadtgemei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page Dornbirn Stadtgemeinde.png"/>
                    <pic:cNvPicPr/>
                  </pic:nvPicPr>
                  <pic:blipFill>
                    <a:blip r:embed="rId10"/>
                    <a:stretch>
                      <a:fillRect/>
                    </a:stretch>
                  </pic:blipFill>
                  <pic:spPr>
                    <a:xfrm>
                      <a:off x="0" y="0"/>
                      <a:ext cx="5760720" cy="1487170"/>
                    </a:xfrm>
                    <a:prstGeom prst="rect">
                      <a:avLst/>
                    </a:prstGeom>
                  </pic:spPr>
                </pic:pic>
              </a:graphicData>
            </a:graphic>
          </wp:inline>
        </w:drawing>
      </w:r>
    </w:p>
    <w:p w14:paraId="29ECDCF3" w14:textId="77777777" w:rsidR="00754CF2" w:rsidRPr="00AF0F8A" w:rsidRDefault="00754CF2" w:rsidP="00966FF7">
      <w:pPr>
        <w:spacing w:line="360" w:lineRule="auto"/>
        <w:jc w:val="both"/>
        <w:rPr>
          <w:rFonts w:ascii="Times New Roman" w:hAnsi="Times New Roman" w:cs="Times New Roman"/>
          <w:sz w:val="24"/>
          <w:szCs w:val="24"/>
        </w:rPr>
      </w:pPr>
      <w:r w:rsidRPr="00AF0F8A">
        <w:rPr>
          <w:rFonts w:ascii="Times New Roman" w:hAnsi="Times New Roman" w:cs="Times New Roman"/>
          <w:sz w:val="24"/>
          <w:szCs w:val="24"/>
        </w:rPr>
        <w:t>Abb. 2: Fokus auf Freizeit und Unterhaltung. (</w:t>
      </w:r>
      <w:r w:rsidRPr="00AF0F8A">
        <w:rPr>
          <w:rFonts w:ascii="Times New Roman" w:hAnsi="Times New Roman" w:cs="Times New Roman"/>
          <w:smallCaps/>
          <w:sz w:val="24"/>
          <w:szCs w:val="24"/>
        </w:rPr>
        <w:t>Dornbirn Tourismus &amp; Stadtmarketing</w:t>
      </w:r>
      <w:r w:rsidRPr="00AF0F8A">
        <w:rPr>
          <w:rFonts w:ascii="Times New Roman" w:hAnsi="Times New Roman" w:cs="Times New Roman"/>
          <w:sz w:val="24"/>
          <w:szCs w:val="24"/>
        </w:rPr>
        <w:t xml:space="preserve"> 2014)</w:t>
      </w:r>
    </w:p>
    <w:p w14:paraId="7EE52579" w14:textId="77777777" w:rsidR="00FA427D" w:rsidRPr="00AF0F8A" w:rsidRDefault="00FA427D" w:rsidP="00966FF7">
      <w:pPr>
        <w:spacing w:line="360" w:lineRule="auto"/>
        <w:jc w:val="both"/>
        <w:rPr>
          <w:rFonts w:ascii="Times New Roman" w:hAnsi="Times New Roman" w:cs="Times New Roman"/>
          <w:sz w:val="24"/>
          <w:szCs w:val="24"/>
        </w:rPr>
      </w:pPr>
      <w:r w:rsidRPr="00AF0F8A">
        <w:rPr>
          <w:rFonts w:ascii="Times New Roman" w:hAnsi="Times New Roman" w:cs="Times New Roman"/>
          <w:sz w:val="24"/>
          <w:szCs w:val="24"/>
        </w:rPr>
        <w:lastRenderedPageBreak/>
        <w:t>Auffällig sind bei beiden Internetseiten, dass Dornbirn im Tourismusbereich auf zwei Standbeine setzt. Erstens, wirbt es mit Freizeitangeboten rund um Wasser. Man bezeichnet Dornbirn als „eine der attraktivsten Städte der Bodensee-Region“ (</w:t>
      </w:r>
      <w:r w:rsidRPr="00966FF7">
        <w:rPr>
          <w:rFonts w:ascii="Times New Roman" w:hAnsi="Times New Roman" w:cs="Times New Roman"/>
          <w:smallCaps/>
          <w:sz w:val="24"/>
          <w:szCs w:val="24"/>
        </w:rPr>
        <w:t>Amt der Stadt Dornbirn</w:t>
      </w:r>
      <w:r w:rsidRPr="00AF0F8A">
        <w:rPr>
          <w:rFonts w:ascii="Times New Roman" w:hAnsi="Times New Roman" w:cs="Times New Roman"/>
          <w:sz w:val="24"/>
          <w:szCs w:val="24"/>
        </w:rPr>
        <w:t xml:space="preserve"> 2014, o.S.), es gibt ein Stadtbad, das Waldbad Enz und für den ultimativen Adrenalin-Kick gibt es Angebote zum Canyoning </w:t>
      </w:r>
      <w:r w:rsidR="00FA5733" w:rsidRPr="00AF0F8A">
        <w:rPr>
          <w:rFonts w:ascii="Times New Roman" w:hAnsi="Times New Roman" w:cs="Times New Roman"/>
          <w:sz w:val="24"/>
          <w:szCs w:val="24"/>
        </w:rPr>
        <w:t xml:space="preserve">um das Bergdorf </w:t>
      </w:r>
      <w:r w:rsidRPr="00AF0F8A">
        <w:rPr>
          <w:rFonts w:ascii="Times New Roman" w:hAnsi="Times New Roman" w:cs="Times New Roman"/>
          <w:sz w:val="24"/>
          <w:szCs w:val="24"/>
        </w:rPr>
        <w:t>Ebnit.</w:t>
      </w:r>
      <w:r w:rsidR="00FA5733" w:rsidRPr="00AF0F8A">
        <w:rPr>
          <w:rFonts w:ascii="Times New Roman" w:hAnsi="Times New Roman" w:cs="Times New Roman"/>
          <w:sz w:val="24"/>
          <w:szCs w:val="24"/>
        </w:rPr>
        <w:t xml:space="preserve"> Der zweite Fokus liegt auf Wandertourismus. Dornbirn verfügt über eine Seilbahn zum Hausberg Karren. Dort locken schöne Wanderwege mit Blick Richtung Bodensee, ein Naturerlebnispfad um den Staufensee und das Berg- und Schiparadies Bödele für Sommer- und Winterurlauber. </w:t>
      </w:r>
      <w:r w:rsidR="006E2FF8" w:rsidRPr="00AF0F8A">
        <w:rPr>
          <w:rFonts w:ascii="Times New Roman" w:hAnsi="Times New Roman" w:cs="Times New Roman"/>
          <w:sz w:val="24"/>
          <w:szCs w:val="24"/>
        </w:rPr>
        <w:t xml:space="preserve">Dazu gibt es eigens angefertigte Wanderkarten, die zum Entdecken und Auskundschaften einladen. </w:t>
      </w:r>
      <w:r w:rsidR="00FA5733" w:rsidRPr="00AF0F8A">
        <w:rPr>
          <w:rFonts w:ascii="Times New Roman" w:hAnsi="Times New Roman" w:cs="Times New Roman"/>
          <w:sz w:val="24"/>
          <w:szCs w:val="24"/>
        </w:rPr>
        <w:t xml:space="preserve">Daneben werden Veranstaltungshinweise gegeben und die örtlichen Gastronomiebetriebe veröffentlicht. </w:t>
      </w:r>
    </w:p>
    <w:p w14:paraId="37DB92EF" w14:textId="77777777" w:rsidR="00FA427D" w:rsidRPr="00AF0F8A" w:rsidRDefault="001A6C87" w:rsidP="00966FF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de-AT"/>
        </w:rPr>
        <mc:AlternateContent>
          <mc:Choice Requires="wps">
            <w:drawing>
              <wp:anchor distT="0" distB="0" distL="114300" distR="114300" simplePos="0" relativeHeight="251659264" behindDoc="0" locked="0" layoutInCell="1" allowOverlap="1" wp14:anchorId="77CE255F" wp14:editId="3A7C9789">
                <wp:simplePos x="0" y="0"/>
                <wp:positionH relativeFrom="column">
                  <wp:posOffset>4445</wp:posOffset>
                </wp:positionH>
                <wp:positionV relativeFrom="paragraph">
                  <wp:posOffset>3249295</wp:posOffset>
                </wp:positionV>
                <wp:extent cx="1302385" cy="245745"/>
                <wp:effectExtent l="8890" t="5080" r="12700" b="6350"/>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24574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26110E" id="Oval 3" o:spid="_x0000_s1026" style="position:absolute;margin-left:.35pt;margin-top:255.85pt;width:102.5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" filled="f" strokecolor="red"/>
            </w:pict>
          </mc:Fallback>
        </mc:AlternateContent>
      </w:r>
      <w:r>
        <w:rPr>
          <w:rFonts w:ascii="Times New Roman" w:hAnsi="Times New Roman" w:cs="Times New Roman"/>
          <w:noProof/>
          <w:sz w:val="24"/>
          <w:szCs w:val="24"/>
          <w:lang w:eastAsia="de-AT"/>
        </w:rPr>
        <mc:AlternateContent>
          <mc:Choice Requires="wps">
            <w:drawing>
              <wp:anchor distT="0" distB="0" distL="114300" distR="114300" simplePos="0" relativeHeight="251660288" behindDoc="0" locked="0" layoutInCell="1" allowOverlap="1" wp14:anchorId="58CE3D82" wp14:editId="7B1A7CCA">
                <wp:simplePos x="0" y="0"/>
                <wp:positionH relativeFrom="column">
                  <wp:posOffset>3642360</wp:posOffset>
                </wp:positionH>
                <wp:positionV relativeFrom="paragraph">
                  <wp:posOffset>831215</wp:posOffset>
                </wp:positionV>
                <wp:extent cx="1032510" cy="225425"/>
                <wp:effectExtent l="8255" t="6350" r="6985" b="635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2254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198A0" id="Oval 4" o:spid="_x0000_s1026" style="position:absolute;margin-left:286.8pt;margin-top:65.45pt;width:81.3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" filled="f" strokecolor="red"/>
            </w:pict>
          </mc:Fallback>
        </mc:AlternateContent>
      </w:r>
      <w:r>
        <w:rPr>
          <w:rFonts w:ascii="Times New Roman" w:hAnsi="Times New Roman" w:cs="Times New Roman"/>
          <w:noProof/>
          <w:sz w:val="24"/>
          <w:szCs w:val="24"/>
          <w:lang w:eastAsia="de-AT"/>
        </w:rPr>
        <mc:AlternateContent>
          <mc:Choice Requires="wps">
            <w:drawing>
              <wp:anchor distT="0" distB="0" distL="114300" distR="114300" simplePos="0" relativeHeight="251658240" behindDoc="0" locked="0" layoutInCell="1" allowOverlap="1" wp14:anchorId="4232460C" wp14:editId="1DB60D28">
                <wp:simplePos x="0" y="0"/>
                <wp:positionH relativeFrom="column">
                  <wp:posOffset>2010410</wp:posOffset>
                </wp:positionH>
                <wp:positionV relativeFrom="paragraph">
                  <wp:posOffset>1056640</wp:posOffset>
                </wp:positionV>
                <wp:extent cx="1563370" cy="314325"/>
                <wp:effectExtent l="5080" t="12700" r="12700" b="635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3143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D1FBD8" id="Oval 2" o:spid="_x0000_s1026" style="position:absolute;margin-left:158.3pt;margin-top:83.2pt;width:123.1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" filled="f" strokecolor="red"/>
            </w:pict>
          </mc:Fallback>
        </mc:AlternateContent>
      </w:r>
      <w:r w:rsidR="00FA427D" w:rsidRPr="00AF0F8A">
        <w:rPr>
          <w:rFonts w:ascii="Times New Roman" w:hAnsi="Times New Roman" w:cs="Times New Roman"/>
          <w:noProof/>
          <w:sz w:val="24"/>
          <w:szCs w:val="24"/>
          <w:lang w:eastAsia="de-AT"/>
        </w:rPr>
        <w:drawing>
          <wp:inline distT="0" distB="0" distL="0" distR="0" wp14:anchorId="6C23865A" wp14:editId="29E62E32">
            <wp:extent cx="5649848" cy="3844413"/>
            <wp:effectExtent l="19050" t="0" r="8002" b="0"/>
            <wp:docPr id="3" name="Grafik 2" descr="Freizeit Wasser 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zeit Wasser Berg.png"/>
                    <pic:cNvPicPr/>
                  </pic:nvPicPr>
                  <pic:blipFill>
                    <a:blip r:embed="rId11"/>
                    <a:stretch>
                      <a:fillRect/>
                    </a:stretch>
                  </pic:blipFill>
                  <pic:spPr>
                    <a:xfrm>
                      <a:off x="0" y="0"/>
                      <a:ext cx="5648282" cy="3843348"/>
                    </a:xfrm>
                    <a:prstGeom prst="rect">
                      <a:avLst/>
                    </a:prstGeom>
                  </pic:spPr>
                </pic:pic>
              </a:graphicData>
            </a:graphic>
          </wp:inline>
        </w:drawing>
      </w:r>
    </w:p>
    <w:p w14:paraId="7DA0BDF3" w14:textId="77777777" w:rsidR="00FA427D" w:rsidRPr="00AF0F8A" w:rsidRDefault="00FA427D" w:rsidP="00966FF7">
      <w:pPr>
        <w:spacing w:line="360" w:lineRule="auto"/>
        <w:jc w:val="both"/>
        <w:rPr>
          <w:rFonts w:ascii="Times New Roman" w:hAnsi="Times New Roman" w:cs="Times New Roman"/>
          <w:sz w:val="24"/>
          <w:szCs w:val="24"/>
        </w:rPr>
      </w:pPr>
      <w:r w:rsidRPr="00AF0F8A">
        <w:rPr>
          <w:rFonts w:ascii="Times New Roman" w:hAnsi="Times New Roman" w:cs="Times New Roman"/>
          <w:sz w:val="24"/>
          <w:szCs w:val="24"/>
        </w:rPr>
        <w:t>Abb.3: Wasser und Wandern als touristische Standbeine. (</w:t>
      </w:r>
      <w:r w:rsidRPr="00AF0F8A">
        <w:rPr>
          <w:rFonts w:ascii="Times New Roman" w:hAnsi="Times New Roman" w:cs="Times New Roman"/>
          <w:smallCaps/>
          <w:sz w:val="24"/>
          <w:szCs w:val="24"/>
        </w:rPr>
        <w:t>Amt der Stadt Dornbirn</w:t>
      </w:r>
      <w:r w:rsidRPr="00AF0F8A">
        <w:rPr>
          <w:rFonts w:ascii="Times New Roman" w:hAnsi="Times New Roman" w:cs="Times New Roman"/>
          <w:sz w:val="24"/>
          <w:szCs w:val="24"/>
        </w:rPr>
        <w:t xml:space="preserve"> 2014)</w:t>
      </w:r>
    </w:p>
    <w:p w14:paraId="1AA41F65" w14:textId="77777777" w:rsidR="00FA5733" w:rsidRPr="00AF0F8A" w:rsidRDefault="00FA5733" w:rsidP="00966FF7">
      <w:pPr>
        <w:spacing w:line="360" w:lineRule="auto"/>
        <w:jc w:val="both"/>
        <w:rPr>
          <w:rFonts w:ascii="Times New Roman" w:hAnsi="Times New Roman" w:cs="Times New Roman"/>
          <w:sz w:val="24"/>
          <w:szCs w:val="24"/>
        </w:rPr>
      </w:pPr>
      <w:r w:rsidRPr="00AF0F8A">
        <w:rPr>
          <w:rFonts w:ascii="Times New Roman" w:hAnsi="Times New Roman" w:cs="Times New Roman"/>
          <w:sz w:val="24"/>
          <w:szCs w:val="24"/>
        </w:rPr>
        <w:t>Zusammenfassend lässt sich über die Darstellung des Tourismus in Dornbirn sagen, dass ein</w:t>
      </w:r>
      <w:r w:rsidR="006E2FF8" w:rsidRPr="00AF0F8A">
        <w:rPr>
          <w:rFonts w:ascii="Times New Roman" w:hAnsi="Times New Roman" w:cs="Times New Roman"/>
          <w:sz w:val="24"/>
          <w:szCs w:val="24"/>
        </w:rPr>
        <w:t xml:space="preserve"> </w:t>
      </w:r>
      <w:commentRangeStart w:id="27"/>
      <w:r w:rsidR="006E2FF8" w:rsidRPr="00AF0F8A">
        <w:rPr>
          <w:rFonts w:ascii="Times New Roman" w:hAnsi="Times New Roman" w:cs="Times New Roman"/>
          <w:sz w:val="24"/>
          <w:szCs w:val="24"/>
        </w:rPr>
        <w:t xml:space="preserve">positives Bild </w:t>
      </w:r>
      <w:commentRangeEnd w:id="27"/>
      <w:r w:rsidR="00C97702">
        <w:rPr>
          <w:rStyle w:val="Kommentarzeichen"/>
        </w:rPr>
        <w:commentReference w:id="27"/>
      </w:r>
      <w:r w:rsidR="006E2FF8" w:rsidRPr="00AF0F8A">
        <w:rPr>
          <w:rFonts w:ascii="Times New Roman" w:hAnsi="Times New Roman" w:cs="Times New Roman"/>
          <w:sz w:val="24"/>
          <w:szCs w:val="24"/>
        </w:rPr>
        <w:t xml:space="preserve">vermittelt wird. Es geht um naturnahe Freizeitgestaltung für jede Altersklasse. Es wird versucht, verschiedene Interessen abzudecken, vom entspannten Badetag zum aktiven Sportprogramm. </w:t>
      </w:r>
      <w:commentRangeStart w:id="28"/>
      <w:r w:rsidR="006E2FF8" w:rsidRPr="00AF0F8A">
        <w:rPr>
          <w:rFonts w:ascii="Times New Roman" w:hAnsi="Times New Roman" w:cs="Times New Roman"/>
          <w:sz w:val="24"/>
          <w:szCs w:val="24"/>
        </w:rPr>
        <w:t>Die Natur liegt dabei im Mittelpunkt</w:t>
      </w:r>
      <w:commentRangeEnd w:id="28"/>
      <w:r w:rsidR="00C97702">
        <w:rPr>
          <w:rStyle w:val="Kommentarzeichen"/>
        </w:rPr>
        <w:commentReference w:id="28"/>
      </w:r>
      <w:r w:rsidR="006E2FF8" w:rsidRPr="00AF0F8A">
        <w:rPr>
          <w:rFonts w:ascii="Times New Roman" w:hAnsi="Times New Roman" w:cs="Times New Roman"/>
          <w:sz w:val="24"/>
          <w:szCs w:val="24"/>
        </w:rPr>
        <w:t>.</w:t>
      </w:r>
    </w:p>
    <w:p w14:paraId="255532F2" w14:textId="77777777" w:rsidR="006E2FF8" w:rsidRPr="00AF0F8A" w:rsidRDefault="006E2FF8" w:rsidP="00966FF7">
      <w:pPr>
        <w:spacing w:line="360" w:lineRule="auto"/>
        <w:jc w:val="both"/>
        <w:rPr>
          <w:rFonts w:ascii="Times New Roman" w:hAnsi="Times New Roman" w:cs="Times New Roman"/>
          <w:sz w:val="24"/>
          <w:szCs w:val="24"/>
        </w:rPr>
      </w:pPr>
      <w:r w:rsidRPr="00AF0F8A">
        <w:rPr>
          <w:rFonts w:ascii="Times New Roman" w:hAnsi="Times New Roman" w:cs="Times New Roman"/>
          <w:sz w:val="24"/>
          <w:szCs w:val="24"/>
        </w:rPr>
        <w:t xml:space="preserve">Das Gemeindeamt von Lustenau bietet ebenfalls eine Homepage für Bürger und Reisende an. Der </w:t>
      </w:r>
      <w:r w:rsidR="0083509B" w:rsidRPr="00AF0F8A">
        <w:rPr>
          <w:rFonts w:ascii="Times New Roman" w:hAnsi="Times New Roman" w:cs="Times New Roman"/>
          <w:sz w:val="24"/>
          <w:szCs w:val="24"/>
        </w:rPr>
        <w:t xml:space="preserve">Bereich Freizeit und Tourismus wird getrennt voneinander präsentiert (Abbildung 4). </w:t>
      </w:r>
      <w:r w:rsidR="0083509B" w:rsidRPr="00AF0F8A">
        <w:rPr>
          <w:rFonts w:ascii="Times New Roman" w:hAnsi="Times New Roman" w:cs="Times New Roman"/>
          <w:sz w:val="24"/>
          <w:szCs w:val="24"/>
        </w:rPr>
        <w:lastRenderedPageBreak/>
        <w:t>Während die „Freizeit“ einen Hauptordner betitelt, befindet sich der „Tourismus“ als Unterpunkt im Wirtschaftsbereich.</w:t>
      </w:r>
    </w:p>
    <w:p w14:paraId="50902BCE" w14:textId="77777777" w:rsidR="0083509B" w:rsidRPr="00AF0F8A" w:rsidRDefault="001A6C87" w:rsidP="00966FF7">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de-AT"/>
        </w:rPr>
        <mc:AlternateContent>
          <mc:Choice Requires="wps">
            <w:drawing>
              <wp:anchor distT="0" distB="0" distL="114300" distR="114300" simplePos="0" relativeHeight="251661312" behindDoc="0" locked="0" layoutInCell="1" allowOverlap="1" wp14:anchorId="7E87059C" wp14:editId="1CEF1C86">
                <wp:simplePos x="0" y="0"/>
                <wp:positionH relativeFrom="column">
                  <wp:posOffset>4763770</wp:posOffset>
                </wp:positionH>
                <wp:positionV relativeFrom="paragraph">
                  <wp:posOffset>202565</wp:posOffset>
                </wp:positionV>
                <wp:extent cx="520700" cy="245745"/>
                <wp:effectExtent l="5715" t="13970" r="6985" b="6985"/>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4574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AE02BF" id="Oval 5" o:spid="_x0000_s1026" style="position:absolute;margin-left:375.1pt;margin-top:15.95pt;width:41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" filled="f" strokecolor="red"/>
            </w:pict>
          </mc:Fallback>
        </mc:AlternateContent>
      </w:r>
      <w:r>
        <w:rPr>
          <w:rFonts w:ascii="Times New Roman" w:hAnsi="Times New Roman" w:cs="Times New Roman"/>
          <w:noProof/>
          <w:sz w:val="24"/>
          <w:szCs w:val="24"/>
          <w:lang w:eastAsia="de-AT"/>
        </w:rPr>
        <mc:AlternateContent>
          <mc:Choice Requires="wps">
            <w:drawing>
              <wp:anchor distT="0" distB="0" distL="114300" distR="114300" simplePos="0" relativeHeight="251662336" behindDoc="0" locked="0" layoutInCell="1" allowOverlap="1" wp14:anchorId="1C25F50F" wp14:editId="7736F2A6">
                <wp:simplePos x="0" y="0"/>
                <wp:positionH relativeFrom="column">
                  <wp:posOffset>2728595</wp:posOffset>
                </wp:positionH>
                <wp:positionV relativeFrom="paragraph">
                  <wp:posOffset>64770</wp:posOffset>
                </wp:positionV>
                <wp:extent cx="913765" cy="196850"/>
                <wp:effectExtent l="8890" t="9525" r="10795" b="1270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19685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B4E2D" id="Oval 6" o:spid="_x0000_s1026" style="position:absolute;margin-left:214.85pt;margin-top:5.1pt;width:71.9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" filled="f" strokecolor="red"/>
            </w:pict>
          </mc:Fallback>
        </mc:AlternateContent>
      </w:r>
      <w:r w:rsidR="0083509B" w:rsidRPr="00AF0F8A">
        <w:rPr>
          <w:rFonts w:ascii="Times New Roman" w:hAnsi="Times New Roman" w:cs="Times New Roman"/>
          <w:noProof/>
          <w:sz w:val="24"/>
          <w:szCs w:val="24"/>
          <w:lang w:eastAsia="de-AT"/>
        </w:rPr>
        <w:drawing>
          <wp:inline distT="0" distB="0" distL="0" distR="0" wp14:anchorId="1207BEF9" wp14:editId="4E3602E4">
            <wp:extent cx="5760720" cy="441960"/>
            <wp:effectExtent l="19050" t="0" r="0" b="0"/>
            <wp:docPr id="4" name="Grafik 3" descr="Freizeit Lusten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zeit Lustenau.png"/>
                    <pic:cNvPicPr/>
                  </pic:nvPicPr>
                  <pic:blipFill>
                    <a:blip r:embed="rId12"/>
                    <a:stretch>
                      <a:fillRect/>
                    </a:stretch>
                  </pic:blipFill>
                  <pic:spPr>
                    <a:xfrm>
                      <a:off x="0" y="0"/>
                      <a:ext cx="5760720" cy="441960"/>
                    </a:xfrm>
                    <a:prstGeom prst="rect">
                      <a:avLst/>
                    </a:prstGeom>
                  </pic:spPr>
                </pic:pic>
              </a:graphicData>
            </a:graphic>
          </wp:inline>
        </w:drawing>
      </w:r>
    </w:p>
    <w:p w14:paraId="45ED5906" w14:textId="77777777" w:rsidR="0083509B" w:rsidRPr="00AF0F8A" w:rsidRDefault="0083509B" w:rsidP="00966FF7">
      <w:pPr>
        <w:spacing w:line="360" w:lineRule="auto"/>
        <w:jc w:val="both"/>
        <w:rPr>
          <w:rFonts w:ascii="Times New Roman" w:hAnsi="Times New Roman" w:cs="Times New Roman"/>
          <w:sz w:val="24"/>
          <w:szCs w:val="24"/>
        </w:rPr>
      </w:pPr>
      <w:r w:rsidRPr="00AF0F8A">
        <w:rPr>
          <w:rFonts w:ascii="Times New Roman" w:hAnsi="Times New Roman" w:cs="Times New Roman"/>
          <w:sz w:val="24"/>
          <w:szCs w:val="24"/>
        </w:rPr>
        <w:t>Abb. 4: Freizeit und Tourismus in Lustenau. (</w:t>
      </w:r>
      <w:r w:rsidRPr="00AF0F8A">
        <w:rPr>
          <w:rFonts w:ascii="Times New Roman" w:hAnsi="Times New Roman" w:cs="Times New Roman"/>
          <w:smallCaps/>
          <w:sz w:val="24"/>
          <w:szCs w:val="24"/>
        </w:rPr>
        <w:t>Marktgemeinde Lustenau</w:t>
      </w:r>
      <w:r w:rsidRPr="00AF0F8A">
        <w:rPr>
          <w:rFonts w:ascii="Times New Roman" w:hAnsi="Times New Roman" w:cs="Times New Roman"/>
          <w:sz w:val="24"/>
          <w:szCs w:val="24"/>
        </w:rPr>
        <w:t xml:space="preserve"> 2014)</w:t>
      </w:r>
    </w:p>
    <w:p w14:paraId="3D7D1731" w14:textId="77777777" w:rsidR="0083509B" w:rsidRPr="00AF0F8A" w:rsidRDefault="0083509B" w:rsidP="00966FF7">
      <w:pPr>
        <w:spacing w:line="360" w:lineRule="auto"/>
        <w:jc w:val="both"/>
        <w:rPr>
          <w:rFonts w:ascii="Times New Roman" w:hAnsi="Times New Roman" w:cs="Times New Roman"/>
          <w:sz w:val="24"/>
          <w:szCs w:val="24"/>
        </w:rPr>
      </w:pPr>
      <w:r w:rsidRPr="00AF0F8A">
        <w:rPr>
          <w:rFonts w:ascii="Times New Roman" w:hAnsi="Times New Roman" w:cs="Times New Roman"/>
          <w:sz w:val="24"/>
          <w:szCs w:val="24"/>
        </w:rPr>
        <w:t xml:space="preserve">Lustenau wirbt mit </w:t>
      </w:r>
      <w:commentRangeStart w:id="29"/>
      <w:r w:rsidRPr="00AF0F8A">
        <w:rPr>
          <w:rFonts w:ascii="Times New Roman" w:hAnsi="Times New Roman" w:cs="Times New Roman"/>
          <w:sz w:val="24"/>
          <w:szCs w:val="24"/>
        </w:rPr>
        <w:t xml:space="preserve">zwei Hochburgen </w:t>
      </w:r>
      <w:commentRangeEnd w:id="29"/>
      <w:r w:rsidR="00C97702">
        <w:rPr>
          <w:rStyle w:val="Kommentarzeichen"/>
        </w:rPr>
        <w:commentReference w:id="29"/>
      </w:r>
      <w:r w:rsidRPr="00AF0F8A">
        <w:rPr>
          <w:rFonts w:ascii="Times New Roman" w:hAnsi="Times New Roman" w:cs="Times New Roman"/>
          <w:sz w:val="24"/>
          <w:szCs w:val="24"/>
        </w:rPr>
        <w:t xml:space="preserve">um die Gunst von Touristen und Bürgern: die </w:t>
      </w:r>
      <w:r w:rsidRPr="00C97702">
        <w:rPr>
          <w:rFonts w:ascii="Times New Roman" w:hAnsi="Times New Roman" w:cs="Times New Roman"/>
          <w:sz w:val="24"/>
          <w:szCs w:val="24"/>
          <w:highlight w:val="yellow"/>
          <w:rPrChange w:id="31" w:author="Alfons Koller" w:date="2015-02-07T06:49:00Z">
            <w:rPr>
              <w:rFonts w:ascii="Times New Roman" w:hAnsi="Times New Roman" w:cs="Times New Roman"/>
              <w:sz w:val="24"/>
              <w:szCs w:val="24"/>
            </w:rPr>
          </w:rPrChange>
        </w:rPr>
        <w:t>Strickereihochburg</w:t>
      </w:r>
      <w:r w:rsidRPr="00AF0F8A">
        <w:rPr>
          <w:rFonts w:ascii="Times New Roman" w:hAnsi="Times New Roman" w:cs="Times New Roman"/>
          <w:sz w:val="24"/>
          <w:szCs w:val="24"/>
        </w:rPr>
        <w:t xml:space="preserve"> und die </w:t>
      </w:r>
      <w:r w:rsidRPr="00C97702">
        <w:rPr>
          <w:rFonts w:ascii="Times New Roman" w:hAnsi="Times New Roman" w:cs="Times New Roman"/>
          <w:sz w:val="24"/>
          <w:szCs w:val="24"/>
          <w:highlight w:val="yellow"/>
          <w:rPrChange w:id="32" w:author="Alfons Koller" w:date="2015-02-07T06:49:00Z">
            <w:rPr>
              <w:rFonts w:ascii="Times New Roman" w:hAnsi="Times New Roman" w:cs="Times New Roman"/>
              <w:sz w:val="24"/>
              <w:szCs w:val="24"/>
            </w:rPr>
          </w:rPrChange>
        </w:rPr>
        <w:t>Sporthochburg</w:t>
      </w:r>
      <w:r w:rsidRPr="00AF0F8A">
        <w:rPr>
          <w:rFonts w:ascii="Times New Roman" w:hAnsi="Times New Roman" w:cs="Times New Roman"/>
          <w:sz w:val="24"/>
          <w:szCs w:val="24"/>
        </w:rPr>
        <w:t xml:space="preserve"> Lustenau. </w:t>
      </w:r>
      <w:r w:rsidR="00417C68" w:rsidRPr="00AF0F8A">
        <w:rPr>
          <w:rFonts w:ascii="Times New Roman" w:hAnsi="Times New Roman" w:cs="Times New Roman"/>
          <w:sz w:val="24"/>
          <w:szCs w:val="24"/>
        </w:rPr>
        <w:t>Die Vorarlberger Stickereien mit einer speziellen Mustertechnik und hochmodernen Strickmaschinen haben bereits internationalen Bekanntheitsgrad erreicht und begeistern beispielsweise Kunden aus Nigeria. Daneben gibt es ein vielfältiges Sportangebot für Jung und Alt, für Leistungssportler und Freizeitsportler. Herzstück ist der Sportpark</w:t>
      </w:r>
      <w:r w:rsidR="00966FF7">
        <w:rPr>
          <w:rFonts w:ascii="Times New Roman" w:hAnsi="Times New Roman" w:cs="Times New Roman"/>
          <w:sz w:val="24"/>
          <w:szCs w:val="24"/>
        </w:rPr>
        <w:t>, der als „Lustenaus Beweg</w:t>
      </w:r>
      <w:r w:rsidR="00792D2C" w:rsidRPr="00AF0F8A">
        <w:rPr>
          <w:rFonts w:ascii="Times New Roman" w:hAnsi="Times New Roman" w:cs="Times New Roman"/>
          <w:sz w:val="24"/>
          <w:szCs w:val="24"/>
        </w:rPr>
        <w:t>ungs- und Begegnungstreffpunkt in seiner Top-Lage im Rheintal“ (</w:t>
      </w:r>
      <w:r w:rsidR="00792D2C" w:rsidRPr="00AF0F8A">
        <w:rPr>
          <w:rFonts w:ascii="Times New Roman" w:hAnsi="Times New Roman" w:cs="Times New Roman"/>
          <w:smallCaps/>
          <w:sz w:val="24"/>
          <w:szCs w:val="24"/>
        </w:rPr>
        <w:t>Marktgemeinde Lustenau</w:t>
      </w:r>
      <w:r w:rsidR="00792D2C" w:rsidRPr="00AF0F8A">
        <w:rPr>
          <w:rFonts w:ascii="Times New Roman" w:hAnsi="Times New Roman" w:cs="Times New Roman"/>
          <w:sz w:val="24"/>
          <w:szCs w:val="24"/>
        </w:rPr>
        <w:t xml:space="preserve"> 2014, o.S.) ausgewiesen wird.</w:t>
      </w:r>
      <w:r w:rsidR="007D3268" w:rsidRPr="00AF0F8A">
        <w:rPr>
          <w:rFonts w:ascii="Times New Roman" w:hAnsi="Times New Roman" w:cs="Times New Roman"/>
          <w:sz w:val="24"/>
          <w:szCs w:val="24"/>
        </w:rPr>
        <w:t xml:space="preserve"> Im Vergleich zum Tourismusangebot in Dornbirn könnte man dasjenige in Lustenau auf den ersten Blick für ausbaufähig bezeichnen. Dieser Schein trügt jedoch meiner Meinung nach. Der Grund darin liegt in der Präsentierung des Angebots auf der Homepage. Ich erachte es für sinnvoller und </w:t>
      </w:r>
      <w:r w:rsidR="000D2BB7" w:rsidRPr="00AF0F8A">
        <w:rPr>
          <w:rFonts w:ascii="Times New Roman" w:hAnsi="Times New Roman" w:cs="Times New Roman"/>
          <w:sz w:val="24"/>
          <w:szCs w:val="24"/>
        </w:rPr>
        <w:t>augenscheinlicher, alle Freizeit- und Tourismusangebote in einen Ordner zusammen zu fassen, um auf einen Blick alle Möglichkeiten erfassen zu können.</w:t>
      </w:r>
    </w:p>
    <w:p w14:paraId="02EF8EBE" w14:textId="77777777" w:rsidR="00706BCB" w:rsidRPr="00AF0F8A" w:rsidRDefault="00706BCB" w:rsidP="00966FF7">
      <w:pPr>
        <w:spacing w:line="360" w:lineRule="auto"/>
        <w:jc w:val="both"/>
        <w:rPr>
          <w:rFonts w:ascii="Times New Roman" w:hAnsi="Times New Roman" w:cs="Times New Roman"/>
          <w:sz w:val="24"/>
          <w:szCs w:val="24"/>
        </w:rPr>
      </w:pPr>
      <w:r w:rsidRPr="00AF0F8A">
        <w:rPr>
          <w:rFonts w:ascii="Times New Roman" w:hAnsi="Times New Roman" w:cs="Times New Roman"/>
          <w:sz w:val="24"/>
          <w:szCs w:val="24"/>
        </w:rPr>
        <w:t>Um abschließend den vierten Raumbegriff noch einmal aufzugreifen, sei erwähnt, dass man über beide Ortschaften ein übergeordnetes Raumkonstrukt legen kann: die Standortnähe zum Freizeit- und Erholungsgebiet Bodensee. Der Faktor Wasser als aufwertendes Landschaftsobjekt trägt dazu bei, dass die Bodensee-Region Menschen aus nah und fern zum Verweilen anzieht.</w:t>
      </w:r>
    </w:p>
    <w:p w14:paraId="3B43BDA1" w14:textId="77777777" w:rsidR="00AC56C6" w:rsidRPr="00966FF7" w:rsidRDefault="00966FF7" w:rsidP="00B8795F">
      <w:pPr>
        <w:rPr>
          <w:rFonts w:ascii="Times New Roman" w:hAnsi="Times New Roman" w:cs="Times New Roman"/>
          <w:b/>
          <w:color w:val="000000" w:themeColor="text1"/>
          <w:sz w:val="24"/>
          <w:szCs w:val="24"/>
        </w:rPr>
      </w:pPr>
      <w:r w:rsidRPr="00966FF7">
        <w:rPr>
          <w:rFonts w:ascii="Times New Roman" w:hAnsi="Times New Roman" w:cs="Times New Roman"/>
          <w:b/>
          <w:color w:val="000000" w:themeColor="text1"/>
          <w:sz w:val="24"/>
          <w:szCs w:val="24"/>
        </w:rPr>
        <w:t xml:space="preserve">3. </w:t>
      </w:r>
      <w:r>
        <w:rPr>
          <w:rFonts w:ascii="Times New Roman" w:hAnsi="Times New Roman" w:cs="Times New Roman"/>
          <w:b/>
          <w:color w:val="000000" w:themeColor="text1"/>
          <w:sz w:val="24"/>
          <w:szCs w:val="24"/>
        </w:rPr>
        <w:t>Google-Earth-Lernpfad</w:t>
      </w:r>
    </w:p>
    <w:tbl>
      <w:tblPr>
        <w:tblStyle w:val="Tabellenraster"/>
        <w:tblW w:w="0" w:type="auto"/>
        <w:tblLook w:val="04A0" w:firstRow="1" w:lastRow="0" w:firstColumn="1" w:lastColumn="0" w:noHBand="0" w:noVBand="1"/>
      </w:tblPr>
      <w:tblGrid>
        <w:gridCol w:w="625"/>
        <w:gridCol w:w="4876"/>
        <w:gridCol w:w="3561"/>
      </w:tblGrid>
      <w:tr w:rsidR="005772F7" w:rsidRPr="00AF0F8A" w14:paraId="6581E6A6" w14:textId="77777777" w:rsidTr="00966FF7">
        <w:tc>
          <w:tcPr>
            <w:tcW w:w="650" w:type="dxa"/>
          </w:tcPr>
          <w:p w14:paraId="30CEA295" w14:textId="77777777" w:rsidR="005772F7" w:rsidRPr="00AF0F8A" w:rsidRDefault="005772F7" w:rsidP="00B8795F">
            <w:pPr>
              <w:rPr>
                <w:rFonts w:ascii="Times New Roman" w:hAnsi="Times New Roman" w:cs="Times New Roman"/>
                <w:sz w:val="24"/>
                <w:szCs w:val="24"/>
              </w:rPr>
            </w:pPr>
          </w:p>
        </w:tc>
        <w:tc>
          <w:tcPr>
            <w:tcW w:w="4987" w:type="dxa"/>
          </w:tcPr>
          <w:p w14:paraId="023FF77D" w14:textId="77777777" w:rsidR="005772F7" w:rsidRPr="00AF0F8A" w:rsidRDefault="005772F7" w:rsidP="00B8795F">
            <w:pPr>
              <w:rPr>
                <w:rFonts w:ascii="Times New Roman" w:hAnsi="Times New Roman" w:cs="Times New Roman"/>
                <w:sz w:val="24"/>
                <w:szCs w:val="24"/>
              </w:rPr>
            </w:pPr>
            <w:r w:rsidRPr="00AF0F8A">
              <w:rPr>
                <w:rFonts w:ascii="Times New Roman" w:hAnsi="Times New Roman" w:cs="Times New Roman"/>
                <w:sz w:val="24"/>
                <w:szCs w:val="24"/>
              </w:rPr>
              <w:t>Arbeitsauftrag</w:t>
            </w:r>
          </w:p>
        </w:tc>
        <w:tc>
          <w:tcPr>
            <w:tcW w:w="3651" w:type="dxa"/>
          </w:tcPr>
          <w:p w14:paraId="6B062337" w14:textId="77777777" w:rsidR="005772F7" w:rsidRPr="00AF0F8A" w:rsidRDefault="005772F7" w:rsidP="00B8795F">
            <w:pPr>
              <w:rPr>
                <w:rFonts w:ascii="Times New Roman" w:hAnsi="Times New Roman" w:cs="Times New Roman"/>
                <w:sz w:val="24"/>
                <w:szCs w:val="24"/>
              </w:rPr>
            </w:pPr>
            <w:r w:rsidRPr="00AF0F8A">
              <w:rPr>
                <w:rFonts w:ascii="Times New Roman" w:hAnsi="Times New Roman" w:cs="Times New Roman"/>
                <w:sz w:val="24"/>
                <w:szCs w:val="24"/>
              </w:rPr>
              <w:t>Erwartungshorizont</w:t>
            </w:r>
          </w:p>
        </w:tc>
      </w:tr>
      <w:tr w:rsidR="005772F7" w:rsidRPr="00AF0F8A" w14:paraId="59D9DB47" w14:textId="77777777" w:rsidTr="00966FF7">
        <w:tc>
          <w:tcPr>
            <w:tcW w:w="650" w:type="dxa"/>
          </w:tcPr>
          <w:p w14:paraId="437A4DD7" w14:textId="77777777" w:rsidR="005772F7" w:rsidRPr="00AF0F8A" w:rsidRDefault="005772F7" w:rsidP="00B8795F">
            <w:pPr>
              <w:rPr>
                <w:rFonts w:ascii="Times New Roman" w:hAnsi="Times New Roman" w:cs="Times New Roman"/>
                <w:sz w:val="24"/>
                <w:szCs w:val="24"/>
              </w:rPr>
            </w:pPr>
            <w:r w:rsidRPr="00AF0F8A">
              <w:rPr>
                <w:rFonts w:ascii="Times New Roman" w:hAnsi="Times New Roman" w:cs="Times New Roman"/>
                <w:sz w:val="24"/>
                <w:szCs w:val="24"/>
              </w:rPr>
              <w:t>1</w:t>
            </w:r>
          </w:p>
        </w:tc>
        <w:tc>
          <w:tcPr>
            <w:tcW w:w="4987" w:type="dxa"/>
          </w:tcPr>
          <w:p w14:paraId="4608FB49" w14:textId="77777777" w:rsidR="005772F7" w:rsidRPr="00AF0F8A" w:rsidRDefault="005772F7" w:rsidP="00B8795F">
            <w:pPr>
              <w:rPr>
                <w:rFonts w:ascii="Times New Roman" w:hAnsi="Times New Roman" w:cs="Times New Roman"/>
                <w:sz w:val="24"/>
                <w:szCs w:val="24"/>
              </w:rPr>
            </w:pPr>
            <w:r w:rsidRPr="00AF0F8A">
              <w:rPr>
                <w:rFonts w:ascii="Times New Roman" w:hAnsi="Times New Roman" w:cs="Times New Roman"/>
                <w:sz w:val="24"/>
                <w:szCs w:val="24"/>
              </w:rPr>
              <w:t xml:space="preserve">Starte </w:t>
            </w:r>
            <w:r w:rsidRPr="00AF0F8A">
              <w:rPr>
                <w:rFonts w:ascii="Times New Roman" w:hAnsi="Times New Roman" w:cs="Times New Roman"/>
                <w:i/>
                <w:sz w:val="24"/>
                <w:szCs w:val="24"/>
              </w:rPr>
              <w:t>Google Earth</w:t>
            </w:r>
            <w:r w:rsidRPr="00AF0F8A">
              <w:rPr>
                <w:rFonts w:ascii="Times New Roman" w:hAnsi="Times New Roman" w:cs="Times New Roman"/>
                <w:sz w:val="24"/>
                <w:szCs w:val="24"/>
              </w:rPr>
              <w:t xml:space="preserve"> und klicke im Fenster Orte den Ordner </w:t>
            </w:r>
            <w:r w:rsidR="00027513" w:rsidRPr="00AF0F8A">
              <w:rPr>
                <w:rFonts w:ascii="Times New Roman" w:hAnsi="Times New Roman" w:cs="Times New Roman"/>
                <w:sz w:val="24"/>
                <w:szCs w:val="24"/>
              </w:rPr>
              <w:t>„Im Westen viel Neues“ an. Bearbeite folgende Fragen</w:t>
            </w:r>
            <w:r w:rsidR="00966FF7">
              <w:rPr>
                <w:rFonts w:ascii="Times New Roman" w:hAnsi="Times New Roman" w:cs="Times New Roman"/>
                <w:sz w:val="24"/>
                <w:szCs w:val="24"/>
              </w:rPr>
              <w:t>,</w:t>
            </w:r>
            <w:r w:rsidR="00027513" w:rsidRPr="00AF0F8A">
              <w:rPr>
                <w:rFonts w:ascii="Times New Roman" w:hAnsi="Times New Roman" w:cs="Times New Roman"/>
                <w:sz w:val="24"/>
                <w:szCs w:val="24"/>
              </w:rPr>
              <w:t xml:space="preserve"> indem du die entsprechenden Tools benutzt und Ebenen einblendest, die du dazu benötigst.</w:t>
            </w:r>
          </w:p>
          <w:p w14:paraId="619CF29D" w14:textId="77777777" w:rsidR="00027513" w:rsidRPr="00AF0F8A" w:rsidRDefault="00027513" w:rsidP="00027513">
            <w:pPr>
              <w:pStyle w:val="Listenabsatz"/>
              <w:numPr>
                <w:ilvl w:val="0"/>
                <w:numId w:val="7"/>
              </w:numPr>
              <w:rPr>
                <w:rFonts w:ascii="Times New Roman" w:hAnsi="Times New Roman" w:cs="Times New Roman"/>
                <w:sz w:val="24"/>
                <w:szCs w:val="24"/>
              </w:rPr>
            </w:pPr>
            <w:r w:rsidRPr="00AF0F8A">
              <w:rPr>
                <w:rFonts w:ascii="Times New Roman" w:hAnsi="Times New Roman" w:cs="Times New Roman"/>
                <w:sz w:val="24"/>
                <w:szCs w:val="24"/>
              </w:rPr>
              <w:t xml:space="preserve">Ermittle aus den Angaben des Ordners die </w:t>
            </w:r>
            <w:r w:rsidR="008B7EB9" w:rsidRPr="00AF0F8A">
              <w:rPr>
                <w:rFonts w:ascii="Times New Roman" w:hAnsi="Times New Roman" w:cs="Times New Roman"/>
                <w:sz w:val="24"/>
                <w:szCs w:val="24"/>
              </w:rPr>
              <w:t>Namen der zwei Ortschaften, die du in den nächsten Schritten digital bereisen wirst.</w:t>
            </w:r>
          </w:p>
          <w:p w14:paraId="5D145BBB" w14:textId="77777777" w:rsidR="008B7EB9" w:rsidRPr="00AF0F8A" w:rsidRDefault="008B7EB9" w:rsidP="00027513">
            <w:pPr>
              <w:pStyle w:val="Listenabsatz"/>
              <w:numPr>
                <w:ilvl w:val="0"/>
                <w:numId w:val="7"/>
              </w:numPr>
              <w:rPr>
                <w:rFonts w:ascii="Times New Roman" w:hAnsi="Times New Roman" w:cs="Times New Roman"/>
                <w:sz w:val="24"/>
                <w:szCs w:val="24"/>
              </w:rPr>
            </w:pPr>
            <w:r w:rsidRPr="00AF0F8A">
              <w:rPr>
                <w:rFonts w:ascii="Times New Roman" w:hAnsi="Times New Roman" w:cs="Times New Roman"/>
                <w:sz w:val="24"/>
                <w:szCs w:val="24"/>
              </w:rPr>
              <w:t>Nenne das Bundesland, in dem sich die zwei Ortschaften befinden.</w:t>
            </w:r>
          </w:p>
          <w:p w14:paraId="711007F2" w14:textId="77777777" w:rsidR="008B7EB9" w:rsidRPr="00AF0F8A" w:rsidRDefault="008B7EB9" w:rsidP="008B7EB9">
            <w:pPr>
              <w:pStyle w:val="Listenabsatz"/>
              <w:numPr>
                <w:ilvl w:val="0"/>
                <w:numId w:val="7"/>
              </w:numPr>
              <w:rPr>
                <w:rFonts w:ascii="Times New Roman" w:hAnsi="Times New Roman" w:cs="Times New Roman"/>
                <w:sz w:val="24"/>
                <w:szCs w:val="24"/>
              </w:rPr>
            </w:pPr>
            <w:r w:rsidRPr="00AF0F8A">
              <w:rPr>
                <w:rFonts w:ascii="Times New Roman" w:hAnsi="Times New Roman" w:cs="Times New Roman"/>
                <w:sz w:val="24"/>
                <w:szCs w:val="24"/>
              </w:rPr>
              <w:lastRenderedPageBreak/>
              <w:t>Arbeite heraus, wie hoch die zwei Ortschaften liegen.</w:t>
            </w:r>
          </w:p>
          <w:p w14:paraId="0F0DC827" w14:textId="77777777" w:rsidR="00027513" w:rsidRPr="00AF0F8A" w:rsidRDefault="00027513" w:rsidP="00027513">
            <w:pPr>
              <w:rPr>
                <w:rFonts w:ascii="Times New Roman" w:hAnsi="Times New Roman" w:cs="Times New Roman"/>
                <w:sz w:val="24"/>
                <w:szCs w:val="24"/>
              </w:rPr>
            </w:pPr>
          </w:p>
        </w:tc>
        <w:tc>
          <w:tcPr>
            <w:tcW w:w="3651" w:type="dxa"/>
          </w:tcPr>
          <w:p w14:paraId="1EC42FC0" w14:textId="77777777" w:rsidR="005772F7" w:rsidRPr="00AF0F8A" w:rsidRDefault="008B7EB9" w:rsidP="008B7EB9">
            <w:pPr>
              <w:pStyle w:val="Listenabsatz"/>
              <w:numPr>
                <w:ilvl w:val="0"/>
                <w:numId w:val="8"/>
              </w:numPr>
              <w:rPr>
                <w:rFonts w:ascii="Times New Roman" w:hAnsi="Times New Roman" w:cs="Times New Roman"/>
                <w:sz w:val="24"/>
                <w:szCs w:val="24"/>
              </w:rPr>
            </w:pPr>
            <w:r w:rsidRPr="00AF0F8A">
              <w:rPr>
                <w:rFonts w:ascii="Times New Roman" w:hAnsi="Times New Roman" w:cs="Times New Roman"/>
                <w:sz w:val="24"/>
                <w:szCs w:val="24"/>
              </w:rPr>
              <w:lastRenderedPageBreak/>
              <w:t>Lustenau und Dornbirn</w:t>
            </w:r>
          </w:p>
          <w:p w14:paraId="67689956" w14:textId="77777777" w:rsidR="008B7EB9" w:rsidRPr="00AF0F8A" w:rsidRDefault="008B7EB9" w:rsidP="008B7EB9">
            <w:pPr>
              <w:pStyle w:val="Listenabsatz"/>
              <w:numPr>
                <w:ilvl w:val="0"/>
                <w:numId w:val="8"/>
              </w:numPr>
              <w:rPr>
                <w:rFonts w:ascii="Times New Roman" w:hAnsi="Times New Roman" w:cs="Times New Roman"/>
                <w:sz w:val="24"/>
                <w:szCs w:val="24"/>
              </w:rPr>
            </w:pPr>
            <w:r w:rsidRPr="00AF0F8A">
              <w:rPr>
                <w:rFonts w:ascii="Times New Roman" w:hAnsi="Times New Roman" w:cs="Times New Roman"/>
                <w:sz w:val="24"/>
                <w:szCs w:val="24"/>
              </w:rPr>
              <w:t>Vorarlberg</w:t>
            </w:r>
          </w:p>
          <w:p w14:paraId="32CF681C" w14:textId="77777777" w:rsidR="008B7EB9" w:rsidRPr="00AF0F8A" w:rsidRDefault="008B7EB9" w:rsidP="008B7EB9">
            <w:pPr>
              <w:pStyle w:val="Listenabsatz"/>
              <w:numPr>
                <w:ilvl w:val="0"/>
                <w:numId w:val="8"/>
              </w:numPr>
              <w:rPr>
                <w:rFonts w:ascii="Times New Roman" w:hAnsi="Times New Roman" w:cs="Times New Roman"/>
                <w:sz w:val="24"/>
                <w:szCs w:val="24"/>
              </w:rPr>
            </w:pPr>
            <w:r w:rsidRPr="00AF0F8A">
              <w:rPr>
                <w:rFonts w:ascii="Times New Roman" w:hAnsi="Times New Roman" w:cs="Times New Roman"/>
                <w:sz w:val="24"/>
                <w:szCs w:val="24"/>
              </w:rPr>
              <w:t>Lustenau: 404m und Dornbirn: 461m</w:t>
            </w:r>
          </w:p>
        </w:tc>
      </w:tr>
      <w:tr w:rsidR="005772F7" w:rsidRPr="00AF0F8A" w14:paraId="1DE2D378" w14:textId="77777777" w:rsidTr="00966FF7">
        <w:tc>
          <w:tcPr>
            <w:tcW w:w="650" w:type="dxa"/>
          </w:tcPr>
          <w:p w14:paraId="15BE1C38" w14:textId="77777777" w:rsidR="005772F7" w:rsidRPr="00AF0F8A" w:rsidRDefault="005772F7" w:rsidP="00B8795F">
            <w:pPr>
              <w:rPr>
                <w:rFonts w:ascii="Times New Roman" w:hAnsi="Times New Roman" w:cs="Times New Roman"/>
                <w:sz w:val="24"/>
                <w:szCs w:val="24"/>
              </w:rPr>
            </w:pPr>
            <w:r w:rsidRPr="00AF0F8A">
              <w:rPr>
                <w:rFonts w:ascii="Times New Roman" w:hAnsi="Times New Roman" w:cs="Times New Roman"/>
                <w:sz w:val="24"/>
                <w:szCs w:val="24"/>
              </w:rPr>
              <w:lastRenderedPageBreak/>
              <w:t>2</w:t>
            </w:r>
          </w:p>
        </w:tc>
        <w:tc>
          <w:tcPr>
            <w:tcW w:w="4987" w:type="dxa"/>
          </w:tcPr>
          <w:p w14:paraId="394D59A0" w14:textId="77777777" w:rsidR="004D18EB" w:rsidRPr="00AF0F8A" w:rsidRDefault="004D18EB" w:rsidP="00B8795F">
            <w:pPr>
              <w:rPr>
                <w:rFonts w:ascii="Times New Roman" w:hAnsi="Times New Roman" w:cs="Times New Roman"/>
                <w:sz w:val="24"/>
                <w:szCs w:val="24"/>
              </w:rPr>
            </w:pPr>
            <w:r w:rsidRPr="00AF0F8A">
              <w:rPr>
                <w:rFonts w:ascii="Times New Roman" w:hAnsi="Times New Roman" w:cs="Times New Roman"/>
                <w:sz w:val="24"/>
                <w:szCs w:val="24"/>
              </w:rPr>
              <w:t>Klicke im Fenster Orte den Ordner „Relief</w:t>
            </w:r>
            <w:r w:rsidR="00100806" w:rsidRPr="00AF0F8A">
              <w:rPr>
                <w:rFonts w:ascii="Times New Roman" w:hAnsi="Times New Roman" w:cs="Times New Roman"/>
                <w:sz w:val="24"/>
                <w:szCs w:val="24"/>
              </w:rPr>
              <w:t xml:space="preserve"> und Topographie</w:t>
            </w:r>
            <w:r w:rsidRPr="00AF0F8A">
              <w:rPr>
                <w:rFonts w:ascii="Times New Roman" w:hAnsi="Times New Roman" w:cs="Times New Roman"/>
                <w:sz w:val="24"/>
                <w:szCs w:val="24"/>
              </w:rPr>
              <w:t>“ an und beantworte den folgenden Auftrag.</w:t>
            </w:r>
          </w:p>
          <w:p w14:paraId="67741B53" w14:textId="77777777" w:rsidR="00100806" w:rsidRPr="00AF0F8A" w:rsidRDefault="004D18EB" w:rsidP="00100806">
            <w:pPr>
              <w:pStyle w:val="Listenabsatz"/>
              <w:numPr>
                <w:ilvl w:val="0"/>
                <w:numId w:val="11"/>
              </w:numPr>
              <w:rPr>
                <w:rFonts w:ascii="Times New Roman" w:hAnsi="Times New Roman" w:cs="Times New Roman"/>
                <w:sz w:val="24"/>
                <w:szCs w:val="24"/>
              </w:rPr>
            </w:pPr>
            <w:r w:rsidRPr="00AF0F8A">
              <w:rPr>
                <w:rFonts w:ascii="Times New Roman" w:hAnsi="Times New Roman" w:cs="Times New Roman"/>
                <w:sz w:val="24"/>
                <w:szCs w:val="24"/>
              </w:rPr>
              <w:t>Beschreibe mit Hilfe der Informationen und dem Bildmaterial die Landschaftsformen der Ortschaften.</w:t>
            </w:r>
            <w:r w:rsidR="00100806" w:rsidRPr="00AF0F8A">
              <w:rPr>
                <w:rFonts w:ascii="Times New Roman" w:hAnsi="Times New Roman" w:cs="Times New Roman"/>
                <w:sz w:val="24"/>
                <w:szCs w:val="24"/>
              </w:rPr>
              <w:t xml:space="preserve"> </w:t>
            </w:r>
          </w:p>
          <w:p w14:paraId="6C4934F0" w14:textId="77777777" w:rsidR="00100806" w:rsidRPr="00AF0F8A" w:rsidRDefault="00100806" w:rsidP="00100806">
            <w:pPr>
              <w:pStyle w:val="Listenabsatz"/>
              <w:numPr>
                <w:ilvl w:val="0"/>
                <w:numId w:val="11"/>
              </w:numPr>
              <w:rPr>
                <w:rFonts w:ascii="Times New Roman" w:hAnsi="Times New Roman" w:cs="Times New Roman"/>
                <w:sz w:val="24"/>
                <w:szCs w:val="24"/>
              </w:rPr>
            </w:pPr>
            <w:r w:rsidRPr="00AF0F8A">
              <w:rPr>
                <w:rFonts w:ascii="Times New Roman" w:hAnsi="Times New Roman" w:cs="Times New Roman"/>
                <w:sz w:val="24"/>
                <w:szCs w:val="24"/>
              </w:rPr>
              <w:t>Der ausgewählte Flächenausschnitt hat eine Länge von _________________ km und eine Breite von _________________ km. Verwende das Lineal.</w:t>
            </w:r>
          </w:p>
          <w:p w14:paraId="4F80C9B5" w14:textId="77777777" w:rsidR="005772F7" w:rsidRPr="00AF0F8A" w:rsidRDefault="00100806" w:rsidP="00100806">
            <w:pPr>
              <w:pStyle w:val="Listenabsatz"/>
              <w:numPr>
                <w:ilvl w:val="0"/>
                <w:numId w:val="11"/>
              </w:numPr>
              <w:rPr>
                <w:rFonts w:ascii="Times New Roman" w:hAnsi="Times New Roman" w:cs="Times New Roman"/>
                <w:sz w:val="24"/>
                <w:szCs w:val="24"/>
              </w:rPr>
            </w:pPr>
            <w:r w:rsidRPr="00AF0F8A">
              <w:rPr>
                <w:rFonts w:ascii="Times New Roman" w:hAnsi="Times New Roman" w:cs="Times New Roman"/>
                <w:sz w:val="24"/>
                <w:szCs w:val="24"/>
              </w:rPr>
              <w:t>Welcher Fluss fließt westlich von Lustenau und ergibt gleichzeitig im Flächenausschnitt die Landesgrenze zur Schweiz?</w:t>
            </w:r>
          </w:p>
          <w:p w14:paraId="1AC6FB99" w14:textId="77777777" w:rsidR="00204A1E" w:rsidRPr="00AF0F8A" w:rsidRDefault="00204A1E" w:rsidP="00100806">
            <w:pPr>
              <w:pStyle w:val="Listenabsatz"/>
              <w:numPr>
                <w:ilvl w:val="0"/>
                <w:numId w:val="11"/>
              </w:numPr>
              <w:rPr>
                <w:rFonts w:ascii="Times New Roman" w:hAnsi="Times New Roman" w:cs="Times New Roman"/>
                <w:sz w:val="24"/>
                <w:szCs w:val="24"/>
              </w:rPr>
            </w:pPr>
            <w:r w:rsidRPr="00AF0F8A">
              <w:rPr>
                <w:rFonts w:ascii="Times New Roman" w:hAnsi="Times New Roman" w:cs="Times New Roman"/>
                <w:sz w:val="24"/>
                <w:szCs w:val="24"/>
              </w:rPr>
              <w:t>Benenne den See, den dieser Fluss durchfließt.</w:t>
            </w:r>
          </w:p>
        </w:tc>
        <w:tc>
          <w:tcPr>
            <w:tcW w:w="3651" w:type="dxa"/>
          </w:tcPr>
          <w:p w14:paraId="5EAEE410" w14:textId="77777777" w:rsidR="00100806" w:rsidRPr="00AF0F8A" w:rsidRDefault="004D18EB" w:rsidP="00966FF7">
            <w:pPr>
              <w:pStyle w:val="Aufzhlungszeichen"/>
              <w:numPr>
                <w:ilvl w:val="0"/>
                <w:numId w:val="21"/>
              </w:numPr>
              <w:rPr>
                <w:rFonts w:ascii="Times New Roman" w:hAnsi="Times New Roman" w:cs="Times New Roman"/>
                <w:sz w:val="24"/>
                <w:szCs w:val="24"/>
              </w:rPr>
            </w:pPr>
            <w:r w:rsidRPr="00AF0F8A">
              <w:rPr>
                <w:rFonts w:ascii="Times New Roman" w:hAnsi="Times New Roman" w:cs="Times New Roman"/>
                <w:sz w:val="24"/>
                <w:szCs w:val="24"/>
                <w:lang w:val="de-DE"/>
              </w:rPr>
              <w:t>Die Orte Dornbirn und Lustenau liegen im Rheintal und zeichnen sich durch ihre ebenen bis leicht hügeligen Flächen aus. Sie befinden sich westlich des Bregenzerwaldes, der von einer gebirgigen Reliefform geprägt ist. Im Süden erstreckt sich das massive Hochgebirge der Alpen.</w:t>
            </w:r>
          </w:p>
          <w:p w14:paraId="76701E97" w14:textId="77777777" w:rsidR="00100806" w:rsidRPr="00AF0F8A" w:rsidRDefault="00100806" w:rsidP="00966FF7">
            <w:pPr>
              <w:pStyle w:val="Aufzhlungszeichen"/>
              <w:numPr>
                <w:ilvl w:val="0"/>
                <w:numId w:val="21"/>
              </w:numPr>
              <w:rPr>
                <w:rFonts w:ascii="Times New Roman" w:hAnsi="Times New Roman" w:cs="Times New Roman"/>
                <w:sz w:val="24"/>
                <w:szCs w:val="24"/>
              </w:rPr>
            </w:pPr>
            <w:r w:rsidRPr="00AF0F8A">
              <w:rPr>
                <w:rFonts w:ascii="Times New Roman" w:hAnsi="Times New Roman" w:cs="Times New Roman"/>
                <w:sz w:val="24"/>
                <w:szCs w:val="24"/>
              </w:rPr>
              <w:t>11,4 km Länge und 10,7 km Breite</w:t>
            </w:r>
          </w:p>
          <w:p w14:paraId="46526C75" w14:textId="77777777" w:rsidR="005772F7" w:rsidRPr="00AF0F8A" w:rsidRDefault="00100806" w:rsidP="00966FF7">
            <w:pPr>
              <w:pStyle w:val="Listenabsatz"/>
              <w:numPr>
                <w:ilvl w:val="0"/>
                <w:numId w:val="21"/>
              </w:numPr>
              <w:rPr>
                <w:rFonts w:ascii="Times New Roman" w:hAnsi="Times New Roman" w:cs="Times New Roman"/>
                <w:sz w:val="24"/>
                <w:szCs w:val="24"/>
              </w:rPr>
            </w:pPr>
            <w:r w:rsidRPr="00AF0F8A">
              <w:rPr>
                <w:rFonts w:ascii="Times New Roman" w:hAnsi="Times New Roman" w:cs="Times New Roman"/>
                <w:sz w:val="24"/>
                <w:szCs w:val="24"/>
              </w:rPr>
              <w:t>Rhein</w:t>
            </w:r>
          </w:p>
          <w:p w14:paraId="6317AA08" w14:textId="77777777" w:rsidR="00204A1E" w:rsidRPr="00AF0F8A" w:rsidRDefault="00204A1E" w:rsidP="00966FF7">
            <w:pPr>
              <w:pStyle w:val="Listenabsatz"/>
              <w:numPr>
                <w:ilvl w:val="0"/>
                <w:numId w:val="21"/>
              </w:numPr>
              <w:rPr>
                <w:rFonts w:ascii="Times New Roman" w:hAnsi="Times New Roman" w:cs="Times New Roman"/>
                <w:sz w:val="24"/>
                <w:szCs w:val="24"/>
              </w:rPr>
            </w:pPr>
            <w:r w:rsidRPr="00AF0F8A">
              <w:rPr>
                <w:rFonts w:ascii="Times New Roman" w:hAnsi="Times New Roman" w:cs="Times New Roman"/>
                <w:sz w:val="24"/>
                <w:szCs w:val="24"/>
              </w:rPr>
              <w:t>Bodensee</w:t>
            </w:r>
          </w:p>
        </w:tc>
      </w:tr>
      <w:tr w:rsidR="005772F7" w:rsidRPr="00AF0F8A" w14:paraId="58F44B90" w14:textId="77777777" w:rsidTr="00966FF7">
        <w:tc>
          <w:tcPr>
            <w:tcW w:w="650" w:type="dxa"/>
          </w:tcPr>
          <w:p w14:paraId="21D75EEA" w14:textId="77777777" w:rsidR="005772F7" w:rsidRPr="00AF0F8A" w:rsidRDefault="005772F7" w:rsidP="00B8795F">
            <w:pPr>
              <w:rPr>
                <w:rFonts w:ascii="Times New Roman" w:hAnsi="Times New Roman" w:cs="Times New Roman"/>
                <w:sz w:val="24"/>
                <w:szCs w:val="24"/>
              </w:rPr>
            </w:pPr>
            <w:r w:rsidRPr="00AF0F8A">
              <w:rPr>
                <w:rFonts w:ascii="Times New Roman" w:hAnsi="Times New Roman" w:cs="Times New Roman"/>
                <w:sz w:val="24"/>
                <w:szCs w:val="24"/>
              </w:rPr>
              <w:t>3</w:t>
            </w:r>
          </w:p>
        </w:tc>
        <w:tc>
          <w:tcPr>
            <w:tcW w:w="4987" w:type="dxa"/>
          </w:tcPr>
          <w:p w14:paraId="5E60F2F3" w14:textId="77777777" w:rsidR="005772F7" w:rsidRPr="00AF0F8A" w:rsidRDefault="00A13344" w:rsidP="00B8795F">
            <w:pPr>
              <w:rPr>
                <w:rFonts w:ascii="Times New Roman" w:hAnsi="Times New Roman" w:cs="Times New Roman"/>
                <w:sz w:val="24"/>
                <w:szCs w:val="24"/>
              </w:rPr>
            </w:pPr>
            <w:r w:rsidRPr="00AF0F8A">
              <w:rPr>
                <w:rFonts w:ascii="Times New Roman" w:hAnsi="Times New Roman" w:cs="Times New Roman"/>
                <w:sz w:val="24"/>
                <w:szCs w:val="24"/>
              </w:rPr>
              <w:t>Öffne den Ordner „</w:t>
            </w:r>
            <w:r w:rsidR="00100806" w:rsidRPr="00AF0F8A">
              <w:rPr>
                <w:rFonts w:ascii="Times New Roman" w:hAnsi="Times New Roman" w:cs="Times New Roman"/>
                <w:sz w:val="24"/>
                <w:szCs w:val="24"/>
              </w:rPr>
              <w:t>Infrastruktur</w:t>
            </w:r>
            <w:r w:rsidRPr="00AF0F8A">
              <w:rPr>
                <w:rFonts w:ascii="Times New Roman" w:hAnsi="Times New Roman" w:cs="Times New Roman"/>
                <w:sz w:val="24"/>
                <w:szCs w:val="24"/>
              </w:rPr>
              <w:t>“ und bearbeite folgende Arbeitsaufträge.</w:t>
            </w:r>
          </w:p>
          <w:p w14:paraId="48553A1B" w14:textId="77777777" w:rsidR="00204A1E" w:rsidRPr="00AF0F8A" w:rsidRDefault="00204A1E" w:rsidP="00204A1E">
            <w:pPr>
              <w:pStyle w:val="Listenabsatz"/>
              <w:numPr>
                <w:ilvl w:val="0"/>
                <w:numId w:val="15"/>
              </w:numPr>
              <w:rPr>
                <w:rFonts w:ascii="Times New Roman" w:hAnsi="Times New Roman" w:cs="Times New Roman"/>
                <w:sz w:val="24"/>
                <w:szCs w:val="24"/>
              </w:rPr>
            </w:pPr>
            <w:r w:rsidRPr="00AF0F8A">
              <w:rPr>
                <w:rFonts w:ascii="Times New Roman" w:hAnsi="Times New Roman" w:cs="Times New Roman"/>
                <w:sz w:val="24"/>
                <w:szCs w:val="24"/>
              </w:rPr>
              <w:t>Benenne die Autobahn, die quer durch Dornbirn verläuft.</w:t>
            </w:r>
          </w:p>
          <w:p w14:paraId="08A2F1E2" w14:textId="77777777" w:rsidR="00A13344" w:rsidRPr="00AF0F8A" w:rsidRDefault="00100806" w:rsidP="00100806">
            <w:pPr>
              <w:pStyle w:val="Listenabsatz"/>
              <w:numPr>
                <w:ilvl w:val="0"/>
                <w:numId w:val="15"/>
              </w:numPr>
              <w:rPr>
                <w:rFonts w:ascii="Times New Roman" w:hAnsi="Times New Roman" w:cs="Times New Roman"/>
                <w:sz w:val="24"/>
                <w:szCs w:val="24"/>
              </w:rPr>
            </w:pPr>
            <w:r w:rsidRPr="00AF0F8A">
              <w:rPr>
                <w:rFonts w:ascii="Times New Roman" w:hAnsi="Times New Roman" w:cs="Times New Roman"/>
                <w:sz w:val="24"/>
                <w:szCs w:val="24"/>
              </w:rPr>
              <w:t>Bestimme die Luftlinie vom Ortszentrum Lustenau (Ortsmarkierung) zur Autobahnauffahrt Dornbirn-Nord.</w:t>
            </w:r>
          </w:p>
          <w:p w14:paraId="6E2616EF" w14:textId="77777777" w:rsidR="00100806" w:rsidRPr="00AF0F8A" w:rsidRDefault="00ED4F25" w:rsidP="00ED4F25">
            <w:pPr>
              <w:pStyle w:val="Listenabsatz"/>
              <w:numPr>
                <w:ilvl w:val="0"/>
                <w:numId w:val="15"/>
              </w:numPr>
              <w:rPr>
                <w:rFonts w:ascii="Times New Roman" w:hAnsi="Times New Roman" w:cs="Times New Roman"/>
                <w:sz w:val="24"/>
                <w:szCs w:val="24"/>
              </w:rPr>
            </w:pPr>
            <w:r w:rsidRPr="00AF0F8A">
              <w:rPr>
                <w:rFonts w:ascii="Times New Roman" w:hAnsi="Times New Roman" w:cs="Times New Roman"/>
                <w:sz w:val="24"/>
                <w:szCs w:val="24"/>
              </w:rPr>
              <w:t>Erörtere Vorteile, die eine Autobahnanbindung in Dornbirn mit sich bringt i</w:t>
            </w:r>
            <w:r w:rsidR="00A15CA3" w:rsidRPr="00AF0F8A">
              <w:rPr>
                <w:rFonts w:ascii="Times New Roman" w:hAnsi="Times New Roman" w:cs="Times New Roman"/>
                <w:sz w:val="24"/>
                <w:szCs w:val="24"/>
              </w:rPr>
              <w:t>n Bezug auf den örtlichen Touris</w:t>
            </w:r>
            <w:r w:rsidRPr="00AF0F8A">
              <w:rPr>
                <w:rFonts w:ascii="Times New Roman" w:hAnsi="Times New Roman" w:cs="Times New Roman"/>
                <w:sz w:val="24"/>
                <w:szCs w:val="24"/>
              </w:rPr>
              <w:t>mus.</w:t>
            </w:r>
          </w:p>
        </w:tc>
        <w:tc>
          <w:tcPr>
            <w:tcW w:w="3651" w:type="dxa"/>
          </w:tcPr>
          <w:p w14:paraId="464AB2A1" w14:textId="77777777" w:rsidR="00204A1E" w:rsidRPr="00AF0F8A" w:rsidRDefault="00204A1E" w:rsidP="00204A1E">
            <w:pPr>
              <w:pStyle w:val="Listenabsatz"/>
              <w:numPr>
                <w:ilvl w:val="0"/>
                <w:numId w:val="16"/>
              </w:numPr>
              <w:rPr>
                <w:rFonts w:ascii="Times New Roman" w:hAnsi="Times New Roman" w:cs="Times New Roman"/>
                <w:sz w:val="24"/>
                <w:szCs w:val="24"/>
                <w:lang w:val="de-DE"/>
              </w:rPr>
            </w:pPr>
            <w:r w:rsidRPr="00AF0F8A">
              <w:rPr>
                <w:rFonts w:ascii="Times New Roman" w:hAnsi="Times New Roman" w:cs="Times New Roman"/>
                <w:sz w:val="24"/>
                <w:szCs w:val="24"/>
                <w:lang w:val="de-DE"/>
              </w:rPr>
              <w:t>A14 Rheintalautobahn</w:t>
            </w:r>
          </w:p>
          <w:p w14:paraId="3AB3A23B" w14:textId="77777777" w:rsidR="00100806" w:rsidRPr="00AF0F8A" w:rsidRDefault="00100806" w:rsidP="00100806">
            <w:pPr>
              <w:pStyle w:val="Listenabsatz"/>
              <w:numPr>
                <w:ilvl w:val="0"/>
                <w:numId w:val="16"/>
              </w:numPr>
              <w:rPr>
                <w:rFonts w:ascii="Times New Roman" w:hAnsi="Times New Roman" w:cs="Times New Roman"/>
                <w:sz w:val="24"/>
                <w:szCs w:val="24"/>
                <w:lang w:val="de-DE"/>
              </w:rPr>
            </w:pPr>
            <w:r w:rsidRPr="00AF0F8A">
              <w:rPr>
                <w:rFonts w:ascii="Times New Roman" w:hAnsi="Times New Roman" w:cs="Times New Roman"/>
                <w:sz w:val="24"/>
                <w:szCs w:val="24"/>
                <w:lang w:val="de-DE"/>
              </w:rPr>
              <w:t>5,5km Luftlinie</w:t>
            </w:r>
          </w:p>
          <w:p w14:paraId="18637FD0" w14:textId="77777777" w:rsidR="00ED4F25" w:rsidRPr="00AF0F8A" w:rsidRDefault="00A15CA3" w:rsidP="00A15CA3">
            <w:pPr>
              <w:pStyle w:val="Listenabsatz"/>
              <w:numPr>
                <w:ilvl w:val="0"/>
                <w:numId w:val="16"/>
              </w:numPr>
              <w:rPr>
                <w:rFonts w:ascii="Times New Roman" w:hAnsi="Times New Roman" w:cs="Times New Roman"/>
                <w:sz w:val="24"/>
                <w:szCs w:val="24"/>
                <w:lang w:val="de-DE"/>
              </w:rPr>
            </w:pPr>
            <w:r w:rsidRPr="00AF0F8A">
              <w:rPr>
                <w:rFonts w:ascii="Times New Roman" w:hAnsi="Times New Roman" w:cs="Times New Roman"/>
                <w:sz w:val="24"/>
                <w:szCs w:val="24"/>
                <w:lang w:val="de-DE"/>
              </w:rPr>
              <w:t>Autobahnanbindung verhilft zu Gästen aus einem größeren Umkreis; Gäste nehmen längere Anfahrtszeiten in Kauf; Zugewinn an Gästen aus anderen EU-Ländern</w:t>
            </w:r>
          </w:p>
          <w:p w14:paraId="3C2B01E4" w14:textId="77777777" w:rsidR="00A15CA3" w:rsidRPr="00AF0F8A" w:rsidRDefault="00A15CA3" w:rsidP="00A15CA3">
            <w:pPr>
              <w:pStyle w:val="Listenabsatz"/>
              <w:rPr>
                <w:rFonts w:ascii="Times New Roman" w:hAnsi="Times New Roman" w:cs="Times New Roman"/>
                <w:sz w:val="24"/>
                <w:szCs w:val="24"/>
                <w:lang w:val="de-DE"/>
              </w:rPr>
            </w:pPr>
          </w:p>
        </w:tc>
      </w:tr>
      <w:tr w:rsidR="005772F7" w:rsidRPr="00AF0F8A" w14:paraId="605794D8" w14:textId="77777777" w:rsidTr="00966FF7">
        <w:tc>
          <w:tcPr>
            <w:tcW w:w="650" w:type="dxa"/>
          </w:tcPr>
          <w:p w14:paraId="2F03B4F2" w14:textId="77777777" w:rsidR="005772F7" w:rsidRPr="00AF0F8A" w:rsidRDefault="005772F7" w:rsidP="00B8795F">
            <w:pPr>
              <w:rPr>
                <w:rFonts w:ascii="Times New Roman" w:hAnsi="Times New Roman" w:cs="Times New Roman"/>
                <w:sz w:val="24"/>
                <w:szCs w:val="24"/>
              </w:rPr>
            </w:pPr>
            <w:r w:rsidRPr="00AF0F8A">
              <w:rPr>
                <w:rFonts w:ascii="Times New Roman" w:hAnsi="Times New Roman" w:cs="Times New Roman"/>
                <w:sz w:val="24"/>
                <w:szCs w:val="24"/>
              </w:rPr>
              <w:t>4</w:t>
            </w:r>
          </w:p>
        </w:tc>
        <w:tc>
          <w:tcPr>
            <w:tcW w:w="4987" w:type="dxa"/>
          </w:tcPr>
          <w:p w14:paraId="3C417564" w14:textId="77777777" w:rsidR="00AF277B" w:rsidRPr="00AF0F8A" w:rsidRDefault="00A15CA3" w:rsidP="00B8795F">
            <w:pPr>
              <w:rPr>
                <w:rFonts w:ascii="Times New Roman" w:hAnsi="Times New Roman" w:cs="Times New Roman"/>
                <w:sz w:val="24"/>
                <w:szCs w:val="24"/>
              </w:rPr>
            </w:pPr>
            <w:r w:rsidRPr="00AF0F8A">
              <w:rPr>
                <w:rFonts w:ascii="Times New Roman" w:hAnsi="Times New Roman" w:cs="Times New Roman"/>
                <w:sz w:val="24"/>
                <w:szCs w:val="24"/>
              </w:rPr>
              <w:t>Klicke auf den Ordner „Tourismus</w:t>
            </w:r>
            <w:r w:rsidR="0043792E" w:rsidRPr="00AF0F8A">
              <w:rPr>
                <w:rFonts w:ascii="Times New Roman" w:hAnsi="Times New Roman" w:cs="Times New Roman"/>
                <w:sz w:val="24"/>
                <w:szCs w:val="24"/>
              </w:rPr>
              <w:t xml:space="preserve"> 1</w:t>
            </w:r>
            <w:r w:rsidRPr="00AF0F8A">
              <w:rPr>
                <w:rFonts w:ascii="Times New Roman" w:hAnsi="Times New Roman" w:cs="Times New Roman"/>
                <w:sz w:val="24"/>
                <w:szCs w:val="24"/>
              </w:rPr>
              <w:t>“</w:t>
            </w:r>
            <w:r w:rsidR="00AF277B" w:rsidRPr="00AF0F8A">
              <w:rPr>
                <w:rFonts w:ascii="Times New Roman" w:hAnsi="Times New Roman" w:cs="Times New Roman"/>
                <w:sz w:val="24"/>
                <w:szCs w:val="24"/>
              </w:rPr>
              <w:t>.</w:t>
            </w:r>
          </w:p>
          <w:p w14:paraId="36415020" w14:textId="77777777" w:rsidR="00A15CA3" w:rsidRPr="00AF0F8A" w:rsidRDefault="00AF277B" w:rsidP="00AF277B">
            <w:pPr>
              <w:pStyle w:val="Listenabsatz"/>
              <w:numPr>
                <w:ilvl w:val="0"/>
                <w:numId w:val="17"/>
              </w:numPr>
              <w:rPr>
                <w:rFonts w:ascii="Times New Roman" w:hAnsi="Times New Roman" w:cs="Times New Roman"/>
                <w:sz w:val="24"/>
                <w:szCs w:val="24"/>
              </w:rPr>
            </w:pPr>
            <w:r w:rsidRPr="00AF0F8A">
              <w:rPr>
                <w:rFonts w:ascii="Times New Roman" w:hAnsi="Times New Roman" w:cs="Times New Roman"/>
                <w:sz w:val="24"/>
                <w:szCs w:val="24"/>
              </w:rPr>
              <w:t>Wähle den Bereich „Zentrum Dornbirn“ aus. Es erscheint ein gelbes Quadrat. Familie Maier aus Bayern ist auf Urlaub in Vorarlberg und mac</w:t>
            </w:r>
            <w:r w:rsidR="0043792E" w:rsidRPr="00AF0F8A">
              <w:rPr>
                <w:rFonts w:ascii="Times New Roman" w:hAnsi="Times New Roman" w:cs="Times New Roman"/>
                <w:sz w:val="24"/>
                <w:szCs w:val="24"/>
              </w:rPr>
              <w:t>ht Station in Dornbirn. Bestimm</w:t>
            </w:r>
            <w:r w:rsidRPr="00AF0F8A">
              <w:rPr>
                <w:rFonts w:ascii="Times New Roman" w:hAnsi="Times New Roman" w:cs="Times New Roman"/>
                <w:sz w:val="24"/>
                <w:szCs w:val="24"/>
              </w:rPr>
              <w:t>e in Kilometer die Luftlinie von der Autobahnabfahrt Dornbirn-Nord ins Zentrum (Stecknadel).</w:t>
            </w:r>
          </w:p>
          <w:p w14:paraId="02ABAA74" w14:textId="77777777" w:rsidR="00AF277B" w:rsidRPr="00AF0F8A" w:rsidRDefault="00AF277B" w:rsidP="00AF277B">
            <w:pPr>
              <w:pStyle w:val="Listenabsatz"/>
              <w:numPr>
                <w:ilvl w:val="0"/>
                <w:numId w:val="17"/>
              </w:numPr>
              <w:rPr>
                <w:rFonts w:ascii="Times New Roman" w:hAnsi="Times New Roman" w:cs="Times New Roman"/>
                <w:sz w:val="24"/>
                <w:szCs w:val="24"/>
              </w:rPr>
            </w:pPr>
            <w:r w:rsidRPr="00AF0F8A">
              <w:rPr>
                <w:rFonts w:ascii="Times New Roman" w:hAnsi="Times New Roman" w:cs="Times New Roman"/>
                <w:sz w:val="24"/>
                <w:szCs w:val="24"/>
              </w:rPr>
              <w:t>Setze eine Stecknadel dort, wo sich das Tourismusbüro „Dornbirn Tourismus“</w:t>
            </w:r>
            <w:r w:rsidR="00053DFD" w:rsidRPr="00AF0F8A">
              <w:rPr>
                <w:rFonts w:ascii="Times New Roman" w:hAnsi="Times New Roman" w:cs="Times New Roman"/>
                <w:sz w:val="24"/>
                <w:szCs w:val="24"/>
              </w:rPr>
              <w:t xml:space="preserve"> befindet und füge die URL-Adresse, die sich hinter dem Ordner „Touristische Informationen“ verbirgt zur Stecknadel hinzu.</w:t>
            </w:r>
          </w:p>
          <w:p w14:paraId="0EB6DAEB" w14:textId="77777777" w:rsidR="00053DFD" w:rsidRPr="00AF0F8A" w:rsidRDefault="00053DFD" w:rsidP="00AF277B">
            <w:pPr>
              <w:pStyle w:val="Listenabsatz"/>
              <w:numPr>
                <w:ilvl w:val="0"/>
                <w:numId w:val="17"/>
              </w:numPr>
              <w:rPr>
                <w:rFonts w:ascii="Times New Roman" w:hAnsi="Times New Roman" w:cs="Times New Roman"/>
                <w:sz w:val="24"/>
                <w:szCs w:val="24"/>
              </w:rPr>
            </w:pPr>
            <w:r w:rsidRPr="00AF0F8A">
              <w:rPr>
                <w:rFonts w:ascii="Times New Roman" w:hAnsi="Times New Roman" w:cs="Times New Roman"/>
                <w:sz w:val="24"/>
                <w:szCs w:val="24"/>
              </w:rPr>
              <w:t>Öffne die Hompage „Tourismus Dornbirn“ und nenn</w:t>
            </w:r>
            <w:r w:rsidR="006F328D" w:rsidRPr="00AF0F8A">
              <w:rPr>
                <w:rFonts w:ascii="Times New Roman" w:hAnsi="Times New Roman" w:cs="Times New Roman"/>
                <w:sz w:val="24"/>
                <w:szCs w:val="24"/>
              </w:rPr>
              <w:t xml:space="preserve">e drei </w:t>
            </w:r>
            <w:r w:rsidR="006F328D" w:rsidRPr="00AF0F8A">
              <w:rPr>
                <w:rFonts w:ascii="Times New Roman" w:hAnsi="Times New Roman" w:cs="Times New Roman"/>
                <w:sz w:val="24"/>
                <w:szCs w:val="24"/>
              </w:rPr>
              <w:lastRenderedPageBreak/>
              <w:t>Bademöglichkeiten im Ort und Umgebung</w:t>
            </w:r>
            <w:r w:rsidRPr="00AF0F8A">
              <w:rPr>
                <w:rFonts w:ascii="Times New Roman" w:hAnsi="Times New Roman" w:cs="Times New Roman"/>
                <w:sz w:val="24"/>
                <w:szCs w:val="24"/>
              </w:rPr>
              <w:t>.</w:t>
            </w:r>
          </w:p>
          <w:p w14:paraId="17F91463" w14:textId="77777777" w:rsidR="006F328D" w:rsidRPr="00AF0F8A" w:rsidRDefault="006F328D" w:rsidP="00AF277B">
            <w:pPr>
              <w:pStyle w:val="Listenabsatz"/>
              <w:numPr>
                <w:ilvl w:val="0"/>
                <w:numId w:val="17"/>
              </w:numPr>
              <w:rPr>
                <w:rFonts w:ascii="Times New Roman" w:hAnsi="Times New Roman" w:cs="Times New Roman"/>
                <w:sz w:val="24"/>
                <w:szCs w:val="24"/>
              </w:rPr>
            </w:pPr>
            <w:r w:rsidRPr="00AF0F8A">
              <w:rPr>
                <w:rFonts w:ascii="Times New Roman" w:hAnsi="Times New Roman" w:cs="Times New Roman"/>
                <w:sz w:val="24"/>
                <w:szCs w:val="24"/>
              </w:rPr>
              <w:t>Suche im Suchfeld „Search“ die“Karren-Bergstation“ und ermittle ihre Höhe.</w:t>
            </w:r>
          </w:p>
          <w:p w14:paraId="498FC81F" w14:textId="77777777" w:rsidR="006F328D" w:rsidRPr="00AF0F8A" w:rsidRDefault="006F328D" w:rsidP="00AF277B">
            <w:pPr>
              <w:pStyle w:val="Listenabsatz"/>
              <w:numPr>
                <w:ilvl w:val="0"/>
                <w:numId w:val="17"/>
              </w:numPr>
              <w:rPr>
                <w:rFonts w:ascii="Times New Roman" w:hAnsi="Times New Roman" w:cs="Times New Roman"/>
                <w:sz w:val="24"/>
                <w:szCs w:val="24"/>
              </w:rPr>
            </w:pPr>
            <w:r w:rsidRPr="00AF0F8A">
              <w:rPr>
                <w:rFonts w:ascii="Times New Roman" w:hAnsi="Times New Roman" w:cs="Times New Roman"/>
                <w:sz w:val="24"/>
                <w:szCs w:val="24"/>
              </w:rPr>
              <w:t>Setze eine passende Markierung auf die Bergstation.</w:t>
            </w:r>
          </w:p>
          <w:p w14:paraId="2BFD22E8" w14:textId="77777777" w:rsidR="005772F7" w:rsidRPr="00AF0F8A" w:rsidRDefault="00A15CA3" w:rsidP="004830A0">
            <w:pPr>
              <w:pStyle w:val="Listenabsatz"/>
              <w:numPr>
                <w:ilvl w:val="0"/>
                <w:numId w:val="17"/>
              </w:numPr>
              <w:rPr>
                <w:rFonts w:ascii="Times New Roman" w:hAnsi="Times New Roman" w:cs="Times New Roman"/>
                <w:sz w:val="24"/>
                <w:szCs w:val="24"/>
              </w:rPr>
            </w:pPr>
            <w:r w:rsidRPr="00AF0F8A">
              <w:rPr>
                <w:rFonts w:ascii="Times New Roman" w:hAnsi="Times New Roman" w:cs="Times New Roman"/>
                <w:sz w:val="24"/>
                <w:szCs w:val="24"/>
              </w:rPr>
              <w:t xml:space="preserve">Erkläre, inwieweit für dich die Autobahn und der damit einhergehende Transitverkehr das Naturbild </w:t>
            </w:r>
            <w:r w:rsidR="004830A0" w:rsidRPr="00AF0F8A">
              <w:rPr>
                <w:rFonts w:ascii="Times New Roman" w:hAnsi="Times New Roman" w:cs="Times New Roman"/>
                <w:sz w:val="24"/>
                <w:szCs w:val="24"/>
              </w:rPr>
              <w:t xml:space="preserve">eines Ortes </w:t>
            </w:r>
            <w:r w:rsidRPr="00AF0F8A">
              <w:rPr>
                <w:rFonts w:ascii="Times New Roman" w:hAnsi="Times New Roman" w:cs="Times New Roman"/>
                <w:sz w:val="24"/>
                <w:szCs w:val="24"/>
              </w:rPr>
              <w:t>stört.</w:t>
            </w:r>
          </w:p>
        </w:tc>
        <w:tc>
          <w:tcPr>
            <w:tcW w:w="3651" w:type="dxa"/>
          </w:tcPr>
          <w:p w14:paraId="2930E95C" w14:textId="77777777" w:rsidR="005772F7" w:rsidRPr="00AF0F8A" w:rsidRDefault="00AF277B" w:rsidP="00AF277B">
            <w:pPr>
              <w:pStyle w:val="Listenabsatz"/>
              <w:numPr>
                <w:ilvl w:val="0"/>
                <w:numId w:val="18"/>
              </w:numPr>
              <w:rPr>
                <w:rFonts w:ascii="Times New Roman" w:hAnsi="Times New Roman" w:cs="Times New Roman"/>
                <w:sz w:val="24"/>
                <w:szCs w:val="24"/>
              </w:rPr>
            </w:pPr>
            <w:r w:rsidRPr="00AF0F8A">
              <w:rPr>
                <w:rFonts w:ascii="Times New Roman" w:hAnsi="Times New Roman" w:cs="Times New Roman"/>
                <w:sz w:val="24"/>
                <w:szCs w:val="24"/>
              </w:rPr>
              <w:lastRenderedPageBreak/>
              <w:t>4,11 km</w:t>
            </w:r>
          </w:p>
          <w:p w14:paraId="54754869" w14:textId="77777777" w:rsidR="00053DFD" w:rsidRPr="00AF0F8A" w:rsidRDefault="00053DFD" w:rsidP="00AF277B">
            <w:pPr>
              <w:pStyle w:val="Listenabsatz"/>
              <w:numPr>
                <w:ilvl w:val="0"/>
                <w:numId w:val="18"/>
              </w:numPr>
              <w:rPr>
                <w:rFonts w:ascii="Times New Roman" w:hAnsi="Times New Roman" w:cs="Times New Roman"/>
                <w:sz w:val="24"/>
                <w:szCs w:val="24"/>
              </w:rPr>
            </w:pPr>
            <w:r w:rsidRPr="00AF0F8A">
              <w:rPr>
                <w:rFonts w:ascii="Times New Roman" w:hAnsi="Times New Roman" w:cs="Times New Roman"/>
                <w:sz w:val="24"/>
                <w:szCs w:val="24"/>
              </w:rPr>
              <w:t>–</w:t>
            </w:r>
          </w:p>
          <w:p w14:paraId="3267C3C1" w14:textId="77777777" w:rsidR="00053DFD" w:rsidRPr="00AF0F8A" w:rsidRDefault="006F328D" w:rsidP="006F328D">
            <w:pPr>
              <w:pStyle w:val="Listenabsatz"/>
              <w:numPr>
                <w:ilvl w:val="0"/>
                <w:numId w:val="18"/>
              </w:numPr>
              <w:rPr>
                <w:rFonts w:ascii="Times New Roman" w:hAnsi="Times New Roman" w:cs="Times New Roman"/>
                <w:sz w:val="24"/>
                <w:szCs w:val="24"/>
              </w:rPr>
            </w:pPr>
            <w:r w:rsidRPr="00AF0F8A">
              <w:rPr>
                <w:rFonts w:ascii="Times New Roman" w:hAnsi="Times New Roman" w:cs="Times New Roman"/>
                <w:sz w:val="24"/>
                <w:szCs w:val="24"/>
              </w:rPr>
              <w:t>Stadtbad, Waldbad Enz, Staufensee</w:t>
            </w:r>
          </w:p>
          <w:p w14:paraId="51CD9443" w14:textId="77777777" w:rsidR="006F328D" w:rsidRPr="00AF0F8A" w:rsidRDefault="006F328D" w:rsidP="006F328D">
            <w:pPr>
              <w:pStyle w:val="Listenabsatz"/>
              <w:numPr>
                <w:ilvl w:val="0"/>
                <w:numId w:val="18"/>
              </w:numPr>
              <w:rPr>
                <w:rFonts w:ascii="Times New Roman" w:hAnsi="Times New Roman" w:cs="Times New Roman"/>
                <w:sz w:val="24"/>
                <w:szCs w:val="24"/>
              </w:rPr>
            </w:pPr>
            <w:r w:rsidRPr="00AF0F8A">
              <w:rPr>
                <w:rFonts w:ascii="Times New Roman" w:hAnsi="Times New Roman" w:cs="Times New Roman"/>
                <w:sz w:val="24"/>
                <w:szCs w:val="24"/>
              </w:rPr>
              <w:t>743 Meter</w:t>
            </w:r>
          </w:p>
          <w:p w14:paraId="56BD9D50" w14:textId="77777777" w:rsidR="001C6F89" w:rsidRPr="00AF0F8A" w:rsidRDefault="001C6F89" w:rsidP="004830A0">
            <w:pPr>
              <w:pStyle w:val="Listenabsatz"/>
              <w:numPr>
                <w:ilvl w:val="0"/>
                <w:numId w:val="18"/>
              </w:numPr>
              <w:rPr>
                <w:rFonts w:ascii="Times New Roman" w:hAnsi="Times New Roman" w:cs="Times New Roman"/>
                <w:sz w:val="24"/>
                <w:szCs w:val="24"/>
              </w:rPr>
            </w:pPr>
            <w:r w:rsidRPr="00AF0F8A">
              <w:rPr>
                <w:rFonts w:ascii="Times New Roman" w:hAnsi="Times New Roman" w:cs="Times New Roman"/>
                <w:sz w:val="24"/>
                <w:szCs w:val="24"/>
              </w:rPr>
              <w:t>–</w:t>
            </w:r>
          </w:p>
          <w:p w14:paraId="4348F123" w14:textId="77777777" w:rsidR="004830A0" w:rsidRPr="00AF0F8A" w:rsidRDefault="0043792E" w:rsidP="004830A0">
            <w:pPr>
              <w:pStyle w:val="Listenabsatz"/>
              <w:numPr>
                <w:ilvl w:val="0"/>
                <w:numId w:val="18"/>
              </w:numPr>
              <w:rPr>
                <w:rFonts w:ascii="Times New Roman" w:hAnsi="Times New Roman" w:cs="Times New Roman"/>
                <w:sz w:val="24"/>
                <w:szCs w:val="24"/>
              </w:rPr>
            </w:pPr>
            <w:r w:rsidRPr="00AF0F8A">
              <w:rPr>
                <w:rFonts w:ascii="Times New Roman" w:hAnsi="Times New Roman" w:cs="Times New Roman"/>
                <w:sz w:val="24"/>
                <w:szCs w:val="24"/>
              </w:rPr>
              <w:t>Hohe Lärmbelastung, Unterbrechung der landschaf</w:t>
            </w:r>
            <w:r w:rsidR="000D4A77">
              <w:rPr>
                <w:rFonts w:ascii="Times New Roman" w:hAnsi="Times New Roman" w:cs="Times New Roman"/>
                <w:sz w:val="24"/>
                <w:szCs w:val="24"/>
              </w:rPr>
              <w:t>tlichen Formen, Umweltbelastung</w:t>
            </w:r>
            <w:r w:rsidRPr="00AF0F8A">
              <w:rPr>
                <w:rFonts w:ascii="Times New Roman" w:hAnsi="Times New Roman" w:cs="Times New Roman"/>
                <w:sz w:val="24"/>
                <w:szCs w:val="24"/>
              </w:rPr>
              <w:t xml:space="preserve"> </w:t>
            </w:r>
          </w:p>
        </w:tc>
      </w:tr>
      <w:tr w:rsidR="005772F7" w:rsidRPr="00AF0F8A" w14:paraId="04F54234" w14:textId="77777777" w:rsidTr="00966FF7">
        <w:tc>
          <w:tcPr>
            <w:tcW w:w="650" w:type="dxa"/>
          </w:tcPr>
          <w:p w14:paraId="1AF6071A" w14:textId="77777777" w:rsidR="005772F7" w:rsidRPr="00AF0F8A" w:rsidRDefault="005772F7" w:rsidP="00B8795F">
            <w:pPr>
              <w:rPr>
                <w:rFonts w:ascii="Times New Roman" w:hAnsi="Times New Roman" w:cs="Times New Roman"/>
                <w:sz w:val="24"/>
                <w:szCs w:val="24"/>
              </w:rPr>
            </w:pPr>
            <w:r w:rsidRPr="00AF0F8A">
              <w:rPr>
                <w:rFonts w:ascii="Times New Roman" w:hAnsi="Times New Roman" w:cs="Times New Roman"/>
                <w:sz w:val="24"/>
                <w:szCs w:val="24"/>
              </w:rPr>
              <w:lastRenderedPageBreak/>
              <w:t>5</w:t>
            </w:r>
          </w:p>
        </w:tc>
        <w:tc>
          <w:tcPr>
            <w:tcW w:w="4987" w:type="dxa"/>
          </w:tcPr>
          <w:p w14:paraId="6B7B21BF" w14:textId="77777777" w:rsidR="003751A9" w:rsidRPr="00AF0F8A" w:rsidRDefault="0043792E" w:rsidP="003751A9">
            <w:pPr>
              <w:rPr>
                <w:rFonts w:ascii="Times New Roman" w:hAnsi="Times New Roman" w:cs="Times New Roman"/>
                <w:sz w:val="24"/>
                <w:szCs w:val="24"/>
              </w:rPr>
            </w:pPr>
            <w:r w:rsidRPr="00AF0F8A">
              <w:rPr>
                <w:rFonts w:ascii="Times New Roman" w:hAnsi="Times New Roman" w:cs="Times New Roman"/>
                <w:sz w:val="24"/>
                <w:szCs w:val="24"/>
              </w:rPr>
              <w:t>Wähle den Ordner „Tourismus 2“ aus</w:t>
            </w:r>
            <w:r w:rsidR="003751A9" w:rsidRPr="00AF0F8A">
              <w:rPr>
                <w:rFonts w:ascii="Times New Roman" w:hAnsi="Times New Roman" w:cs="Times New Roman"/>
                <w:sz w:val="24"/>
                <w:szCs w:val="24"/>
              </w:rPr>
              <w:t>.</w:t>
            </w:r>
          </w:p>
          <w:p w14:paraId="6DCA8A27" w14:textId="77777777" w:rsidR="005772F7" w:rsidRPr="00AF0F8A" w:rsidRDefault="003751A9" w:rsidP="003751A9">
            <w:pPr>
              <w:pStyle w:val="Listenabsatz"/>
              <w:numPr>
                <w:ilvl w:val="0"/>
                <w:numId w:val="19"/>
              </w:numPr>
              <w:rPr>
                <w:rFonts w:ascii="Times New Roman" w:hAnsi="Times New Roman" w:cs="Times New Roman"/>
                <w:sz w:val="24"/>
                <w:szCs w:val="24"/>
              </w:rPr>
            </w:pPr>
            <w:r w:rsidRPr="00AF0F8A">
              <w:rPr>
                <w:rFonts w:ascii="Times New Roman" w:hAnsi="Times New Roman" w:cs="Times New Roman"/>
                <w:sz w:val="24"/>
                <w:szCs w:val="24"/>
              </w:rPr>
              <w:t>Bestimme die Luftlinie vom Zentrum Dornbirn zum Zentrum Lustenau.</w:t>
            </w:r>
          </w:p>
          <w:p w14:paraId="0E22FE6B" w14:textId="77777777" w:rsidR="003751A9" w:rsidRPr="00AF0F8A" w:rsidRDefault="003751A9" w:rsidP="003751A9">
            <w:pPr>
              <w:pStyle w:val="Listenabsatz"/>
              <w:numPr>
                <w:ilvl w:val="0"/>
                <w:numId w:val="19"/>
              </w:numPr>
              <w:rPr>
                <w:rFonts w:ascii="Times New Roman" w:hAnsi="Times New Roman" w:cs="Times New Roman"/>
                <w:sz w:val="24"/>
                <w:szCs w:val="24"/>
              </w:rPr>
            </w:pPr>
            <w:r w:rsidRPr="00AF0F8A">
              <w:rPr>
                <w:rFonts w:ascii="Times New Roman" w:hAnsi="Times New Roman" w:cs="Times New Roman"/>
                <w:sz w:val="24"/>
                <w:szCs w:val="24"/>
              </w:rPr>
              <w:t>Benenne die die kürzeste Fahrtstrecke zwischen den beiden Orten.</w:t>
            </w:r>
          </w:p>
          <w:p w14:paraId="6F871946" w14:textId="77777777" w:rsidR="00DF6F60" w:rsidRPr="000D4A77" w:rsidRDefault="003751A9" w:rsidP="000D4A77">
            <w:pPr>
              <w:pStyle w:val="Listenabsatz"/>
              <w:numPr>
                <w:ilvl w:val="0"/>
                <w:numId w:val="19"/>
              </w:numPr>
              <w:rPr>
                <w:rFonts w:ascii="Times New Roman" w:hAnsi="Times New Roman" w:cs="Times New Roman"/>
                <w:sz w:val="24"/>
                <w:szCs w:val="24"/>
              </w:rPr>
            </w:pPr>
            <w:r w:rsidRPr="00AF0F8A">
              <w:rPr>
                <w:rFonts w:ascii="Times New Roman" w:hAnsi="Times New Roman" w:cs="Times New Roman"/>
                <w:sz w:val="24"/>
                <w:szCs w:val="24"/>
              </w:rPr>
              <w:t>Klicke doppelt auf den Punkt Stickereimuseum. Lies</w:t>
            </w:r>
            <w:r w:rsidR="00DF6F60" w:rsidRPr="00AF0F8A">
              <w:rPr>
                <w:rFonts w:ascii="Times New Roman" w:hAnsi="Times New Roman" w:cs="Times New Roman"/>
                <w:sz w:val="24"/>
                <w:szCs w:val="24"/>
              </w:rPr>
              <w:t xml:space="preserve"> dir die Informationen durch und verfasse einen Werbeslogan, der Touristen in die Stickereihochburg Lustenau locken soll.</w:t>
            </w:r>
          </w:p>
          <w:p w14:paraId="2CE17A6F" w14:textId="77777777" w:rsidR="003751A9" w:rsidRPr="00AF0F8A" w:rsidRDefault="003751A9" w:rsidP="003751A9">
            <w:pPr>
              <w:pStyle w:val="Listenabsatz"/>
              <w:numPr>
                <w:ilvl w:val="0"/>
                <w:numId w:val="19"/>
              </w:numPr>
              <w:rPr>
                <w:rFonts w:ascii="Times New Roman" w:hAnsi="Times New Roman" w:cs="Times New Roman"/>
                <w:sz w:val="24"/>
                <w:szCs w:val="24"/>
              </w:rPr>
            </w:pPr>
            <w:r w:rsidRPr="00AF0F8A">
              <w:rPr>
                <w:rFonts w:ascii="Times New Roman" w:hAnsi="Times New Roman" w:cs="Times New Roman"/>
                <w:sz w:val="24"/>
                <w:szCs w:val="24"/>
              </w:rPr>
              <w:t>Nenne Möglichkeiten, die den Tourismus von Dornbirn und Lustenau verbinden.</w:t>
            </w:r>
          </w:p>
        </w:tc>
        <w:tc>
          <w:tcPr>
            <w:tcW w:w="3651" w:type="dxa"/>
          </w:tcPr>
          <w:p w14:paraId="6122AC4B" w14:textId="77777777" w:rsidR="005772F7" w:rsidRPr="00AF0F8A" w:rsidRDefault="003751A9" w:rsidP="003751A9">
            <w:pPr>
              <w:pStyle w:val="Listenabsatz"/>
              <w:numPr>
                <w:ilvl w:val="0"/>
                <w:numId w:val="20"/>
              </w:numPr>
              <w:rPr>
                <w:rFonts w:ascii="Times New Roman" w:hAnsi="Times New Roman" w:cs="Times New Roman"/>
                <w:sz w:val="24"/>
                <w:szCs w:val="24"/>
              </w:rPr>
            </w:pPr>
            <w:r w:rsidRPr="00AF0F8A">
              <w:rPr>
                <w:rFonts w:ascii="Times New Roman" w:hAnsi="Times New Roman" w:cs="Times New Roman"/>
                <w:sz w:val="24"/>
                <w:szCs w:val="24"/>
                <w:lang w:val="de-DE"/>
              </w:rPr>
              <w:t>6,40km</w:t>
            </w:r>
          </w:p>
          <w:p w14:paraId="0A38AD63" w14:textId="77777777" w:rsidR="003751A9" w:rsidRPr="00AF0F8A" w:rsidRDefault="003751A9" w:rsidP="003751A9">
            <w:pPr>
              <w:pStyle w:val="Listenabsatz"/>
              <w:numPr>
                <w:ilvl w:val="0"/>
                <w:numId w:val="20"/>
              </w:numPr>
              <w:rPr>
                <w:rFonts w:ascii="Times New Roman" w:hAnsi="Times New Roman" w:cs="Times New Roman"/>
                <w:sz w:val="24"/>
                <w:szCs w:val="24"/>
              </w:rPr>
            </w:pPr>
            <w:r w:rsidRPr="00AF0F8A">
              <w:rPr>
                <w:rFonts w:ascii="Times New Roman" w:hAnsi="Times New Roman" w:cs="Times New Roman"/>
                <w:sz w:val="24"/>
                <w:szCs w:val="24"/>
                <w:lang w:val="de-DE"/>
              </w:rPr>
              <w:t>Lustenauerstraße bis zur 190 nach Dornbirn</w:t>
            </w:r>
          </w:p>
          <w:p w14:paraId="3B607745" w14:textId="77777777" w:rsidR="00DF6F60" w:rsidRPr="00AF0F8A" w:rsidRDefault="00DF6F60" w:rsidP="003751A9">
            <w:pPr>
              <w:pStyle w:val="Listenabsatz"/>
              <w:numPr>
                <w:ilvl w:val="0"/>
                <w:numId w:val="20"/>
              </w:numPr>
              <w:rPr>
                <w:rFonts w:ascii="Times New Roman" w:hAnsi="Times New Roman" w:cs="Times New Roman"/>
                <w:sz w:val="24"/>
                <w:szCs w:val="24"/>
              </w:rPr>
            </w:pPr>
            <w:r w:rsidRPr="00AF0F8A">
              <w:rPr>
                <w:rFonts w:ascii="Times New Roman" w:hAnsi="Times New Roman" w:cs="Times New Roman"/>
                <w:sz w:val="24"/>
                <w:szCs w:val="24"/>
                <w:lang w:val="de-DE"/>
              </w:rPr>
              <w:t>„</w:t>
            </w:r>
            <w:r w:rsidRPr="000D4A77">
              <w:rPr>
                <w:rFonts w:ascii="Times New Roman" w:hAnsi="Times New Roman" w:cs="Times New Roman"/>
                <w:i/>
                <w:sz w:val="24"/>
                <w:szCs w:val="24"/>
                <w:lang w:val="de-DE"/>
              </w:rPr>
              <w:t>Stick</w:t>
            </w:r>
            <w:r w:rsidRPr="00AF0F8A">
              <w:rPr>
                <w:rFonts w:ascii="Times New Roman" w:hAnsi="Times New Roman" w:cs="Times New Roman"/>
                <w:sz w:val="24"/>
                <w:szCs w:val="24"/>
                <w:lang w:val="de-DE"/>
              </w:rPr>
              <w:t xml:space="preserve">ereimuseum – ein </w:t>
            </w:r>
            <w:r w:rsidRPr="000D4A77">
              <w:rPr>
                <w:rFonts w:ascii="Times New Roman" w:hAnsi="Times New Roman" w:cs="Times New Roman"/>
                <w:i/>
                <w:sz w:val="24"/>
                <w:szCs w:val="24"/>
                <w:lang w:val="de-DE"/>
              </w:rPr>
              <w:t>Stick</w:t>
            </w:r>
            <w:r w:rsidRPr="00AF0F8A">
              <w:rPr>
                <w:rFonts w:ascii="Times New Roman" w:hAnsi="Times New Roman" w:cs="Times New Roman"/>
                <w:sz w:val="24"/>
                <w:szCs w:val="24"/>
                <w:lang w:val="de-DE"/>
              </w:rPr>
              <w:t xml:space="preserve"> Lustenau nach Hause nehmen“</w:t>
            </w:r>
          </w:p>
          <w:p w14:paraId="7ECC76C4" w14:textId="77777777" w:rsidR="003751A9" w:rsidRPr="00AF0F8A" w:rsidRDefault="003751A9" w:rsidP="003751A9">
            <w:pPr>
              <w:pStyle w:val="Listenabsatz"/>
              <w:numPr>
                <w:ilvl w:val="0"/>
                <w:numId w:val="20"/>
              </w:numPr>
              <w:rPr>
                <w:rFonts w:ascii="Times New Roman" w:hAnsi="Times New Roman" w:cs="Times New Roman"/>
                <w:sz w:val="24"/>
                <w:szCs w:val="24"/>
              </w:rPr>
            </w:pPr>
            <w:r w:rsidRPr="00AF0F8A">
              <w:rPr>
                <w:rFonts w:ascii="Times New Roman" w:hAnsi="Times New Roman" w:cs="Times New Roman"/>
                <w:sz w:val="24"/>
                <w:szCs w:val="24"/>
                <w:lang w:val="de-DE"/>
              </w:rPr>
              <w:t>Busverbindung zwischen den beiden Orten speziell für Touristen, Tourismuswerbung im jeweiligen anderen Ort</w:t>
            </w:r>
            <w:r w:rsidR="000D4A77">
              <w:rPr>
                <w:rFonts w:ascii="Times New Roman" w:hAnsi="Times New Roman" w:cs="Times New Roman"/>
                <w:sz w:val="24"/>
                <w:szCs w:val="24"/>
                <w:lang w:val="de-DE"/>
              </w:rPr>
              <w:t>, Erlebnistage mit Stationen in beiden Ortschaften, Sonderangebote für verbindende Ausflugsziele</w:t>
            </w:r>
          </w:p>
        </w:tc>
      </w:tr>
    </w:tbl>
    <w:p w14:paraId="4FF98840" w14:textId="77777777" w:rsidR="000D4A77" w:rsidRPr="000D4A77" w:rsidRDefault="000D4A77" w:rsidP="00B8795F">
      <w:pPr>
        <w:rPr>
          <w:rFonts w:ascii="Times New Roman" w:hAnsi="Times New Roman" w:cs="Times New Roman"/>
        </w:rPr>
      </w:pPr>
    </w:p>
    <w:p w14:paraId="32ECE468" w14:textId="77777777" w:rsidR="000D4A77" w:rsidRDefault="000D4A77">
      <w:r>
        <w:br w:type="page"/>
      </w:r>
    </w:p>
    <w:p w14:paraId="45032580" w14:textId="77777777" w:rsidR="000976F1" w:rsidRPr="000D4A77" w:rsidRDefault="000D4A77" w:rsidP="00B8795F">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4. </w:t>
      </w:r>
      <w:r w:rsidR="000976F1" w:rsidRPr="000D4A77">
        <w:rPr>
          <w:rFonts w:ascii="Times New Roman" w:hAnsi="Times New Roman" w:cs="Times New Roman"/>
          <w:b/>
          <w:color w:val="000000" w:themeColor="text1"/>
          <w:sz w:val="24"/>
          <w:szCs w:val="24"/>
        </w:rPr>
        <w:t>Bibliographie</w:t>
      </w:r>
    </w:p>
    <w:p w14:paraId="24C2706D" w14:textId="77777777" w:rsidR="000D4A77" w:rsidRPr="000D4A77" w:rsidRDefault="000D4A77" w:rsidP="000D4A77">
      <w:pPr>
        <w:ind w:left="709" w:hanging="709"/>
        <w:rPr>
          <w:rFonts w:ascii="Times New Roman" w:hAnsi="Times New Roman" w:cs="Times New Roman"/>
          <w:sz w:val="24"/>
          <w:szCs w:val="24"/>
        </w:rPr>
      </w:pPr>
      <w:r w:rsidRPr="000D4A77">
        <w:rPr>
          <w:rFonts w:ascii="Times New Roman" w:hAnsi="Times New Roman" w:cs="Times New Roman"/>
          <w:smallCaps/>
          <w:sz w:val="24"/>
          <w:szCs w:val="24"/>
        </w:rPr>
        <w:t>Amt der Stadt Dornbirn</w:t>
      </w:r>
      <w:r w:rsidRPr="000D4A77">
        <w:rPr>
          <w:rFonts w:ascii="Times New Roman" w:hAnsi="Times New Roman" w:cs="Times New Roman"/>
          <w:sz w:val="24"/>
          <w:szCs w:val="24"/>
        </w:rPr>
        <w:t xml:space="preserve"> (Hrsg.) (2014): Dornbirn Online. &lt; </w:t>
      </w:r>
      <w:hyperlink r:id="rId13" w:history="1">
        <w:r w:rsidRPr="000D4A77">
          <w:rPr>
            <w:rStyle w:val="Hyperlink"/>
            <w:rFonts w:ascii="Times New Roman" w:hAnsi="Times New Roman" w:cs="Times New Roman"/>
            <w:sz w:val="24"/>
            <w:szCs w:val="24"/>
          </w:rPr>
          <w:t>https://www.dornbirn.at/freizeit-und-tourismus/</w:t>
        </w:r>
      </w:hyperlink>
      <w:r w:rsidRPr="000D4A77">
        <w:rPr>
          <w:rFonts w:ascii="Times New Roman" w:hAnsi="Times New Roman" w:cs="Times New Roman"/>
          <w:sz w:val="24"/>
          <w:szCs w:val="24"/>
        </w:rPr>
        <w:t xml:space="preserve"> &gt;. (Zugriff: 2014-12-06).</w:t>
      </w:r>
    </w:p>
    <w:p w14:paraId="525FBFAB" w14:textId="77777777" w:rsidR="000D4A77" w:rsidRPr="000D4A77" w:rsidRDefault="000D4A77" w:rsidP="000D4A77">
      <w:pPr>
        <w:ind w:left="709" w:hanging="709"/>
        <w:rPr>
          <w:rFonts w:ascii="Times New Roman" w:hAnsi="Times New Roman" w:cs="Times New Roman"/>
          <w:sz w:val="24"/>
          <w:szCs w:val="24"/>
        </w:rPr>
      </w:pPr>
      <w:r w:rsidRPr="000D4A77">
        <w:rPr>
          <w:rFonts w:ascii="Times New Roman" w:hAnsi="Times New Roman" w:cs="Times New Roman"/>
          <w:smallCaps/>
          <w:sz w:val="24"/>
          <w:szCs w:val="24"/>
        </w:rPr>
        <w:t>Dornbirn Tourismus &amp; Stadtmarketing GmbH</w:t>
      </w:r>
      <w:r w:rsidRPr="000D4A77">
        <w:rPr>
          <w:rFonts w:ascii="Times New Roman" w:hAnsi="Times New Roman" w:cs="Times New Roman"/>
          <w:sz w:val="24"/>
          <w:szCs w:val="24"/>
        </w:rPr>
        <w:t xml:space="preserve"> (Hrsg.) (2014): Dornbirn.Info. &lt; </w:t>
      </w:r>
      <w:hyperlink r:id="rId14" w:history="1">
        <w:r w:rsidRPr="000D4A77">
          <w:rPr>
            <w:rStyle w:val="Hyperlink"/>
            <w:rFonts w:ascii="Times New Roman" w:hAnsi="Times New Roman" w:cs="Times New Roman"/>
            <w:sz w:val="24"/>
            <w:szCs w:val="24"/>
          </w:rPr>
          <w:t>http://www.dornbirn.info/Startseite.9938.0.html?&amp;no_cache=1</w:t>
        </w:r>
      </w:hyperlink>
      <w:r w:rsidRPr="000D4A77">
        <w:rPr>
          <w:rFonts w:ascii="Times New Roman" w:hAnsi="Times New Roman" w:cs="Times New Roman"/>
          <w:sz w:val="24"/>
          <w:szCs w:val="24"/>
        </w:rPr>
        <w:t xml:space="preserve"> &gt; (Zugriff: 2014-12-07).</w:t>
      </w:r>
    </w:p>
    <w:p w14:paraId="3E48D432" w14:textId="77777777" w:rsidR="000D4A77" w:rsidRPr="000D4A77" w:rsidRDefault="000D4A77" w:rsidP="000D4A77">
      <w:pPr>
        <w:ind w:left="709" w:hanging="709"/>
        <w:rPr>
          <w:rFonts w:ascii="Times New Roman" w:hAnsi="Times New Roman" w:cs="Times New Roman"/>
          <w:sz w:val="24"/>
          <w:szCs w:val="24"/>
          <w:lang w:val="de-DE"/>
        </w:rPr>
      </w:pPr>
      <w:r w:rsidRPr="000D4A77">
        <w:rPr>
          <w:rFonts w:ascii="Times New Roman" w:hAnsi="Times New Roman" w:cs="Times New Roman"/>
          <w:smallCaps/>
          <w:sz w:val="24"/>
          <w:szCs w:val="24"/>
          <w:lang w:val="de-DE"/>
        </w:rPr>
        <w:t>Google</w:t>
      </w:r>
      <w:r w:rsidRPr="000D4A77">
        <w:rPr>
          <w:rFonts w:ascii="Times New Roman" w:hAnsi="Times New Roman" w:cs="Times New Roman"/>
          <w:sz w:val="24"/>
          <w:szCs w:val="24"/>
          <w:lang w:val="de-DE"/>
        </w:rPr>
        <w:t xml:space="preserve"> (Hrsg.) (2013): Google Earth. Ausschnitt: </w:t>
      </w:r>
      <w:r>
        <w:rPr>
          <w:rFonts w:ascii="Times New Roman" w:hAnsi="Times New Roman" w:cs="Times New Roman"/>
          <w:sz w:val="24"/>
          <w:szCs w:val="24"/>
          <w:lang w:val="de-DE"/>
        </w:rPr>
        <w:t>Dornbirn und Lustenau in Vorarlberg</w:t>
      </w:r>
      <w:r w:rsidRPr="000D4A77">
        <w:rPr>
          <w:rFonts w:ascii="Times New Roman" w:hAnsi="Times New Roman" w:cs="Times New Roman"/>
          <w:sz w:val="24"/>
          <w:szCs w:val="24"/>
          <w:lang w:val="de-DE"/>
        </w:rPr>
        <w:t>. Software. O.O.: Google Inc.</w:t>
      </w:r>
    </w:p>
    <w:p w14:paraId="0B014A2C" w14:textId="77777777" w:rsidR="000D4A77" w:rsidRPr="000D4A77" w:rsidRDefault="000D4A77" w:rsidP="000D4A77">
      <w:pPr>
        <w:ind w:left="709" w:hanging="709"/>
        <w:rPr>
          <w:rFonts w:ascii="Times New Roman" w:hAnsi="Times New Roman" w:cs="Times New Roman"/>
          <w:sz w:val="24"/>
          <w:szCs w:val="24"/>
          <w:lang w:val="de-DE"/>
        </w:rPr>
      </w:pPr>
      <w:r w:rsidRPr="000D4A77">
        <w:rPr>
          <w:rFonts w:ascii="Times New Roman" w:hAnsi="Times New Roman" w:cs="Times New Roman"/>
          <w:smallCaps/>
          <w:sz w:val="24"/>
          <w:szCs w:val="24"/>
          <w:lang w:val="de-DE"/>
        </w:rPr>
        <w:t>Google</w:t>
      </w:r>
      <w:r w:rsidRPr="000D4A77">
        <w:rPr>
          <w:rFonts w:ascii="Times New Roman" w:hAnsi="Times New Roman" w:cs="Times New Roman"/>
          <w:sz w:val="24"/>
          <w:szCs w:val="24"/>
          <w:lang w:val="de-DE"/>
        </w:rPr>
        <w:t xml:space="preserve"> </w:t>
      </w:r>
      <w:r>
        <w:rPr>
          <w:rFonts w:ascii="Times New Roman" w:hAnsi="Times New Roman" w:cs="Times New Roman"/>
          <w:sz w:val="24"/>
          <w:szCs w:val="24"/>
          <w:lang w:val="de-DE"/>
        </w:rPr>
        <w:t>(Hrsg.) (2013): Google Maps</w:t>
      </w:r>
      <w:r w:rsidRPr="000D4A77">
        <w:rPr>
          <w:rFonts w:ascii="Times New Roman" w:hAnsi="Times New Roman" w:cs="Times New Roman"/>
          <w:sz w:val="24"/>
          <w:szCs w:val="24"/>
          <w:lang w:val="de-DE"/>
        </w:rPr>
        <w:t xml:space="preserve">. Ausschnitt: </w:t>
      </w:r>
      <w:r>
        <w:rPr>
          <w:rFonts w:ascii="Times New Roman" w:hAnsi="Times New Roman" w:cs="Times New Roman"/>
          <w:sz w:val="24"/>
          <w:szCs w:val="24"/>
          <w:lang w:val="de-DE"/>
        </w:rPr>
        <w:t>Dornbirn und Lustenau in Vorarlberg</w:t>
      </w:r>
      <w:r w:rsidRPr="000D4A77">
        <w:rPr>
          <w:rFonts w:ascii="Times New Roman" w:hAnsi="Times New Roman" w:cs="Times New Roman"/>
          <w:sz w:val="24"/>
          <w:szCs w:val="24"/>
          <w:lang w:val="de-DE"/>
        </w:rPr>
        <w:t>. Software. O.O.: Google Inc.</w:t>
      </w:r>
    </w:p>
    <w:p w14:paraId="4B8742D0" w14:textId="77777777" w:rsidR="000D4A77" w:rsidRPr="000D4A77" w:rsidRDefault="000D4A77" w:rsidP="000D4A77">
      <w:pPr>
        <w:ind w:left="709" w:hanging="709"/>
        <w:rPr>
          <w:rFonts w:ascii="Times New Roman" w:hAnsi="Times New Roman" w:cs="Times New Roman"/>
          <w:sz w:val="24"/>
          <w:szCs w:val="24"/>
        </w:rPr>
      </w:pPr>
      <w:r w:rsidRPr="000D4A77">
        <w:rPr>
          <w:rFonts w:ascii="Times New Roman" w:hAnsi="Times New Roman" w:cs="Times New Roman"/>
          <w:smallCaps/>
          <w:sz w:val="24"/>
          <w:szCs w:val="24"/>
        </w:rPr>
        <w:t>Marktgemeine Lustenau</w:t>
      </w:r>
      <w:r w:rsidRPr="000D4A77">
        <w:rPr>
          <w:rFonts w:ascii="Times New Roman" w:hAnsi="Times New Roman" w:cs="Times New Roman"/>
          <w:sz w:val="24"/>
          <w:szCs w:val="24"/>
        </w:rPr>
        <w:t xml:space="preserve"> (2014): Neues aus Lustenau. &lt; http://www.lustenau.at/de/ &gt;. (Zugriff: 2014-12-07). </w:t>
      </w:r>
    </w:p>
    <w:p w14:paraId="1F1B14AF" w14:textId="77777777" w:rsidR="000D4A77" w:rsidRPr="000D4A77" w:rsidRDefault="000D4A77" w:rsidP="000D4A77">
      <w:pPr>
        <w:ind w:left="709" w:hanging="709"/>
        <w:rPr>
          <w:rFonts w:ascii="Times New Roman" w:hAnsi="Times New Roman" w:cs="Times New Roman"/>
          <w:sz w:val="24"/>
          <w:szCs w:val="24"/>
        </w:rPr>
      </w:pPr>
      <w:r w:rsidRPr="000D4A77">
        <w:rPr>
          <w:rFonts w:ascii="Times New Roman" w:hAnsi="Times New Roman" w:cs="Times New Roman"/>
          <w:smallCaps/>
          <w:sz w:val="24"/>
          <w:szCs w:val="24"/>
        </w:rPr>
        <w:t>Stürzl</w:t>
      </w:r>
      <w:r w:rsidRPr="000D4A77">
        <w:rPr>
          <w:rFonts w:ascii="Times New Roman" w:hAnsi="Times New Roman" w:cs="Times New Roman"/>
          <w:sz w:val="24"/>
          <w:szCs w:val="24"/>
        </w:rPr>
        <w:t>, A. (2013): Lernpfad Dornbirn-Lustenau. Österreich: Pädagogische Hochschule Linz.</w:t>
      </w:r>
    </w:p>
    <w:p w14:paraId="6CF53F5C" w14:textId="77777777" w:rsidR="000D4A77" w:rsidRPr="000D4A77" w:rsidRDefault="000D4A77" w:rsidP="000D4A77">
      <w:pPr>
        <w:ind w:left="709" w:hanging="709"/>
        <w:rPr>
          <w:rFonts w:ascii="Times New Roman" w:hAnsi="Times New Roman" w:cs="Times New Roman"/>
          <w:sz w:val="24"/>
          <w:szCs w:val="24"/>
        </w:rPr>
      </w:pPr>
      <w:r w:rsidRPr="000D4A77">
        <w:rPr>
          <w:rFonts w:ascii="Times New Roman" w:hAnsi="Times New Roman" w:cs="Times New Roman"/>
          <w:smallCaps/>
          <w:sz w:val="24"/>
          <w:szCs w:val="24"/>
        </w:rPr>
        <w:t>Wardenga</w:t>
      </w:r>
      <w:r w:rsidRPr="000D4A77">
        <w:rPr>
          <w:rFonts w:ascii="Times New Roman" w:hAnsi="Times New Roman" w:cs="Times New Roman"/>
          <w:sz w:val="24"/>
          <w:szCs w:val="24"/>
        </w:rPr>
        <w:t>, U. (2002): Räume der Geographie und zu Raumbegriffen im Geographieunterricht. &lt;</w:t>
      </w:r>
      <w:hyperlink r:id="rId15" w:history="1">
        <w:r w:rsidRPr="000D4A77">
          <w:rPr>
            <w:rStyle w:val="Hyperlink"/>
            <w:rFonts w:ascii="Times New Roman" w:hAnsi="Times New Roman" w:cs="Times New Roman"/>
            <w:sz w:val="24"/>
            <w:szCs w:val="24"/>
          </w:rPr>
          <w:t>http://www.eduhi.at/dl/Wardenga_Ute_Raeume_der_Geographie_und_zu_Raumbegriffen_im_Unterricht_WN_120_2002.pdf</w:t>
        </w:r>
      </w:hyperlink>
      <w:r w:rsidRPr="000D4A77">
        <w:rPr>
          <w:rFonts w:ascii="Times New Roman" w:hAnsi="Times New Roman" w:cs="Times New Roman"/>
          <w:sz w:val="24"/>
          <w:szCs w:val="24"/>
        </w:rPr>
        <w:t xml:space="preserve"> &gt; (Zugriff: 2014-12-07).</w:t>
      </w:r>
    </w:p>
    <w:sectPr w:rsidR="000D4A77" w:rsidRPr="000D4A77" w:rsidSect="004A6BAA">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lfons Koller" w:date="2015-02-07T06:36:00Z" w:initials="AK">
    <w:p w14:paraId="42F5B235" w14:textId="77777777" w:rsidR="002F0E19" w:rsidRDefault="002F0E19">
      <w:pPr>
        <w:pStyle w:val="Kommentartext"/>
      </w:pPr>
      <w:r>
        <w:rPr>
          <w:rStyle w:val="Kommentarzeichen"/>
        </w:rPr>
        <w:annotationRef/>
      </w:r>
    </w:p>
  </w:comment>
  <w:comment w:id="2" w:author="Alfons Koller" w:date="2015-02-07T06:36:00Z" w:initials="AK">
    <w:p w14:paraId="66C27F22" w14:textId="77777777" w:rsidR="002F0E19" w:rsidRDefault="002F0E19">
      <w:pPr>
        <w:pStyle w:val="Kommentartext"/>
      </w:pPr>
      <w:r>
        <w:rPr>
          <w:rStyle w:val="Kommentarzeichen"/>
        </w:rPr>
        <w:annotationRef/>
      </w:r>
      <w:r>
        <w:t>Auch der Bregenzer Wald zählt zu den Alpen. Gemeint war wohl der Alpenhauptkamm.</w:t>
      </w:r>
    </w:p>
  </w:comment>
  <w:comment w:id="3" w:author="Alfons Koller" w:date="2015-02-07T06:38:00Z" w:initials="AK">
    <w:p w14:paraId="4E941A0F" w14:textId="77777777" w:rsidR="002F0E19" w:rsidRDefault="002F0E19">
      <w:pPr>
        <w:pStyle w:val="Kommentartext"/>
      </w:pPr>
      <w:r>
        <w:rPr>
          <w:rStyle w:val="Kommentarzeichen"/>
        </w:rPr>
        <w:annotationRef/>
      </w:r>
      <w:r>
        <w:t>Bitte quantifizieren</w:t>
      </w:r>
    </w:p>
  </w:comment>
  <w:comment w:id="4" w:author="Alfons Koller" w:date="2015-02-07T06:40:00Z" w:initials="AK">
    <w:p w14:paraId="22B8A212" w14:textId="77777777" w:rsidR="002F0E19" w:rsidRDefault="002F0E19">
      <w:pPr>
        <w:pStyle w:val="Kommentartext"/>
      </w:pPr>
      <w:r>
        <w:rPr>
          <w:rStyle w:val="Kommentarzeichen"/>
        </w:rPr>
        <w:annotationRef/>
      </w:r>
      <w:r>
        <w:t>Bitte ein Gitternetz darüberlegen und quantifizieren.</w:t>
      </w:r>
    </w:p>
  </w:comment>
  <w:comment w:id="6" w:author="Alfons Koller" w:date="2015-02-07T06:38:00Z" w:initials="AK">
    <w:p w14:paraId="202E403E" w14:textId="77777777" w:rsidR="002F0E19" w:rsidRDefault="002F0E19">
      <w:pPr>
        <w:pStyle w:val="Kommentartext"/>
      </w:pPr>
      <w:r>
        <w:rPr>
          <w:rStyle w:val="Kommentarzeichen"/>
        </w:rPr>
        <w:annotationRef/>
      </w:r>
      <w:r>
        <w:t>„Variabel“ würde bedeuten, dass sich die Struktur zeitlich laufend ändert.</w:t>
      </w:r>
    </w:p>
  </w:comment>
  <w:comment w:id="10" w:author="Alfons Koller" w:date="2015-02-07T06:40:00Z" w:initials="AK">
    <w:p w14:paraId="29634ABD" w14:textId="77777777" w:rsidR="002F0E19" w:rsidRDefault="002F0E19">
      <w:pPr>
        <w:pStyle w:val="Kommentartext"/>
      </w:pPr>
      <w:r>
        <w:rPr>
          <w:rStyle w:val="Kommentarzeichen"/>
        </w:rPr>
        <w:annotationRef/>
      </w:r>
      <w:r>
        <w:t>falsch, zu feucht!</w:t>
      </w:r>
    </w:p>
  </w:comment>
  <w:comment w:id="13" w:author="Alfons Koller" w:date="2015-02-07T06:41:00Z" w:initials="AK">
    <w:p w14:paraId="613701AF" w14:textId="77777777" w:rsidR="002F0E19" w:rsidRDefault="002F0E19">
      <w:pPr>
        <w:pStyle w:val="Kommentartext"/>
      </w:pPr>
      <w:r>
        <w:rPr>
          <w:rStyle w:val="Kommentarzeichen"/>
        </w:rPr>
        <w:annotationRef/>
      </w:r>
      <w:r>
        <w:t>Eine städtische Verbauung ??</w:t>
      </w:r>
    </w:p>
  </w:comment>
  <w:comment w:id="14" w:author="Alfons Koller" w:date="2015-02-07T06:42:00Z" w:initials="AK">
    <w:p w14:paraId="16488C4A" w14:textId="77777777" w:rsidR="002F0E19" w:rsidRDefault="002F0E19">
      <w:pPr>
        <w:pStyle w:val="Kommentartext"/>
      </w:pPr>
      <w:r>
        <w:rPr>
          <w:rStyle w:val="Kommentarzeichen"/>
        </w:rPr>
        <w:annotationRef/>
      </w:r>
      <w:r>
        <w:t>Diese Zuordnung müsste man diskutieren</w:t>
      </w:r>
    </w:p>
  </w:comment>
  <w:comment w:id="15" w:author="Alfons Koller" w:date="2015-02-07T06:42:00Z" w:initials="AK">
    <w:p w14:paraId="783AB411" w14:textId="77777777" w:rsidR="002F0E19" w:rsidRDefault="002F0E19">
      <w:pPr>
        <w:pStyle w:val="Kommentartext"/>
      </w:pPr>
      <w:r>
        <w:rPr>
          <w:rStyle w:val="Kommentarzeichen"/>
        </w:rPr>
        <w:annotationRef/>
      </w:r>
      <w:r>
        <w:t>Konzept der Zentralität nicht verstanden ?!?</w:t>
      </w:r>
    </w:p>
  </w:comment>
  <w:comment w:id="16" w:author="Alfons Koller" w:date="2015-02-07T06:43:00Z" w:initials="AK">
    <w:p w14:paraId="7F1AF16C" w14:textId="77777777" w:rsidR="002F0E19" w:rsidRDefault="002F0E19">
      <w:pPr>
        <w:pStyle w:val="Kommentartext"/>
      </w:pPr>
      <w:r>
        <w:rPr>
          <w:rStyle w:val="Kommentarzeichen"/>
        </w:rPr>
        <w:annotationRef/>
      </w:r>
      <w:r>
        <w:t>auch Friedrichshafen und Wengen</w:t>
      </w:r>
    </w:p>
  </w:comment>
  <w:comment w:id="21" w:author="Alfons Koller" w:date="2015-02-07T06:44:00Z" w:initials="AK">
    <w:p w14:paraId="47ACC92D" w14:textId="77777777" w:rsidR="002F0E19" w:rsidRDefault="002F0E19">
      <w:pPr>
        <w:pStyle w:val="Kommentartext"/>
      </w:pPr>
      <w:r>
        <w:rPr>
          <w:rStyle w:val="Kommentarzeichen"/>
        </w:rPr>
        <w:annotationRef/>
      </w:r>
      <w:r>
        <w:t>Bitte Richtung angeben und an Verkehrsmotive in der Gegenrichtung denkten!</w:t>
      </w:r>
    </w:p>
  </w:comment>
  <w:comment w:id="22" w:author="Alfons Koller" w:date="2015-02-07T06:45:00Z" w:initials="AK">
    <w:p w14:paraId="4AAE9073" w14:textId="77777777" w:rsidR="002F0E19" w:rsidRDefault="002F0E19">
      <w:pPr>
        <w:pStyle w:val="Kommentartext"/>
      </w:pPr>
      <w:r>
        <w:rPr>
          <w:rStyle w:val="Kommentarzeichen"/>
        </w:rPr>
        <w:annotationRef/>
      </w:r>
      <w:r>
        <w:t>Wie schaut es mit dem persönlichen Raumbezug aus?</w:t>
      </w:r>
    </w:p>
  </w:comment>
  <w:comment w:id="25" w:author="Alfons Koller" w:date="2015-02-07T06:46:00Z" w:initials="AK">
    <w:p w14:paraId="25E86219" w14:textId="77777777" w:rsidR="002F0E19" w:rsidRDefault="002F0E19">
      <w:pPr>
        <w:pStyle w:val="Kommentartext"/>
      </w:pPr>
      <w:r>
        <w:rPr>
          <w:rStyle w:val="Kommentarzeichen"/>
        </w:rPr>
        <w:annotationRef/>
      </w:r>
      <w:r>
        <w:t>… so kann man das nicht sagen!!!!!! – Raumbegriffe nicht verstanden!</w:t>
      </w:r>
    </w:p>
  </w:comment>
  <w:comment w:id="26" w:author="Alfons Koller" w:date="2015-02-07T06:48:00Z" w:initials="AK">
    <w:p w14:paraId="5F081626" w14:textId="77777777" w:rsidR="00C97702" w:rsidRDefault="00C97702">
      <w:pPr>
        <w:pStyle w:val="Kommentartext"/>
      </w:pPr>
      <w:r>
        <w:rPr>
          <w:rStyle w:val="Kommentarzeichen"/>
        </w:rPr>
        <w:annotationRef/>
      </w:r>
      <w:r>
        <w:t>Sie agieren hier im ersten Raumbegriff, sie beschreiben was im Containerraum vorhanden ist.</w:t>
      </w:r>
    </w:p>
  </w:comment>
  <w:comment w:id="27" w:author="Alfons Koller" w:date="2015-02-07T06:48:00Z" w:initials="AK">
    <w:p w14:paraId="54468B11" w14:textId="77777777" w:rsidR="00C97702" w:rsidRDefault="00C97702">
      <w:pPr>
        <w:pStyle w:val="Kommentartext"/>
      </w:pPr>
      <w:r>
        <w:rPr>
          <w:rStyle w:val="Kommentarzeichen"/>
        </w:rPr>
        <w:annotationRef/>
      </w:r>
      <w:r>
        <w:t>Woraus schließen Sie das?</w:t>
      </w:r>
    </w:p>
  </w:comment>
  <w:comment w:id="28" w:author="Alfons Koller" w:date="2015-02-07T06:49:00Z" w:initials="AK">
    <w:p w14:paraId="3151EE28" w14:textId="77777777" w:rsidR="00C97702" w:rsidRDefault="00C97702">
      <w:pPr>
        <w:pStyle w:val="Kommentartext"/>
      </w:pPr>
      <w:r>
        <w:rPr>
          <w:rStyle w:val="Kommentarzeichen"/>
        </w:rPr>
        <w:annotationRef/>
      </w:r>
      <w:r>
        <w:t>Eine Aussage zum 4. Raumbegriff!</w:t>
      </w:r>
    </w:p>
  </w:comment>
  <w:comment w:id="29" w:author="Alfons Koller" w:date="2015-02-07T06:50:00Z" w:initials="AK">
    <w:p w14:paraId="2F2A4C59" w14:textId="77777777" w:rsidR="00C97702" w:rsidRDefault="00C97702">
      <w:pPr>
        <w:pStyle w:val="Kommentartext"/>
      </w:pPr>
      <w:r>
        <w:rPr>
          <w:rStyle w:val="Kommentarzeichen"/>
        </w:rPr>
        <w:annotationRef/>
      </w:r>
      <w:r>
        <w:t>…. so wird Raum konstruiert. Das passt.</w:t>
      </w:r>
      <w:bookmarkStart w:id="30" w:name="_GoBack"/>
      <w:bookmarkEnd w:id="3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F5B235" w15:done="0"/>
  <w15:commentEx w15:paraId="66C27F22" w15:paraIdParent="42F5B235" w15:done="0"/>
  <w15:commentEx w15:paraId="4E941A0F" w15:done="0"/>
  <w15:commentEx w15:paraId="22B8A212" w15:done="0"/>
  <w15:commentEx w15:paraId="202E403E" w15:done="0"/>
  <w15:commentEx w15:paraId="29634ABD" w15:done="0"/>
  <w15:commentEx w15:paraId="613701AF" w15:done="0"/>
  <w15:commentEx w15:paraId="16488C4A" w15:done="0"/>
  <w15:commentEx w15:paraId="783AB411" w15:done="0"/>
  <w15:commentEx w15:paraId="7F1AF16C" w15:done="0"/>
  <w15:commentEx w15:paraId="47ACC92D" w15:done="0"/>
  <w15:commentEx w15:paraId="4AAE9073" w15:done="0"/>
  <w15:commentEx w15:paraId="25E86219" w15:done="0"/>
  <w15:commentEx w15:paraId="5F081626" w15:done="0"/>
  <w15:commentEx w15:paraId="54468B11" w15:done="0"/>
  <w15:commentEx w15:paraId="3151EE28" w15:done="0"/>
  <w15:commentEx w15:paraId="2F2A4C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E665D" w14:textId="77777777" w:rsidR="00064908" w:rsidRDefault="00064908" w:rsidP="00B8795F">
      <w:pPr>
        <w:spacing w:after="0" w:line="240" w:lineRule="auto"/>
      </w:pPr>
      <w:r>
        <w:separator/>
      </w:r>
    </w:p>
  </w:endnote>
  <w:endnote w:type="continuationSeparator" w:id="0">
    <w:p w14:paraId="4B11ECF3" w14:textId="77777777" w:rsidR="00064908" w:rsidRDefault="00064908" w:rsidP="00B8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19B18" w14:textId="77777777" w:rsidR="00064908" w:rsidRDefault="00064908" w:rsidP="00B8795F">
      <w:pPr>
        <w:spacing w:after="0" w:line="240" w:lineRule="auto"/>
      </w:pPr>
      <w:r>
        <w:separator/>
      </w:r>
    </w:p>
  </w:footnote>
  <w:footnote w:type="continuationSeparator" w:id="0">
    <w:p w14:paraId="4227AB6C" w14:textId="77777777" w:rsidR="00064908" w:rsidRDefault="00064908" w:rsidP="00B87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102E64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FD3346"/>
    <w:multiLevelType w:val="hybridMultilevel"/>
    <w:tmpl w:val="A6F6ABC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0C75540"/>
    <w:multiLevelType w:val="hybridMultilevel"/>
    <w:tmpl w:val="7E26E0E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4E67ECC"/>
    <w:multiLevelType w:val="hybridMultilevel"/>
    <w:tmpl w:val="73EC85A0"/>
    <w:lvl w:ilvl="0" w:tplc="EE2C9396">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29572FD8"/>
    <w:multiLevelType w:val="hybridMultilevel"/>
    <w:tmpl w:val="6CE049EA"/>
    <w:lvl w:ilvl="0" w:tplc="D3645946">
      <w:start w:val="1"/>
      <w:numFmt w:val="lowerLetter"/>
      <w:lvlText w:val="%1)"/>
      <w:lvlJc w:val="left"/>
      <w:pPr>
        <w:ind w:left="720" w:hanging="360"/>
      </w:pPr>
      <w:rPr>
        <w:rFonts w:ascii="Times New Roman" w:hAnsi="Times New Roman" w:cs="Times New Roman"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9F12A46"/>
    <w:multiLevelType w:val="hybridMultilevel"/>
    <w:tmpl w:val="C7ACCCB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A2C1B90"/>
    <w:multiLevelType w:val="hybridMultilevel"/>
    <w:tmpl w:val="95820EA2"/>
    <w:lvl w:ilvl="0" w:tplc="C63C965A">
      <w:start w:val="1"/>
      <w:numFmt w:val="lowerLetter"/>
      <w:lvlText w:val="%1)"/>
      <w:lvlJc w:val="left"/>
      <w:pPr>
        <w:ind w:left="360" w:hanging="360"/>
      </w:pPr>
      <w:rPr>
        <w:rFonts w:ascii="Times New Roman" w:hAnsi="Times New Roman" w:cs="Times New Roman" w:hint="default"/>
        <w:sz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304D36FF"/>
    <w:multiLevelType w:val="hybridMultilevel"/>
    <w:tmpl w:val="3DAC7E1C"/>
    <w:lvl w:ilvl="0" w:tplc="6082BD0E">
      <w:start w:val="1"/>
      <w:numFmt w:val="lowerLetter"/>
      <w:lvlText w:val="%1)"/>
      <w:lvlJc w:val="left"/>
      <w:pPr>
        <w:ind w:left="1440" w:hanging="36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8">
    <w:nsid w:val="31136558"/>
    <w:multiLevelType w:val="hybridMultilevel"/>
    <w:tmpl w:val="7F823970"/>
    <w:lvl w:ilvl="0" w:tplc="0C070017">
      <w:start w:val="1"/>
      <w:numFmt w:val="lowerLetter"/>
      <w:lvlText w:val="%1)"/>
      <w:lvlJc w:val="left"/>
      <w:pPr>
        <w:ind w:left="751" w:hanging="360"/>
      </w:pPr>
    </w:lvl>
    <w:lvl w:ilvl="1" w:tplc="0C070019" w:tentative="1">
      <w:start w:val="1"/>
      <w:numFmt w:val="lowerLetter"/>
      <w:lvlText w:val="%2."/>
      <w:lvlJc w:val="left"/>
      <w:pPr>
        <w:ind w:left="1471" w:hanging="360"/>
      </w:pPr>
    </w:lvl>
    <w:lvl w:ilvl="2" w:tplc="0C07001B" w:tentative="1">
      <w:start w:val="1"/>
      <w:numFmt w:val="lowerRoman"/>
      <w:lvlText w:val="%3."/>
      <w:lvlJc w:val="right"/>
      <w:pPr>
        <w:ind w:left="2191" w:hanging="180"/>
      </w:pPr>
    </w:lvl>
    <w:lvl w:ilvl="3" w:tplc="0C07000F" w:tentative="1">
      <w:start w:val="1"/>
      <w:numFmt w:val="decimal"/>
      <w:lvlText w:val="%4."/>
      <w:lvlJc w:val="left"/>
      <w:pPr>
        <w:ind w:left="2911" w:hanging="360"/>
      </w:pPr>
    </w:lvl>
    <w:lvl w:ilvl="4" w:tplc="0C070019" w:tentative="1">
      <w:start w:val="1"/>
      <w:numFmt w:val="lowerLetter"/>
      <w:lvlText w:val="%5."/>
      <w:lvlJc w:val="left"/>
      <w:pPr>
        <w:ind w:left="3631" w:hanging="360"/>
      </w:pPr>
    </w:lvl>
    <w:lvl w:ilvl="5" w:tplc="0C07001B" w:tentative="1">
      <w:start w:val="1"/>
      <w:numFmt w:val="lowerRoman"/>
      <w:lvlText w:val="%6."/>
      <w:lvlJc w:val="right"/>
      <w:pPr>
        <w:ind w:left="4351" w:hanging="180"/>
      </w:pPr>
    </w:lvl>
    <w:lvl w:ilvl="6" w:tplc="0C07000F" w:tentative="1">
      <w:start w:val="1"/>
      <w:numFmt w:val="decimal"/>
      <w:lvlText w:val="%7."/>
      <w:lvlJc w:val="left"/>
      <w:pPr>
        <w:ind w:left="5071" w:hanging="360"/>
      </w:pPr>
    </w:lvl>
    <w:lvl w:ilvl="7" w:tplc="0C070019" w:tentative="1">
      <w:start w:val="1"/>
      <w:numFmt w:val="lowerLetter"/>
      <w:lvlText w:val="%8."/>
      <w:lvlJc w:val="left"/>
      <w:pPr>
        <w:ind w:left="5791" w:hanging="360"/>
      </w:pPr>
    </w:lvl>
    <w:lvl w:ilvl="8" w:tplc="0C07001B" w:tentative="1">
      <w:start w:val="1"/>
      <w:numFmt w:val="lowerRoman"/>
      <w:lvlText w:val="%9."/>
      <w:lvlJc w:val="right"/>
      <w:pPr>
        <w:ind w:left="6511" w:hanging="180"/>
      </w:pPr>
    </w:lvl>
  </w:abstractNum>
  <w:abstractNum w:abstractNumId="9">
    <w:nsid w:val="371C7A77"/>
    <w:multiLevelType w:val="hybridMultilevel"/>
    <w:tmpl w:val="CFB8428E"/>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nsid w:val="3FC1219B"/>
    <w:multiLevelType w:val="hybridMultilevel"/>
    <w:tmpl w:val="C5388A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00D654F"/>
    <w:multiLevelType w:val="hybridMultilevel"/>
    <w:tmpl w:val="A1F6DD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2C00716"/>
    <w:multiLevelType w:val="hybridMultilevel"/>
    <w:tmpl w:val="296A4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75A0EF8"/>
    <w:multiLevelType w:val="hybridMultilevel"/>
    <w:tmpl w:val="1AD49C1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nsid w:val="4CBA3820"/>
    <w:multiLevelType w:val="hybridMultilevel"/>
    <w:tmpl w:val="AEDE2E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72157B5"/>
    <w:multiLevelType w:val="hybridMultilevel"/>
    <w:tmpl w:val="94BC970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58433B79"/>
    <w:multiLevelType w:val="hybridMultilevel"/>
    <w:tmpl w:val="97E824D4"/>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nsid w:val="62216625"/>
    <w:multiLevelType w:val="hybridMultilevel"/>
    <w:tmpl w:val="B8148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A5466C2"/>
    <w:multiLevelType w:val="hybridMultilevel"/>
    <w:tmpl w:val="E2FED8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7B664197"/>
    <w:multiLevelType w:val="hybridMultilevel"/>
    <w:tmpl w:val="F9189D38"/>
    <w:lvl w:ilvl="0" w:tplc="C63C965A">
      <w:start w:val="1"/>
      <w:numFmt w:val="lowerLetter"/>
      <w:lvlText w:val="%1)"/>
      <w:lvlJc w:val="left"/>
      <w:pPr>
        <w:ind w:left="360" w:hanging="360"/>
      </w:pPr>
      <w:rPr>
        <w:rFonts w:ascii="Times New Roman" w:hAnsi="Times New Roman" w:cs="Times New Roman" w:hint="default"/>
        <w:sz w:val="24"/>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0">
    <w:nsid w:val="7C435D54"/>
    <w:multiLevelType w:val="hybridMultilevel"/>
    <w:tmpl w:val="34C4D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7"/>
  </w:num>
  <w:num w:numId="4">
    <w:abstractNumId w:val="20"/>
  </w:num>
  <w:num w:numId="5">
    <w:abstractNumId w:val="10"/>
  </w:num>
  <w:num w:numId="6">
    <w:abstractNumId w:val="14"/>
  </w:num>
  <w:num w:numId="7">
    <w:abstractNumId w:val="5"/>
  </w:num>
  <w:num w:numId="8">
    <w:abstractNumId w:val="16"/>
  </w:num>
  <w:num w:numId="9">
    <w:abstractNumId w:val="2"/>
  </w:num>
  <w:num w:numId="10">
    <w:abstractNumId w:val="4"/>
  </w:num>
  <w:num w:numId="11">
    <w:abstractNumId w:val="3"/>
  </w:num>
  <w:num w:numId="12">
    <w:abstractNumId w:val="18"/>
  </w:num>
  <w:num w:numId="13">
    <w:abstractNumId w:val="0"/>
  </w:num>
  <w:num w:numId="14">
    <w:abstractNumId w:val="1"/>
  </w:num>
  <w:num w:numId="15">
    <w:abstractNumId w:val="7"/>
  </w:num>
  <w:num w:numId="16">
    <w:abstractNumId w:val="9"/>
  </w:num>
  <w:num w:numId="17">
    <w:abstractNumId w:val="15"/>
  </w:num>
  <w:num w:numId="18">
    <w:abstractNumId w:val="13"/>
  </w:num>
  <w:num w:numId="19">
    <w:abstractNumId w:val="8"/>
  </w:num>
  <w:num w:numId="20">
    <w:abstractNumId w:val="6"/>
  </w:num>
  <w:num w:numId="2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ons Koller">
    <w15:presenceInfo w15:providerId="None" w15:userId="Alfons Ko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5F"/>
    <w:rsid w:val="00014893"/>
    <w:rsid w:val="00027513"/>
    <w:rsid w:val="00053DFD"/>
    <w:rsid w:val="00064908"/>
    <w:rsid w:val="000976F1"/>
    <w:rsid w:val="000A23F8"/>
    <w:rsid w:val="000D256F"/>
    <w:rsid w:val="000D2BB7"/>
    <w:rsid w:val="000D4A77"/>
    <w:rsid w:val="00100806"/>
    <w:rsid w:val="001A6C87"/>
    <w:rsid w:val="001C6F89"/>
    <w:rsid w:val="00204A1E"/>
    <w:rsid w:val="0029766B"/>
    <w:rsid w:val="002E3FBA"/>
    <w:rsid w:val="002F0E19"/>
    <w:rsid w:val="00320D4B"/>
    <w:rsid w:val="00347968"/>
    <w:rsid w:val="003751A9"/>
    <w:rsid w:val="003822F1"/>
    <w:rsid w:val="003A69B9"/>
    <w:rsid w:val="00417C68"/>
    <w:rsid w:val="0043792E"/>
    <w:rsid w:val="004830A0"/>
    <w:rsid w:val="004A6BAA"/>
    <w:rsid w:val="004D18EB"/>
    <w:rsid w:val="005772F7"/>
    <w:rsid w:val="00684DF6"/>
    <w:rsid w:val="006A2D62"/>
    <w:rsid w:val="006C700F"/>
    <w:rsid w:val="006E2FF8"/>
    <w:rsid w:val="006F328D"/>
    <w:rsid w:val="00706BCB"/>
    <w:rsid w:val="00754CF2"/>
    <w:rsid w:val="00792D2C"/>
    <w:rsid w:val="007D3268"/>
    <w:rsid w:val="0083509B"/>
    <w:rsid w:val="008B7EB9"/>
    <w:rsid w:val="00966FF7"/>
    <w:rsid w:val="00A13344"/>
    <w:rsid w:val="00A15CA3"/>
    <w:rsid w:val="00AB455A"/>
    <w:rsid w:val="00AC56C6"/>
    <w:rsid w:val="00AF0F8A"/>
    <w:rsid w:val="00AF277B"/>
    <w:rsid w:val="00B068E7"/>
    <w:rsid w:val="00B8795F"/>
    <w:rsid w:val="00B97623"/>
    <w:rsid w:val="00BD1F52"/>
    <w:rsid w:val="00BF3395"/>
    <w:rsid w:val="00C14F5A"/>
    <w:rsid w:val="00C97702"/>
    <w:rsid w:val="00D00FFE"/>
    <w:rsid w:val="00D967AC"/>
    <w:rsid w:val="00DE5319"/>
    <w:rsid w:val="00DE7E71"/>
    <w:rsid w:val="00DF6F60"/>
    <w:rsid w:val="00E22B05"/>
    <w:rsid w:val="00E72F0E"/>
    <w:rsid w:val="00ED4F25"/>
    <w:rsid w:val="00EE099C"/>
    <w:rsid w:val="00F873A5"/>
    <w:rsid w:val="00FA427D"/>
    <w:rsid w:val="00FA5733"/>
    <w:rsid w:val="00FD5B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B23B"/>
  <w15:docId w15:val="{D625AD1A-6893-4E88-96C3-B63E2078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79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879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8795F"/>
  </w:style>
  <w:style w:type="paragraph" w:styleId="Fuzeile">
    <w:name w:val="footer"/>
    <w:basedOn w:val="Standard"/>
    <w:link w:val="FuzeileZchn"/>
    <w:uiPriority w:val="99"/>
    <w:semiHidden/>
    <w:unhideWhenUsed/>
    <w:rsid w:val="00B8795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8795F"/>
  </w:style>
  <w:style w:type="table" w:styleId="Tabellenraster">
    <w:name w:val="Table Grid"/>
    <w:basedOn w:val="NormaleTabelle"/>
    <w:uiPriority w:val="59"/>
    <w:rsid w:val="00B8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795F"/>
    <w:pPr>
      <w:ind w:left="720"/>
      <w:contextualSpacing/>
    </w:pPr>
  </w:style>
  <w:style w:type="character" w:styleId="Hyperlink">
    <w:name w:val="Hyperlink"/>
    <w:basedOn w:val="Absatz-Standardschriftart"/>
    <w:uiPriority w:val="99"/>
    <w:unhideWhenUsed/>
    <w:rsid w:val="00D00FFE"/>
    <w:rPr>
      <w:color w:val="0000FF"/>
      <w:u w:val="single"/>
    </w:rPr>
  </w:style>
  <w:style w:type="paragraph" w:styleId="Sprechblasentext">
    <w:name w:val="Balloon Text"/>
    <w:basedOn w:val="Standard"/>
    <w:link w:val="SprechblasentextZchn"/>
    <w:uiPriority w:val="99"/>
    <w:semiHidden/>
    <w:unhideWhenUsed/>
    <w:rsid w:val="00754C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CF2"/>
    <w:rPr>
      <w:rFonts w:ascii="Tahoma" w:hAnsi="Tahoma" w:cs="Tahoma"/>
      <w:sz w:val="16"/>
      <w:szCs w:val="16"/>
    </w:rPr>
  </w:style>
  <w:style w:type="paragraph" w:styleId="Aufzhlungszeichen">
    <w:name w:val="List Bullet"/>
    <w:basedOn w:val="Standard"/>
    <w:uiPriority w:val="99"/>
    <w:unhideWhenUsed/>
    <w:rsid w:val="00A13344"/>
    <w:pPr>
      <w:numPr>
        <w:numId w:val="13"/>
      </w:numPr>
      <w:contextualSpacing/>
    </w:pPr>
  </w:style>
  <w:style w:type="character" w:styleId="Kommentarzeichen">
    <w:name w:val="annotation reference"/>
    <w:basedOn w:val="Absatz-Standardschriftart"/>
    <w:uiPriority w:val="99"/>
    <w:semiHidden/>
    <w:unhideWhenUsed/>
    <w:rsid w:val="002F0E19"/>
    <w:rPr>
      <w:sz w:val="16"/>
      <w:szCs w:val="16"/>
    </w:rPr>
  </w:style>
  <w:style w:type="paragraph" w:styleId="Kommentartext">
    <w:name w:val="annotation text"/>
    <w:basedOn w:val="Standard"/>
    <w:link w:val="KommentartextZchn"/>
    <w:uiPriority w:val="99"/>
    <w:semiHidden/>
    <w:unhideWhenUsed/>
    <w:rsid w:val="002F0E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0E19"/>
    <w:rPr>
      <w:sz w:val="20"/>
      <w:szCs w:val="20"/>
    </w:rPr>
  </w:style>
  <w:style w:type="paragraph" w:styleId="Kommentarthema">
    <w:name w:val="annotation subject"/>
    <w:basedOn w:val="Kommentartext"/>
    <w:next w:val="Kommentartext"/>
    <w:link w:val="KommentarthemaZchn"/>
    <w:uiPriority w:val="99"/>
    <w:semiHidden/>
    <w:unhideWhenUsed/>
    <w:rsid w:val="002F0E19"/>
    <w:rPr>
      <w:b/>
      <w:bCs/>
    </w:rPr>
  </w:style>
  <w:style w:type="character" w:customStyle="1" w:styleId="KommentarthemaZchn">
    <w:name w:val="Kommentarthema Zchn"/>
    <w:basedOn w:val="KommentartextZchn"/>
    <w:link w:val="Kommentarthema"/>
    <w:uiPriority w:val="99"/>
    <w:semiHidden/>
    <w:rsid w:val="002F0E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dornbirn.at/freizeit-und-tourism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eduhi.at/dl/Wardenga_Ute_Raeume_der_Geographie_und_zu_Raumbegriffen_im_Unterricht_WN_120_2002.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dornbirn.info/Startseite.9938.0.html?&amp;no_cache=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2061</Words>
  <Characters>12989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greisbergeral</dc:creator>
  <cp:lastModifiedBy>Alfons Koller</cp:lastModifiedBy>
  <cp:revision>2</cp:revision>
  <dcterms:created xsi:type="dcterms:W3CDTF">2015-02-07T05:51:00Z</dcterms:created>
  <dcterms:modified xsi:type="dcterms:W3CDTF">2015-02-07T05:51:00Z</dcterms:modified>
</cp:coreProperties>
</file>