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A2242" w14:textId="77777777" w:rsidR="00597F73" w:rsidRPr="002A0EEC" w:rsidRDefault="00597F73" w:rsidP="00597F73">
      <w:pPr>
        <w:autoSpaceDE w:val="0"/>
        <w:autoSpaceDN w:val="0"/>
        <w:adjustRightInd w:val="0"/>
        <w:jc w:val="center"/>
        <w:rPr>
          <w:rFonts w:cs="Arial,Bold"/>
          <w:b/>
          <w:bCs/>
          <w:sz w:val="36"/>
          <w:szCs w:val="36"/>
        </w:rPr>
      </w:pPr>
      <w:r w:rsidRPr="002A0EEC">
        <w:rPr>
          <w:rFonts w:cs="Arial,Bold"/>
          <w:b/>
          <w:bCs/>
          <w:sz w:val="36"/>
          <w:szCs w:val="36"/>
        </w:rPr>
        <w:t>Mit Geoinformationen Österreich erkunden</w:t>
      </w:r>
    </w:p>
    <w:p w14:paraId="6241053B" w14:textId="77777777" w:rsidR="00597F73" w:rsidRPr="002A0EEC" w:rsidRDefault="00597F73" w:rsidP="00597F73">
      <w:pPr>
        <w:autoSpaceDE w:val="0"/>
        <w:autoSpaceDN w:val="0"/>
        <w:adjustRightInd w:val="0"/>
        <w:jc w:val="center"/>
        <w:rPr>
          <w:rFonts w:cs="Arial,Bold"/>
          <w:b/>
          <w:bCs/>
          <w:sz w:val="36"/>
          <w:szCs w:val="36"/>
        </w:rPr>
      </w:pPr>
      <w:r>
        <w:rPr>
          <w:rFonts w:cs="Arial,Bold"/>
          <w:b/>
          <w:bCs/>
          <w:sz w:val="36"/>
          <w:szCs w:val="36"/>
        </w:rPr>
        <w:t xml:space="preserve">Hallstatt </w:t>
      </w:r>
      <w:r>
        <w:rPr>
          <w:rFonts w:cstheme="minorHAnsi"/>
          <w:b/>
          <w:bCs/>
          <w:sz w:val="36"/>
          <w:szCs w:val="36"/>
        </w:rPr>
        <w:t>Ø</w:t>
      </w:r>
      <w:r>
        <w:rPr>
          <w:rFonts w:cs="Arial,Bold"/>
          <w:b/>
          <w:bCs/>
          <w:sz w:val="36"/>
          <w:szCs w:val="36"/>
        </w:rPr>
        <w:t xml:space="preserve"> 25 km</w:t>
      </w:r>
    </w:p>
    <w:p w14:paraId="73729EAB" w14:textId="77777777" w:rsidR="00597F73" w:rsidRPr="002A0EEC" w:rsidRDefault="00597F73" w:rsidP="00597F73">
      <w:pPr>
        <w:autoSpaceDE w:val="0"/>
        <w:autoSpaceDN w:val="0"/>
        <w:adjustRightInd w:val="0"/>
        <w:jc w:val="center"/>
        <w:rPr>
          <w:rFonts w:cs="Arial,BoldItalic"/>
          <w:b/>
          <w:bCs/>
          <w:sz w:val="28"/>
          <w:szCs w:val="28"/>
        </w:rPr>
      </w:pPr>
    </w:p>
    <w:p w14:paraId="0F3DF817" w14:textId="77777777" w:rsidR="00597F73" w:rsidRPr="002A0EEC" w:rsidRDefault="00597F73" w:rsidP="00597F73">
      <w:pPr>
        <w:autoSpaceDE w:val="0"/>
        <w:autoSpaceDN w:val="0"/>
        <w:adjustRightInd w:val="0"/>
        <w:jc w:val="center"/>
        <w:rPr>
          <w:rFonts w:cs="Arial,BoldItalic"/>
          <w:b/>
          <w:bCs/>
          <w:sz w:val="28"/>
          <w:szCs w:val="28"/>
        </w:rPr>
      </w:pPr>
    </w:p>
    <w:p w14:paraId="57634878" w14:textId="77777777" w:rsidR="00597F73" w:rsidRPr="002A0EEC" w:rsidRDefault="00597F73" w:rsidP="00597F73">
      <w:pPr>
        <w:autoSpaceDE w:val="0"/>
        <w:autoSpaceDN w:val="0"/>
        <w:adjustRightInd w:val="0"/>
        <w:jc w:val="center"/>
        <w:rPr>
          <w:rFonts w:cs="Arial,BoldItalic"/>
          <w:b/>
          <w:bCs/>
          <w:sz w:val="28"/>
          <w:szCs w:val="28"/>
        </w:rPr>
      </w:pPr>
    </w:p>
    <w:p w14:paraId="16E013B0" w14:textId="77777777" w:rsidR="00597F73" w:rsidRPr="002A0EEC" w:rsidRDefault="00597F73" w:rsidP="00597F73">
      <w:pPr>
        <w:autoSpaceDE w:val="0"/>
        <w:autoSpaceDN w:val="0"/>
        <w:adjustRightInd w:val="0"/>
        <w:jc w:val="center"/>
        <w:rPr>
          <w:rFonts w:cs="Arial,BoldItalic"/>
          <w:b/>
          <w:bCs/>
          <w:sz w:val="28"/>
          <w:szCs w:val="28"/>
        </w:rPr>
      </w:pPr>
      <w:r w:rsidRPr="002A0EEC">
        <w:rPr>
          <w:rFonts w:cs="Arial,BoldItalic"/>
          <w:b/>
          <w:bCs/>
          <w:sz w:val="28"/>
          <w:szCs w:val="28"/>
        </w:rPr>
        <w:t xml:space="preserve">Digitale Information und Kommunikation in Raum, Gesellschaft </w:t>
      </w:r>
    </w:p>
    <w:p w14:paraId="2D601696" w14:textId="77777777" w:rsidR="00597F73" w:rsidRPr="002A0EEC" w:rsidRDefault="00597F73" w:rsidP="00597F73">
      <w:pPr>
        <w:autoSpaceDE w:val="0"/>
        <w:autoSpaceDN w:val="0"/>
        <w:adjustRightInd w:val="0"/>
        <w:jc w:val="center"/>
        <w:rPr>
          <w:rFonts w:cs="Arial,BoldItalic"/>
          <w:b/>
          <w:bCs/>
          <w:sz w:val="28"/>
          <w:szCs w:val="28"/>
        </w:rPr>
      </w:pPr>
      <w:r w:rsidRPr="002A0EEC">
        <w:rPr>
          <w:rFonts w:cs="Arial,BoldItalic"/>
          <w:b/>
          <w:bCs/>
          <w:sz w:val="28"/>
          <w:szCs w:val="28"/>
        </w:rPr>
        <w:t>und Wirtschaft</w:t>
      </w:r>
    </w:p>
    <w:p w14:paraId="5A4F558D" w14:textId="77777777" w:rsidR="00597F73" w:rsidRPr="002A0EEC" w:rsidRDefault="00597F73" w:rsidP="00DE6D3E">
      <w:pPr>
        <w:autoSpaceDE w:val="0"/>
        <w:autoSpaceDN w:val="0"/>
        <w:adjustRightInd w:val="0"/>
        <w:rPr>
          <w:rFonts w:cs="Arial,Bold"/>
          <w:b/>
          <w:bCs/>
          <w:sz w:val="32"/>
          <w:szCs w:val="32"/>
        </w:rPr>
      </w:pPr>
    </w:p>
    <w:p w14:paraId="3091F2FE" w14:textId="77777777" w:rsidR="00597F73" w:rsidRPr="00597F73" w:rsidRDefault="00597F73" w:rsidP="00597F73">
      <w:pPr>
        <w:autoSpaceDE w:val="0"/>
        <w:autoSpaceDN w:val="0"/>
        <w:adjustRightInd w:val="0"/>
        <w:jc w:val="center"/>
        <w:rPr>
          <w:rFonts w:cs="Arial,BoldItalic"/>
          <w:sz w:val="28"/>
          <w:szCs w:val="32"/>
        </w:rPr>
      </w:pPr>
      <w:r w:rsidRPr="00597F73">
        <w:rPr>
          <w:rFonts w:cs="Arial,BoldItalic"/>
          <w:sz w:val="28"/>
          <w:szCs w:val="32"/>
        </w:rPr>
        <w:t>Anna Erlinghagen</w:t>
      </w:r>
    </w:p>
    <w:p w14:paraId="6A23BBE9" w14:textId="77777777" w:rsidR="00597F73" w:rsidRPr="00597F73" w:rsidRDefault="00597F73" w:rsidP="00597F73">
      <w:pPr>
        <w:autoSpaceDE w:val="0"/>
        <w:autoSpaceDN w:val="0"/>
        <w:adjustRightInd w:val="0"/>
        <w:jc w:val="center"/>
        <w:rPr>
          <w:rFonts w:cs="Arial,BoldItalic"/>
          <w:sz w:val="28"/>
          <w:szCs w:val="32"/>
        </w:rPr>
      </w:pPr>
      <w:r w:rsidRPr="00597F73">
        <w:rPr>
          <w:rFonts w:cs="Arial,BoldItalic"/>
          <w:sz w:val="28"/>
          <w:szCs w:val="32"/>
        </w:rPr>
        <w:t>1020442</w:t>
      </w:r>
    </w:p>
    <w:p w14:paraId="77ECB7FA" w14:textId="77777777" w:rsidR="00597F73" w:rsidRPr="00DE6D3E" w:rsidRDefault="00DE6D3E" w:rsidP="00DE6D3E">
      <w:pPr>
        <w:autoSpaceDE w:val="0"/>
        <w:autoSpaceDN w:val="0"/>
        <w:adjustRightInd w:val="0"/>
        <w:jc w:val="center"/>
        <w:rPr>
          <w:rFonts w:cstheme="minorHAnsi"/>
          <w:sz w:val="24"/>
          <w:szCs w:val="20"/>
        </w:rPr>
      </w:pPr>
      <w:r w:rsidRPr="00DE6D3E">
        <w:rPr>
          <w:rFonts w:cstheme="minorHAnsi"/>
          <w:sz w:val="24"/>
          <w:szCs w:val="20"/>
        </w:rPr>
        <w:t xml:space="preserve">Erweiterung der Arbeit von </w:t>
      </w:r>
      <w:r>
        <w:rPr>
          <w:rFonts w:cstheme="minorHAnsi"/>
          <w:sz w:val="24"/>
          <w:szCs w:val="20"/>
        </w:rPr>
        <w:br/>
      </w:r>
      <w:r w:rsidRPr="00DE6D3E">
        <w:rPr>
          <w:rFonts w:cstheme="minorHAnsi"/>
          <w:sz w:val="24"/>
          <w:szCs w:val="20"/>
        </w:rPr>
        <w:t xml:space="preserve">Christian Moser </w:t>
      </w:r>
    </w:p>
    <w:p w14:paraId="4F5AE5F5" w14:textId="77777777" w:rsidR="00597F73" w:rsidRDefault="00597F73" w:rsidP="00597F73">
      <w:pPr>
        <w:autoSpaceDE w:val="0"/>
        <w:autoSpaceDN w:val="0"/>
        <w:adjustRightInd w:val="0"/>
        <w:jc w:val="center"/>
        <w:rPr>
          <w:rFonts w:cs="Arial,BoldItalic"/>
          <w:b/>
          <w:bCs/>
          <w:sz w:val="32"/>
          <w:szCs w:val="32"/>
        </w:rPr>
      </w:pPr>
    </w:p>
    <w:p w14:paraId="6D34D6D2" w14:textId="77777777" w:rsidR="00597F73" w:rsidRPr="002A0EEC" w:rsidRDefault="00597F73" w:rsidP="00597F73">
      <w:pPr>
        <w:autoSpaceDE w:val="0"/>
        <w:autoSpaceDN w:val="0"/>
        <w:adjustRightInd w:val="0"/>
        <w:jc w:val="center"/>
        <w:rPr>
          <w:rFonts w:cs="Arial,BoldItalic"/>
          <w:b/>
          <w:bCs/>
          <w:sz w:val="32"/>
          <w:szCs w:val="32"/>
        </w:rPr>
      </w:pPr>
    </w:p>
    <w:p w14:paraId="1F2228EF" w14:textId="77777777" w:rsidR="00723800" w:rsidRPr="00723800" w:rsidRDefault="00723800" w:rsidP="00723800">
      <w:pPr>
        <w:tabs>
          <w:tab w:val="right" w:pos="9072"/>
        </w:tabs>
        <w:rPr>
          <w:lang w:val="de-DE"/>
        </w:rPr>
      </w:pPr>
      <w:r>
        <w:rPr>
          <w:rFonts w:cs="Arial,BoldItalic"/>
          <w:sz w:val="28"/>
          <w:szCs w:val="28"/>
        </w:rPr>
        <w:t xml:space="preserve">LVs-Leitung: </w:t>
      </w:r>
      <w:r w:rsidRPr="002A0EEC">
        <w:rPr>
          <w:rFonts w:cs="Arial,Italic"/>
          <w:sz w:val="28"/>
          <w:szCs w:val="28"/>
        </w:rPr>
        <w:t>Mag. Alfons Koller</w:t>
      </w:r>
      <w:r>
        <w:rPr>
          <w:rFonts w:cs="Arial,Italic"/>
          <w:sz w:val="28"/>
          <w:szCs w:val="28"/>
        </w:rPr>
        <w:t xml:space="preserve"> und Robert Vogler </w:t>
      </w:r>
    </w:p>
    <w:p w14:paraId="7C890900" w14:textId="77777777" w:rsidR="00723800" w:rsidRDefault="00723800" w:rsidP="00597F73">
      <w:pPr>
        <w:autoSpaceDE w:val="0"/>
        <w:autoSpaceDN w:val="0"/>
        <w:adjustRightInd w:val="0"/>
        <w:rPr>
          <w:rFonts w:cs="Arial,BoldItalic"/>
          <w:sz w:val="28"/>
          <w:szCs w:val="28"/>
        </w:rPr>
      </w:pPr>
    </w:p>
    <w:p w14:paraId="302B3D56" w14:textId="77777777" w:rsidR="00597F73" w:rsidRDefault="00597F73" w:rsidP="00597F73">
      <w:pPr>
        <w:autoSpaceDE w:val="0"/>
        <w:autoSpaceDN w:val="0"/>
        <w:adjustRightInd w:val="0"/>
        <w:rPr>
          <w:rFonts w:cs="Arial,BoldItalic"/>
          <w:sz w:val="28"/>
          <w:szCs w:val="28"/>
        </w:rPr>
      </w:pPr>
      <w:r w:rsidRPr="00DE6D3E">
        <w:rPr>
          <w:rFonts w:cs="Arial,BoldItalic"/>
          <w:sz w:val="28"/>
          <w:szCs w:val="28"/>
          <w:u w:val="single"/>
        </w:rPr>
        <w:t>Eingereicht am</w:t>
      </w:r>
      <w:r>
        <w:rPr>
          <w:rFonts w:cs="Arial,BoldItalic"/>
          <w:sz w:val="28"/>
          <w:szCs w:val="28"/>
        </w:rPr>
        <w:t>:</w:t>
      </w:r>
    </w:p>
    <w:p w14:paraId="05DCDB4C" w14:textId="77777777" w:rsidR="00597F73" w:rsidRDefault="00DE6D3E" w:rsidP="00723800">
      <w:pPr>
        <w:autoSpaceDE w:val="0"/>
        <w:autoSpaceDN w:val="0"/>
        <w:adjustRightInd w:val="0"/>
        <w:rPr>
          <w:rFonts w:cs="Arial,BoldItalic"/>
          <w:sz w:val="28"/>
          <w:szCs w:val="28"/>
        </w:rPr>
      </w:pPr>
      <w:r>
        <w:rPr>
          <w:rFonts w:cs="Arial,BoldItalic"/>
          <w:sz w:val="28"/>
          <w:szCs w:val="28"/>
        </w:rPr>
        <w:t>25.11.2014</w:t>
      </w:r>
    </w:p>
    <w:p w14:paraId="04D597ED" w14:textId="77777777" w:rsidR="00723800" w:rsidRPr="00723800" w:rsidRDefault="00723800" w:rsidP="00723800">
      <w:pPr>
        <w:autoSpaceDE w:val="0"/>
        <w:autoSpaceDN w:val="0"/>
        <w:adjustRightInd w:val="0"/>
        <w:rPr>
          <w:rFonts w:cs="Arial,BoldItalic"/>
          <w:sz w:val="28"/>
          <w:szCs w:val="28"/>
        </w:rPr>
      </w:pPr>
    </w:p>
    <w:p w14:paraId="1132241C" w14:textId="77777777" w:rsidR="00F22E71" w:rsidRDefault="00F22E71">
      <w:pPr>
        <w:rPr>
          <w:lang w:val="de-DE"/>
        </w:rPr>
      </w:pPr>
      <w:r>
        <w:rPr>
          <w:lang w:val="de-DE"/>
        </w:rPr>
        <w:br w:type="page"/>
      </w:r>
    </w:p>
    <w:p w14:paraId="4BA004D0" w14:textId="77777777" w:rsidR="00D80D7D" w:rsidRPr="00D80D7D" w:rsidRDefault="00D80D7D">
      <w:pPr>
        <w:rPr>
          <w:b/>
          <w:sz w:val="24"/>
          <w:szCs w:val="24"/>
        </w:rPr>
      </w:pPr>
      <w:r>
        <w:rPr>
          <w:b/>
          <w:sz w:val="24"/>
          <w:szCs w:val="24"/>
        </w:rPr>
        <w:lastRenderedPageBreak/>
        <w:t>1</w:t>
      </w:r>
      <w:r w:rsidRPr="00706915">
        <w:rPr>
          <w:b/>
          <w:sz w:val="24"/>
          <w:szCs w:val="24"/>
        </w:rPr>
        <w:t xml:space="preserve">. </w:t>
      </w:r>
      <w:proofErr w:type="spellStart"/>
      <w:r>
        <w:rPr>
          <w:b/>
          <w:sz w:val="24"/>
          <w:szCs w:val="24"/>
        </w:rPr>
        <w:t>Kriteriengestützte</w:t>
      </w:r>
      <w:proofErr w:type="spellEnd"/>
      <w:r>
        <w:rPr>
          <w:b/>
          <w:sz w:val="24"/>
          <w:szCs w:val="24"/>
        </w:rPr>
        <w:t xml:space="preserve"> Raumanalyse </w:t>
      </w:r>
      <w:r w:rsidRPr="00D80D7D">
        <w:rPr>
          <w:sz w:val="24"/>
          <w:szCs w:val="24"/>
        </w:rPr>
        <w:t>(Christian Moser)</w:t>
      </w:r>
    </w:p>
    <w:tbl>
      <w:tblPr>
        <w:tblStyle w:val="Tabellenraster"/>
        <w:tblW w:w="9322" w:type="dxa"/>
        <w:tblBorders>
          <w:insideH w:val="single" w:sz="6" w:space="0" w:color="auto"/>
          <w:insideV w:val="single" w:sz="6" w:space="0" w:color="auto"/>
        </w:tblBorders>
        <w:tblLook w:val="04A0" w:firstRow="1" w:lastRow="0" w:firstColumn="1" w:lastColumn="0" w:noHBand="0" w:noVBand="1"/>
      </w:tblPr>
      <w:tblGrid>
        <w:gridCol w:w="534"/>
        <w:gridCol w:w="3969"/>
        <w:gridCol w:w="1638"/>
        <w:gridCol w:w="3071"/>
        <w:gridCol w:w="110"/>
      </w:tblGrid>
      <w:tr w:rsidR="00CB3596" w14:paraId="35CCEC65" w14:textId="77777777" w:rsidTr="00D22850">
        <w:tc>
          <w:tcPr>
            <w:tcW w:w="534" w:type="dxa"/>
            <w:tcBorders>
              <w:top w:val="nil"/>
              <w:left w:val="nil"/>
              <w:bottom w:val="nil"/>
              <w:right w:val="nil"/>
            </w:tcBorders>
          </w:tcPr>
          <w:p w14:paraId="54E573B5" w14:textId="77777777" w:rsidR="002832AA" w:rsidRDefault="002832AA" w:rsidP="00D22850">
            <w:pPr>
              <w:rPr>
                <w:lang w:val="de-DE"/>
              </w:rPr>
            </w:pPr>
          </w:p>
        </w:tc>
        <w:tc>
          <w:tcPr>
            <w:tcW w:w="3969" w:type="dxa"/>
            <w:tcBorders>
              <w:top w:val="nil"/>
              <w:left w:val="nil"/>
              <w:bottom w:val="nil"/>
              <w:right w:val="nil"/>
            </w:tcBorders>
          </w:tcPr>
          <w:p w14:paraId="0194BFEC" w14:textId="77777777" w:rsidR="00CB3596" w:rsidRPr="00CB3596" w:rsidRDefault="00CB3596" w:rsidP="00D22850">
            <w:pPr>
              <w:rPr>
                <w:b/>
                <w:smallCaps/>
                <w:lang w:val="de-DE"/>
              </w:rPr>
            </w:pPr>
            <w:r w:rsidRPr="00CB3596">
              <w:rPr>
                <w:b/>
                <w:smallCaps/>
                <w:lang w:val="de-DE"/>
              </w:rPr>
              <w:t>Standort</w:t>
            </w:r>
          </w:p>
          <w:p w14:paraId="42937A0E" w14:textId="77777777" w:rsidR="00CB3596" w:rsidRPr="00CB3596" w:rsidRDefault="00CB3596" w:rsidP="00D22850">
            <w:pPr>
              <w:spacing w:line="480" w:lineRule="auto"/>
              <w:rPr>
                <w:lang w:val="de-DE"/>
              </w:rPr>
            </w:pPr>
            <w:r>
              <w:rPr>
                <w:lang w:val="de-DE"/>
              </w:rPr>
              <w:t>Hauptort des Ausschnitts, Bundesland</w:t>
            </w:r>
          </w:p>
          <w:p w14:paraId="2EBE4334" w14:textId="77777777" w:rsidR="00CB3596" w:rsidRPr="00CB3596" w:rsidRDefault="00CB3596" w:rsidP="00D22850">
            <w:pPr>
              <w:spacing w:line="480" w:lineRule="auto"/>
              <w:rPr>
                <w:lang w:val="de-DE"/>
              </w:rPr>
            </w:pPr>
            <w:proofErr w:type="spellStart"/>
            <w:r w:rsidRPr="00CB3596">
              <w:rPr>
                <w:lang w:val="de-DE"/>
              </w:rPr>
              <w:t>gg</w:t>
            </w:r>
            <w:proofErr w:type="spellEnd"/>
            <w:r w:rsidRPr="00CB3596">
              <w:rPr>
                <w:lang w:val="de-DE"/>
              </w:rPr>
              <w:t>. Koordinaten des Mittelpunktes</w:t>
            </w:r>
          </w:p>
          <w:p w14:paraId="5424F835" w14:textId="77777777" w:rsidR="00CB3596" w:rsidRPr="006239FE" w:rsidRDefault="00CB3596" w:rsidP="00D22850">
            <w:pPr>
              <w:spacing w:line="480" w:lineRule="auto"/>
              <w:rPr>
                <w:smallCaps/>
                <w:lang w:val="de-DE"/>
              </w:rPr>
            </w:pPr>
            <w:r w:rsidRPr="00CB3596">
              <w:rPr>
                <w:lang w:val="de-DE"/>
              </w:rPr>
              <w:t>Länge und Breite des Ausschnitts</w:t>
            </w:r>
            <w:r w:rsidR="009D357C">
              <w:rPr>
                <w:lang w:val="de-DE"/>
              </w:rPr>
              <w:t xml:space="preserve"> (in km)</w:t>
            </w:r>
          </w:p>
        </w:tc>
        <w:tc>
          <w:tcPr>
            <w:tcW w:w="4819" w:type="dxa"/>
            <w:gridSpan w:val="3"/>
            <w:tcBorders>
              <w:top w:val="nil"/>
              <w:left w:val="nil"/>
              <w:bottom w:val="nil"/>
              <w:right w:val="nil"/>
            </w:tcBorders>
          </w:tcPr>
          <w:p w14:paraId="2952ECAF" w14:textId="77777777" w:rsidR="00CB3596" w:rsidRDefault="00CB3596" w:rsidP="00D22850">
            <w:pPr>
              <w:rPr>
                <w:lang w:val="de-DE"/>
              </w:rPr>
            </w:pPr>
          </w:p>
          <w:p w14:paraId="6D4ED0D6" w14:textId="77777777" w:rsidR="00CB3596" w:rsidRDefault="00127656" w:rsidP="00D22850">
            <w:pPr>
              <w:tabs>
                <w:tab w:val="left" w:leader="dot" w:pos="4777"/>
              </w:tabs>
              <w:spacing w:line="480" w:lineRule="auto"/>
              <w:rPr>
                <w:lang w:val="de-DE"/>
              </w:rPr>
            </w:pPr>
            <w:r>
              <w:rPr>
                <w:lang w:val="de-DE"/>
              </w:rPr>
              <w:t>Hallstatt, Oberösterreich</w:t>
            </w:r>
            <w:r w:rsidR="00C348C5">
              <w:rPr>
                <w:lang w:val="de-DE"/>
              </w:rPr>
              <w:t>, Ortsmitte</w:t>
            </w:r>
          </w:p>
          <w:p w14:paraId="03AE84BA" w14:textId="77777777" w:rsidR="00CB3596" w:rsidRDefault="00127656" w:rsidP="00D22850">
            <w:pPr>
              <w:spacing w:line="480" w:lineRule="auto"/>
              <w:rPr>
                <w:lang w:val="de-DE"/>
              </w:rPr>
            </w:pPr>
            <w:r>
              <w:rPr>
                <w:lang w:val="de-DE"/>
              </w:rPr>
              <w:t>Breite: 47°3</w:t>
            </w:r>
            <w:r w:rsidR="00F767B2">
              <w:rPr>
                <w:lang w:val="de-DE"/>
              </w:rPr>
              <w:t>3’43,65‘‘N</w:t>
            </w:r>
            <w:r w:rsidR="00F767B2">
              <w:rPr>
                <w:lang w:val="de-DE"/>
              </w:rPr>
              <w:tab/>
              <w:t>Länge: 13°38’56,93“ O</w:t>
            </w:r>
          </w:p>
          <w:p w14:paraId="59268519" w14:textId="77777777" w:rsidR="00CB3596" w:rsidRDefault="00D22850" w:rsidP="00AC1BE1">
            <w:pPr>
              <w:tabs>
                <w:tab w:val="left" w:leader="dot" w:pos="4777"/>
              </w:tabs>
              <w:spacing w:line="480" w:lineRule="auto"/>
              <w:rPr>
                <w:lang w:val="de-DE"/>
              </w:rPr>
            </w:pPr>
            <w:r>
              <w:rPr>
                <w:lang w:val="de-DE"/>
              </w:rPr>
              <w:t xml:space="preserve">Radius: </w:t>
            </w:r>
            <w:r w:rsidR="00AC1BE1">
              <w:rPr>
                <w:lang w:val="de-DE"/>
              </w:rPr>
              <w:t>12,5</w:t>
            </w:r>
            <w:r w:rsidR="00127656">
              <w:rPr>
                <w:lang w:val="de-DE"/>
              </w:rPr>
              <w:t xml:space="preserve"> km</w:t>
            </w:r>
            <w:r w:rsidR="00E65382">
              <w:rPr>
                <w:lang w:val="de-DE"/>
              </w:rPr>
              <w:t>, ø 25 km</w:t>
            </w:r>
          </w:p>
        </w:tc>
      </w:tr>
      <w:tr w:rsidR="00CB3596" w14:paraId="2CF8FF8C" w14:textId="77777777" w:rsidTr="00D22850">
        <w:trPr>
          <w:gridAfter w:val="1"/>
          <w:wAfter w:w="110" w:type="dxa"/>
        </w:trPr>
        <w:tc>
          <w:tcPr>
            <w:tcW w:w="534" w:type="dxa"/>
          </w:tcPr>
          <w:p w14:paraId="1195B024" w14:textId="77777777" w:rsidR="00CB3596" w:rsidRDefault="00CB3596">
            <w:pPr>
              <w:rPr>
                <w:lang w:val="de-DE"/>
              </w:rPr>
            </w:pPr>
          </w:p>
        </w:tc>
        <w:tc>
          <w:tcPr>
            <w:tcW w:w="5607" w:type="dxa"/>
            <w:gridSpan w:val="2"/>
          </w:tcPr>
          <w:p w14:paraId="36931990" w14:textId="77777777" w:rsidR="00CB3596" w:rsidRPr="006239FE" w:rsidRDefault="00CB3596">
            <w:pPr>
              <w:rPr>
                <w:smallCaps/>
                <w:lang w:val="de-DE"/>
              </w:rPr>
            </w:pPr>
          </w:p>
        </w:tc>
        <w:tc>
          <w:tcPr>
            <w:tcW w:w="3071" w:type="dxa"/>
          </w:tcPr>
          <w:p w14:paraId="444883E7" w14:textId="77777777" w:rsidR="00CB3596" w:rsidRDefault="00CB3596">
            <w:pPr>
              <w:rPr>
                <w:lang w:val="de-DE"/>
              </w:rPr>
            </w:pPr>
          </w:p>
        </w:tc>
      </w:tr>
      <w:tr w:rsidR="006239FE" w14:paraId="478A0899" w14:textId="77777777" w:rsidTr="00D22850">
        <w:trPr>
          <w:gridAfter w:val="1"/>
          <w:wAfter w:w="110" w:type="dxa"/>
        </w:trPr>
        <w:tc>
          <w:tcPr>
            <w:tcW w:w="534" w:type="dxa"/>
          </w:tcPr>
          <w:p w14:paraId="67707466" w14:textId="77777777" w:rsidR="006239FE" w:rsidRDefault="006239FE">
            <w:pPr>
              <w:rPr>
                <w:lang w:val="de-DE"/>
              </w:rPr>
            </w:pPr>
          </w:p>
        </w:tc>
        <w:tc>
          <w:tcPr>
            <w:tcW w:w="5607" w:type="dxa"/>
            <w:gridSpan w:val="2"/>
          </w:tcPr>
          <w:p w14:paraId="602E6563" w14:textId="77777777" w:rsidR="006239FE" w:rsidRDefault="006239FE">
            <w:pPr>
              <w:rPr>
                <w:smallCaps/>
                <w:lang w:val="de-DE"/>
              </w:rPr>
            </w:pPr>
            <w:r w:rsidRPr="006239FE">
              <w:rPr>
                <w:smallCaps/>
                <w:lang w:val="de-DE"/>
              </w:rPr>
              <w:t>Beschreibung</w:t>
            </w:r>
            <w:r>
              <w:rPr>
                <w:smallCaps/>
                <w:lang w:val="de-DE"/>
              </w:rPr>
              <w:t xml:space="preserve"> –Raumbegriff 1 </w:t>
            </w:r>
            <w:r w:rsidR="00800578">
              <w:rPr>
                <w:smallCaps/>
                <w:lang w:val="de-DE"/>
              </w:rPr>
              <w:t>–</w:t>
            </w:r>
            <w:r>
              <w:rPr>
                <w:smallCaps/>
                <w:lang w:val="de-DE"/>
              </w:rPr>
              <w:t xml:space="preserve"> Containerraum</w:t>
            </w:r>
          </w:p>
          <w:p w14:paraId="6EF47C3A" w14:textId="77777777" w:rsidR="00800578" w:rsidRPr="006239FE" w:rsidRDefault="00800578" w:rsidP="00800578">
            <w:pPr>
              <w:rPr>
                <w:smallCaps/>
                <w:lang w:val="de-DE"/>
              </w:rPr>
            </w:pPr>
            <w:r>
              <w:rPr>
                <w:smallCaps/>
                <w:lang w:val="de-DE"/>
              </w:rPr>
              <w:t>Erkennen der Raumstruktur – Raumbegriff 2</w:t>
            </w:r>
          </w:p>
        </w:tc>
        <w:tc>
          <w:tcPr>
            <w:tcW w:w="3071" w:type="dxa"/>
          </w:tcPr>
          <w:p w14:paraId="344EA12D" w14:textId="77777777" w:rsidR="006239FE" w:rsidRDefault="006239FE">
            <w:pPr>
              <w:rPr>
                <w:lang w:val="de-DE"/>
              </w:rPr>
            </w:pPr>
          </w:p>
        </w:tc>
      </w:tr>
      <w:tr w:rsidR="006239FE" w14:paraId="6F749BCC" w14:textId="77777777" w:rsidTr="00D22850">
        <w:trPr>
          <w:gridAfter w:val="1"/>
          <w:wAfter w:w="110" w:type="dxa"/>
        </w:trPr>
        <w:tc>
          <w:tcPr>
            <w:tcW w:w="534" w:type="dxa"/>
          </w:tcPr>
          <w:p w14:paraId="1578B9D7" w14:textId="77777777" w:rsidR="006239FE" w:rsidRDefault="00800578">
            <w:pPr>
              <w:rPr>
                <w:lang w:val="de-DE"/>
              </w:rPr>
            </w:pPr>
            <w:r>
              <w:rPr>
                <w:lang w:val="de-DE"/>
              </w:rPr>
              <w:t>01</w:t>
            </w:r>
          </w:p>
        </w:tc>
        <w:tc>
          <w:tcPr>
            <w:tcW w:w="5607" w:type="dxa"/>
            <w:gridSpan w:val="2"/>
          </w:tcPr>
          <w:p w14:paraId="537E21EE" w14:textId="77777777" w:rsidR="00800578" w:rsidRDefault="00800578" w:rsidP="006239FE">
            <w:pPr>
              <w:rPr>
                <w:lang w:val="de-DE"/>
              </w:rPr>
            </w:pPr>
            <w:r w:rsidRPr="00800578">
              <w:rPr>
                <w:b/>
                <w:lang w:val="de-DE"/>
              </w:rPr>
              <w:t>Reliefform</w:t>
            </w:r>
            <w:r>
              <w:rPr>
                <w:lang w:val="de-DE"/>
              </w:rPr>
              <w:t xml:space="preserve"> (Kategorien für Österreich &amp; Europa)</w:t>
            </w:r>
          </w:p>
          <w:p w14:paraId="28E8837A" w14:textId="77777777" w:rsidR="00800578" w:rsidRDefault="006239FE" w:rsidP="00800578">
            <w:pPr>
              <w:pStyle w:val="Listenabsatz"/>
              <w:numPr>
                <w:ilvl w:val="0"/>
                <w:numId w:val="6"/>
              </w:numPr>
              <w:rPr>
                <w:lang w:val="de-DE"/>
              </w:rPr>
            </w:pPr>
            <w:r w:rsidRPr="00800578">
              <w:rPr>
                <w:lang w:val="de-DE"/>
              </w:rPr>
              <w:t>Hochgebirge</w:t>
            </w:r>
          </w:p>
          <w:p w14:paraId="7B0894E4" w14:textId="77777777" w:rsidR="00800578" w:rsidRDefault="006239FE" w:rsidP="00800578">
            <w:pPr>
              <w:pStyle w:val="Listenabsatz"/>
              <w:numPr>
                <w:ilvl w:val="0"/>
                <w:numId w:val="6"/>
              </w:numPr>
              <w:rPr>
                <w:lang w:val="de-DE"/>
              </w:rPr>
            </w:pPr>
            <w:r w:rsidRPr="00800578">
              <w:rPr>
                <w:lang w:val="de-DE"/>
              </w:rPr>
              <w:t>Mittelgebirge</w:t>
            </w:r>
          </w:p>
          <w:p w14:paraId="1344EA2A" w14:textId="77777777" w:rsidR="00800578" w:rsidRDefault="00800578" w:rsidP="00800578">
            <w:pPr>
              <w:pStyle w:val="Listenabsatz"/>
              <w:numPr>
                <w:ilvl w:val="0"/>
                <w:numId w:val="6"/>
              </w:numPr>
              <w:rPr>
                <w:lang w:val="de-DE"/>
              </w:rPr>
            </w:pPr>
            <w:r>
              <w:rPr>
                <w:lang w:val="de-DE"/>
              </w:rPr>
              <w:t>H</w:t>
            </w:r>
            <w:r w:rsidR="006239FE" w:rsidRPr="00800578">
              <w:rPr>
                <w:lang w:val="de-DE"/>
              </w:rPr>
              <w:t>ügelland</w:t>
            </w:r>
          </w:p>
          <w:p w14:paraId="55D80022" w14:textId="77777777" w:rsidR="006239FE" w:rsidRPr="00800578" w:rsidRDefault="006239FE" w:rsidP="00800578">
            <w:pPr>
              <w:pStyle w:val="Listenabsatz"/>
              <w:numPr>
                <w:ilvl w:val="0"/>
                <w:numId w:val="6"/>
              </w:numPr>
              <w:rPr>
                <w:lang w:val="de-DE"/>
              </w:rPr>
            </w:pPr>
            <w:r w:rsidRPr="00800578">
              <w:rPr>
                <w:lang w:val="de-DE"/>
              </w:rPr>
              <w:t xml:space="preserve">Ebene </w:t>
            </w:r>
          </w:p>
        </w:tc>
        <w:tc>
          <w:tcPr>
            <w:tcW w:w="3071" w:type="dxa"/>
          </w:tcPr>
          <w:p w14:paraId="5A89FF01" w14:textId="77777777" w:rsidR="0056088E" w:rsidRDefault="0056088E">
            <w:pPr>
              <w:rPr>
                <w:lang w:val="de-DE"/>
              </w:rPr>
            </w:pPr>
            <w:commentRangeStart w:id="0"/>
            <w:r>
              <w:rPr>
                <w:lang w:val="de-DE"/>
              </w:rPr>
              <w:t>Mittelgebirge</w:t>
            </w:r>
            <w:commentRangeEnd w:id="0"/>
            <w:r w:rsidR="001657B6">
              <w:rPr>
                <w:rStyle w:val="Kommentarzeichen"/>
              </w:rPr>
              <w:commentReference w:id="0"/>
            </w:r>
          </w:p>
          <w:p w14:paraId="7B089D5B" w14:textId="77777777" w:rsidR="00420C55" w:rsidRDefault="00420C55">
            <w:pPr>
              <w:rPr>
                <w:lang w:val="de-DE"/>
              </w:rPr>
            </w:pPr>
            <w:r>
              <w:rPr>
                <w:lang w:val="de-DE"/>
              </w:rPr>
              <w:t>Umgeben von  Mittelgebirge und Hochgebirge (Dachstein)</w:t>
            </w:r>
          </w:p>
          <w:p w14:paraId="14899DA7" w14:textId="77777777" w:rsidR="00C348C5" w:rsidRDefault="00C348C5">
            <w:pPr>
              <w:rPr>
                <w:lang w:val="de-DE"/>
              </w:rPr>
            </w:pPr>
            <w:r>
              <w:rPr>
                <w:lang w:val="de-DE"/>
              </w:rPr>
              <w:t xml:space="preserve">Ebene nur in </w:t>
            </w:r>
            <w:proofErr w:type="spellStart"/>
            <w:r>
              <w:rPr>
                <w:lang w:val="de-DE"/>
              </w:rPr>
              <w:t>Obertraun</w:t>
            </w:r>
            <w:proofErr w:type="spellEnd"/>
            <w:r>
              <w:rPr>
                <w:lang w:val="de-DE"/>
              </w:rPr>
              <w:t xml:space="preserve"> beim </w:t>
            </w:r>
            <w:del w:id="1" w:author="Alfons Koller" w:date="2015-02-07T05:40:00Z">
              <w:r w:rsidDel="001657B6">
                <w:rPr>
                  <w:lang w:val="de-DE"/>
                </w:rPr>
                <w:delText xml:space="preserve">Einlauf </w:delText>
              </w:r>
            </w:del>
            <w:ins w:id="2" w:author="Alfons Koller" w:date="2015-02-07T05:40:00Z">
              <w:r w:rsidR="001657B6">
                <w:rPr>
                  <w:lang w:val="de-DE"/>
                </w:rPr>
                <w:t xml:space="preserve">Mündung </w:t>
              </w:r>
            </w:ins>
            <w:r>
              <w:rPr>
                <w:lang w:val="de-DE"/>
              </w:rPr>
              <w:t xml:space="preserve">in den </w:t>
            </w:r>
            <w:proofErr w:type="spellStart"/>
            <w:r>
              <w:rPr>
                <w:lang w:val="de-DE"/>
              </w:rPr>
              <w:t>Hallstättersee</w:t>
            </w:r>
            <w:proofErr w:type="spellEnd"/>
            <w:r w:rsidR="00D22850">
              <w:rPr>
                <w:lang w:val="de-DE"/>
              </w:rPr>
              <w:t xml:space="preserve"> und dieser selbst.</w:t>
            </w:r>
            <w:r w:rsidR="0057490A">
              <w:rPr>
                <w:lang w:val="de-DE"/>
              </w:rPr>
              <w:t xml:space="preserve"> Ebenso in Bad Goisern</w:t>
            </w:r>
            <w:r w:rsidR="00D22850">
              <w:rPr>
                <w:lang w:val="de-DE"/>
              </w:rPr>
              <w:t xml:space="preserve"> </w:t>
            </w:r>
          </w:p>
          <w:p w14:paraId="7E71D13A" w14:textId="77777777" w:rsidR="00C348C5" w:rsidRDefault="00C348C5">
            <w:pPr>
              <w:rPr>
                <w:lang w:val="de-DE"/>
              </w:rPr>
            </w:pPr>
          </w:p>
        </w:tc>
      </w:tr>
      <w:tr w:rsidR="006239FE" w14:paraId="4D897DA2" w14:textId="77777777" w:rsidTr="00D22850">
        <w:trPr>
          <w:gridAfter w:val="1"/>
          <w:wAfter w:w="110" w:type="dxa"/>
        </w:trPr>
        <w:tc>
          <w:tcPr>
            <w:tcW w:w="534" w:type="dxa"/>
          </w:tcPr>
          <w:p w14:paraId="6789D984" w14:textId="77777777" w:rsidR="006239FE" w:rsidRDefault="00800578">
            <w:pPr>
              <w:rPr>
                <w:lang w:val="de-DE"/>
              </w:rPr>
            </w:pPr>
            <w:r>
              <w:rPr>
                <w:lang w:val="de-DE"/>
              </w:rPr>
              <w:t>02</w:t>
            </w:r>
          </w:p>
        </w:tc>
        <w:tc>
          <w:tcPr>
            <w:tcW w:w="5607" w:type="dxa"/>
            <w:gridSpan w:val="2"/>
          </w:tcPr>
          <w:p w14:paraId="2E6A9943" w14:textId="77777777" w:rsidR="006239FE" w:rsidRDefault="006239FE">
            <w:pPr>
              <w:rPr>
                <w:lang w:val="de-DE"/>
              </w:rPr>
            </w:pPr>
            <w:r w:rsidRPr="00800578">
              <w:rPr>
                <w:b/>
                <w:lang w:val="de-DE"/>
              </w:rPr>
              <w:t>Höhenlage</w:t>
            </w:r>
            <w:r>
              <w:rPr>
                <w:lang w:val="de-DE"/>
              </w:rPr>
              <w:t xml:space="preserve"> (in 100er Metern)</w:t>
            </w:r>
          </w:p>
          <w:p w14:paraId="4A865FED" w14:textId="77777777" w:rsidR="006239FE" w:rsidRDefault="006239FE" w:rsidP="006239FE">
            <w:pPr>
              <w:pStyle w:val="Listenabsatz"/>
              <w:numPr>
                <w:ilvl w:val="0"/>
                <w:numId w:val="1"/>
              </w:numPr>
              <w:rPr>
                <w:lang w:val="de-DE"/>
              </w:rPr>
            </w:pPr>
            <w:r>
              <w:rPr>
                <w:lang w:val="de-DE"/>
              </w:rPr>
              <w:t>Höchster Punkt</w:t>
            </w:r>
          </w:p>
          <w:p w14:paraId="201AF6F8" w14:textId="77777777" w:rsidR="006239FE" w:rsidRDefault="006239FE" w:rsidP="006239FE">
            <w:pPr>
              <w:pStyle w:val="Listenabsatz"/>
              <w:numPr>
                <w:ilvl w:val="0"/>
                <w:numId w:val="1"/>
              </w:numPr>
              <w:rPr>
                <w:lang w:val="de-DE"/>
              </w:rPr>
            </w:pPr>
            <w:r>
              <w:rPr>
                <w:lang w:val="de-DE"/>
              </w:rPr>
              <w:t>Tiefster Punkt</w:t>
            </w:r>
          </w:p>
          <w:p w14:paraId="458142D6" w14:textId="77777777" w:rsidR="00800578" w:rsidRPr="006239FE" w:rsidRDefault="00800578" w:rsidP="006239FE">
            <w:pPr>
              <w:pStyle w:val="Listenabsatz"/>
              <w:numPr>
                <w:ilvl w:val="0"/>
                <w:numId w:val="1"/>
              </w:numPr>
              <w:rPr>
                <w:lang w:val="de-DE"/>
              </w:rPr>
            </w:pPr>
            <w:r>
              <w:rPr>
                <w:lang w:val="de-DE"/>
              </w:rPr>
              <w:t>durchschnittlich zwischen …. und …. m</w:t>
            </w:r>
          </w:p>
        </w:tc>
        <w:tc>
          <w:tcPr>
            <w:tcW w:w="3071" w:type="dxa"/>
          </w:tcPr>
          <w:p w14:paraId="0AEDF52B" w14:textId="77777777" w:rsidR="0056088E" w:rsidRDefault="0056088E">
            <w:pPr>
              <w:rPr>
                <w:lang w:val="de-DE"/>
              </w:rPr>
            </w:pPr>
            <w:r>
              <w:rPr>
                <w:lang w:val="de-DE"/>
              </w:rPr>
              <w:t>TP</w:t>
            </w:r>
            <w:r w:rsidR="00C348C5">
              <w:rPr>
                <w:lang w:val="de-DE"/>
              </w:rPr>
              <w:t xml:space="preserve">: bei Bad Goisern 485 </w:t>
            </w:r>
            <w:r>
              <w:rPr>
                <w:lang w:val="de-DE"/>
              </w:rPr>
              <w:t>m</w:t>
            </w:r>
          </w:p>
          <w:p w14:paraId="65E33BE6" w14:textId="77777777" w:rsidR="0056088E" w:rsidRDefault="0056088E">
            <w:pPr>
              <w:rPr>
                <w:lang w:val="de-DE"/>
              </w:rPr>
            </w:pPr>
            <w:r>
              <w:rPr>
                <w:lang w:val="de-DE"/>
              </w:rPr>
              <w:t xml:space="preserve">HP: </w:t>
            </w:r>
            <w:r w:rsidR="00C348C5">
              <w:rPr>
                <w:lang w:val="de-DE"/>
              </w:rPr>
              <w:t>Dachstein 2869 m</w:t>
            </w:r>
          </w:p>
          <w:p w14:paraId="597DD91E" w14:textId="77777777" w:rsidR="00C348C5" w:rsidRDefault="00C348C5">
            <w:pPr>
              <w:rPr>
                <w:lang w:val="de-DE"/>
              </w:rPr>
            </w:pPr>
            <w:proofErr w:type="spellStart"/>
            <w:r>
              <w:rPr>
                <w:lang w:val="de-DE"/>
              </w:rPr>
              <w:t>Hallstättersee</w:t>
            </w:r>
            <w:proofErr w:type="spellEnd"/>
            <w:r>
              <w:rPr>
                <w:lang w:val="de-DE"/>
              </w:rPr>
              <w:t>: 509 m</w:t>
            </w:r>
          </w:p>
          <w:p w14:paraId="4BFF49AF" w14:textId="77777777" w:rsidR="00C348C5" w:rsidRDefault="00C348C5" w:rsidP="00C348C5">
            <w:pPr>
              <w:rPr>
                <w:lang w:val="de-DE"/>
              </w:rPr>
            </w:pPr>
            <w:r>
              <w:rPr>
                <w:lang w:val="de-DE"/>
              </w:rPr>
              <w:t>zw. 485 m und  2869 m</w:t>
            </w:r>
          </w:p>
          <w:p w14:paraId="1BBAAD19" w14:textId="77777777" w:rsidR="00C348C5" w:rsidRDefault="00C348C5" w:rsidP="00C348C5">
            <w:pPr>
              <w:rPr>
                <w:lang w:val="de-DE"/>
              </w:rPr>
            </w:pPr>
            <w:r>
              <w:rPr>
                <w:lang w:val="de-DE"/>
              </w:rPr>
              <w:t>ø Höhe ist schwer zu definieren</w:t>
            </w:r>
          </w:p>
          <w:p w14:paraId="638F487C" w14:textId="77777777" w:rsidR="00C348C5" w:rsidRDefault="00C348C5" w:rsidP="00C348C5">
            <w:pPr>
              <w:rPr>
                <w:lang w:val="de-DE"/>
              </w:rPr>
            </w:pPr>
            <w:r>
              <w:rPr>
                <w:lang w:val="de-DE"/>
              </w:rPr>
              <w:t>Hallstatt Ortskern zw. 530</w:t>
            </w:r>
            <w:r w:rsidR="00D22850">
              <w:rPr>
                <w:lang w:val="de-DE"/>
              </w:rPr>
              <w:t xml:space="preserve"> m</w:t>
            </w:r>
            <w:r>
              <w:rPr>
                <w:lang w:val="de-DE"/>
              </w:rPr>
              <w:t xml:space="preserve"> und 550 m</w:t>
            </w:r>
          </w:p>
          <w:p w14:paraId="0ADCA3ED" w14:textId="77777777" w:rsidR="00373315" w:rsidRDefault="00373315" w:rsidP="00C348C5">
            <w:pPr>
              <w:rPr>
                <w:lang w:val="de-DE"/>
              </w:rPr>
            </w:pPr>
          </w:p>
        </w:tc>
      </w:tr>
      <w:tr w:rsidR="006239FE" w14:paraId="35052603" w14:textId="77777777" w:rsidTr="00D22850">
        <w:trPr>
          <w:gridAfter w:val="1"/>
          <w:wAfter w:w="110" w:type="dxa"/>
        </w:trPr>
        <w:tc>
          <w:tcPr>
            <w:tcW w:w="534" w:type="dxa"/>
          </w:tcPr>
          <w:p w14:paraId="2EA59515" w14:textId="77777777" w:rsidR="006239FE" w:rsidRDefault="00800578">
            <w:pPr>
              <w:rPr>
                <w:lang w:val="de-DE"/>
              </w:rPr>
            </w:pPr>
            <w:r>
              <w:rPr>
                <w:lang w:val="de-DE"/>
              </w:rPr>
              <w:t>03</w:t>
            </w:r>
          </w:p>
        </w:tc>
        <w:tc>
          <w:tcPr>
            <w:tcW w:w="5607" w:type="dxa"/>
            <w:gridSpan w:val="2"/>
          </w:tcPr>
          <w:p w14:paraId="21550951" w14:textId="77777777" w:rsidR="006239FE" w:rsidRDefault="006239FE">
            <w:pPr>
              <w:rPr>
                <w:b/>
                <w:lang w:val="de-DE"/>
              </w:rPr>
            </w:pPr>
            <w:r w:rsidRPr="00800578">
              <w:rPr>
                <w:b/>
                <w:lang w:val="de-DE"/>
              </w:rPr>
              <w:t>Reliefenergie – relative Höhe</w:t>
            </w:r>
          </w:p>
          <w:p w14:paraId="5653353A" w14:textId="77777777" w:rsidR="00630F6B" w:rsidRDefault="00630F6B">
            <w:pPr>
              <w:rPr>
                <w:b/>
                <w:lang w:val="de-DE"/>
              </w:rPr>
            </w:pPr>
          </w:p>
          <w:p w14:paraId="512DD2E0" w14:textId="77777777" w:rsidR="00630F6B" w:rsidRPr="00800578" w:rsidRDefault="00630F6B">
            <w:pPr>
              <w:rPr>
                <w:b/>
                <w:lang w:val="de-DE"/>
              </w:rPr>
            </w:pPr>
          </w:p>
        </w:tc>
        <w:tc>
          <w:tcPr>
            <w:tcW w:w="3071" w:type="dxa"/>
          </w:tcPr>
          <w:p w14:paraId="65FFCF49" w14:textId="77777777" w:rsidR="006239FE" w:rsidDel="001657B6" w:rsidRDefault="00C348C5">
            <w:pPr>
              <w:rPr>
                <w:del w:id="3" w:author="Alfons Koller" w:date="2015-02-07T05:41:00Z"/>
                <w:lang w:val="de-DE"/>
              </w:rPr>
            </w:pPr>
            <w:del w:id="4" w:author="Alfons Koller" w:date="2015-02-07T05:41:00Z">
              <w:r w:rsidDel="001657B6">
                <w:rPr>
                  <w:lang w:val="de-DE"/>
                </w:rPr>
                <w:delText xml:space="preserve">Gletscherzunge vom Dachstein sehr ausgeprägt vorhanden. Genauer Verlauf erkennbar. </w:delText>
              </w:r>
            </w:del>
          </w:p>
          <w:p w14:paraId="21C023A6" w14:textId="77777777" w:rsidR="00C348C5" w:rsidDel="001657B6" w:rsidRDefault="00C348C5">
            <w:pPr>
              <w:rPr>
                <w:del w:id="5" w:author="Alfons Koller" w:date="2015-02-07T05:41:00Z"/>
                <w:lang w:val="de-DE"/>
              </w:rPr>
            </w:pPr>
          </w:p>
          <w:p w14:paraId="63246202" w14:textId="77777777" w:rsidR="00C348C5" w:rsidRDefault="00C348C5">
            <w:pPr>
              <w:rPr>
                <w:lang w:val="de-DE"/>
              </w:rPr>
            </w:pPr>
            <w:del w:id="6" w:author="Alfons Koller" w:date="2015-02-07T05:41:00Z">
              <w:r w:rsidDel="001657B6">
                <w:rPr>
                  <w:lang w:val="de-DE"/>
                </w:rPr>
                <w:delText xml:space="preserve">Höhenunterschiede sehr markant. </w:delText>
              </w:r>
            </w:del>
            <w:commentRangeStart w:id="7"/>
            <w:ins w:id="8" w:author="Alfons Koller" w:date="2015-02-07T05:41:00Z">
              <w:r w:rsidR="001657B6">
                <w:rPr>
                  <w:lang w:val="de-DE"/>
                </w:rPr>
                <w:t>2000 bis 2500 m</w:t>
              </w:r>
              <w:commentRangeEnd w:id="7"/>
              <w:r w:rsidR="001657B6">
                <w:rPr>
                  <w:rStyle w:val="Kommentarzeichen"/>
                </w:rPr>
                <w:commentReference w:id="7"/>
              </w:r>
            </w:ins>
          </w:p>
          <w:p w14:paraId="05D0C43E" w14:textId="77777777" w:rsidR="00C348C5" w:rsidRDefault="00C348C5">
            <w:pPr>
              <w:rPr>
                <w:lang w:val="de-DE"/>
              </w:rPr>
            </w:pPr>
          </w:p>
        </w:tc>
      </w:tr>
      <w:tr w:rsidR="006239FE" w14:paraId="5C863A18" w14:textId="77777777" w:rsidTr="00D22850">
        <w:trPr>
          <w:gridAfter w:val="1"/>
          <w:wAfter w:w="110" w:type="dxa"/>
        </w:trPr>
        <w:tc>
          <w:tcPr>
            <w:tcW w:w="534" w:type="dxa"/>
          </w:tcPr>
          <w:p w14:paraId="2190105E" w14:textId="77777777" w:rsidR="006239FE" w:rsidRDefault="00800578">
            <w:pPr>
              <w:rPr>
                <w:lang w:val="de-DE"/>
              </w:rPr>
            </w:pPr>
            <w:r>
              <w:rPr>
                <w:lang w:val="de-DE"/>
              </w:rPr>
              <w:t>04</w:t>
            </w:r>
          </w:p>
        </w:tc>
        <w:tc>
          <w:tcPr>
            <w:tcW w:w="5607" w:type="dxa"/>
            <w:gridSpan w:val="2"/>
          </w:tcPr>
          <w:p w14:paraId="2ED0A05E" w14:textId="77777777" w:rsidR="006239FE" w:rsidRPr="00800578" w:rsidRDefault="00800578">
            <w:pPr>
              <w:rPr>
                <w:b/>
                <w:lang w:val="de-DE"/>
              </w:rPr>
            </w:pPr>
            <w:commentRangeStart w:id="9"/>
            <w:r>
              <w:rPr>
                <w:b/>
                <w:lang w:val="de-DE"/>
              </w:rPr>
              <w:t>Raum</w:t>
            </w:r>
            <w:r w:rsidR="006239FE" w:rsidRPr="00800578">
              <w:rPr>
                <w:b/>
                <w:lang w:val="de-DE"/>
              </w:rPr>
              <w:t>nutzung</w:t>
            </w:r>
            <w:commentRangeEnd w:id="9"/>
            <w:r w:rsidR="001657B6">
              <w:rPr>
                <w:rStyle w:val="Kommentarzeichen"/>
              </w:rPr>
              <w:commentReference w:id="9"/>
            </w:r>
          </w:p>
          <w:p w14:paraId="14A51529" w14:textId="77777777" w:rsidR="00800578" w:rsidRDefault="00800578" w:rsidP="006239FE">
            <w:pPr>
              <w:pStyle w:val="Listenabsatz"/>
              <w:numPr>
                <w:ilvl w:val="0"/>
                <w:numId w:val="2"/>
              </w:numPr>
              <w:rPr>
                <w:lang w:val="de-DE"/>
              </w:rPr>
            </w:pPr>
            <w:r>
              <w:rPr>
                <w:lang w:val="de-DE"/>
              </w:rPr>
              <w:t xml:space="preserve">Ödland </w:t>
            </w:r>
          </w:p>
          <w:p w14:paraId="1C2985A9" w14:textId="77777777" w:rsidR="0056088E" w:rsidRDefault="0056088E" w:rsidP="0056088E">
            <w:pPr>
              <w:ind w:left="360"/>
              <w:rPr>
                <w:lang w:val="de-DE"/>
              </w:rPr>
            </w:pPr>
          </w:p>
          <w:p w14:paraId="7FF96DF8" w14:textId="77777777" w:rsidR="00BD0194" w:rsidRPr="0056088E" w:rsidRDefault="00BD0194" w:rsidP="0056088E">
            <w:pPr>
              <w:ind w:left="360"/>
              <w:rPr>
                <w:lang w:val="de-DE"/>
              </w:rPr>
            </w:pPr>
          </w:p>
          <w:p w14:paraId="1EFCD189" w14:textId="77777777" w:rsidR="006239FE" w:rsidRDefault="006239FE" w:rsidP="006239FE">
            <w:pPr>
              <w:pStyle w:val="Listenabsatz"/>
              <w:numPr>
                <w:ilvl w:val="0"/>
                <w:numId w:val="2"/>
              </w:numPr>
              <w:rPr>
                <w:lang w:val="de-DE"/>
              </w:rPr>
            </w:pPr>
            <w:r>
              <w:rPr>
                <w:lang w:val="de-DE"/>
              </w:rPr>
              <w:t>Wald</w:t>
            </w:r>
          </w:p>
          <w:p w14:paraId="63FF33C8" w14:textId="77777777" w:rsidR="0056088E" w:rsidRPr="0056088E" w:rsidRDefault="0056088E" w:rsidP="0056088E">
            <w:pPr>
              <w:ind w:left="360"/>
              <w:rPr>
                <w:lang w:val="de-DE"/>
              </w:rPr>
            </w:pPr>
          </w:p>
          <w:p w14:paraId="507276A4" w14:textId="77777777" w:rsidR="006239FE" w:rsidRDefault="006239FE" w:rsidP="006239FE">
            <w:pPr>
              <w:pStyle w:val="Listenabsatz"/>
              <w:numPr>
                <w:ilvl w:val="0"/>
                <w:numId w:val="2"/>
              </w:numPr>
              <w:rPr>
                <w:lang w:val="de-DE"/>
              </w:rPr>
            </w:pPr>
            <w:r>
              <w:rPr>
                <w:lang w:val="de-DE"/>
              </w:rPr>
              <w:t>Wiese</w:t>
            </w:r>
          </w:p>
          <w:p w14:paraId="523E5C80" w14:textId="77777777" w:rsidR="0056088E" w:rsidRDefault="0056088E" w:rsidP="0056088E">
            <w:pPr>
              <w:ind w:left="360"/>
              <w:rPr>
                <w:lang w:val="de-DE"/>
              </w:rPr>
            </w:pPr>
          </w:p>
          <w:p w14:paraId="3D6F7C0F" w14:textId="77777777" w:rsidR="00BD0194" w:rsidRPr="0056088E" w:rsidRDefault="00BD0194" w:rsidP="0056088E">
            <w:pPr>
              <w:ind w:left="360"/>
              <w:rPr>
                <w:lang w:val="de-DE"/>
              </w:rPr>
            </w:pPr>
          </w:p>
          <w:p w14:paraId="78F711F4" w14:textId="77777777" w:rsidR="006239FE" w:rsidRPr="0056088E" w:rsidRDefault="006239FE" w:rsidP="006239FE">
            <w:pPr>
              <w:pStyle w:val="Listenabsatz"/>
              <w:numPr>
                <w:ilvl w:val="0"/>
                <w:numId w:val="2"/>
              </w:numPr>
              <w:rPr>
                <w:lang w:val="de-DE"/>
              </w:rPr>
            </w:pPr>
            <w:r>
              <w:rPr>
                <w:lang w:val="de-DE"/>
              </w:rPr>
              <w:t>Felder</w:t>
            </w:r>
            <w:r w:rsidR="00800578">
              <w:rPr>
                <w:lang w:val="de-DE"/>
              </w:rPr>
              <w:t>/Äcker</w:t>
            </w:r>
            <w:r>
              <w:rPr>
                <w:lang w:val="de-DE"/>
              </w:rPr>
              <w:t>, Flurformen</w:t>
            </w:r>
            <w:r w:rsidR="00800578">
              <w:rPr>
                <w:lang w:val="de-DE"/>
              </w:rPr>
              <w:br/>
            </w:r>
            <w:r w:rsidR="00800578" w:rsidRPr="00800578">
              <w:rPr>
                <w:sz w:val="18"/>
                <w:lang w:val="de-DE"/>
              </w:rPr>
              <w:t xml:space="preserve">Produkte aus </w:t>
            </w:r>
            <w:r w:rsidR="00800578">
              <w:rPr>
                <w:sz w:val="18"/>
                <w:lang w:val="de-DE"/>
              </w:rPr>
              <w:t>l</w:t>
            </w:r>
            <w:r w:rsidR="00800578" w:rsidRPr="00800578">
              <w:rPr>
                <w:sz w:val="18"/>
                <w:lang w:val="de-DE"/>
              </w:rPr>
              <w:t>andwirtschaftlicher Karte</w:t>
            </w:r>
          </w:p>
          <w:p w14:paraId="3978BAEC" w14:textId="77777777" w:rsidR="0056088E" w:rsidRDefault="0056088E" w:rsidP="0056088E">
            <w:pPr>
              <w:pStyle w:val="Listenabsatz"/>
              <w:rPr>
                <w:lang w:val="de-DE"/>
              </w:rPr>
            </w:pPr>
          </w:p>
          <w:p w14:paraId="67A7BE2F" w14:textId="77777777" w:rsidR="006239FE" w:rsidRDefault="006239FE" w:rsidP="006239FE">
            <w:pPr>
              <w:pStyle w:val="Listenabsatz"/>
              <w:numPr>
                <w:ilvl w:val="0"/>
                <w:numId w:val="2"/>
              </w:numPr>
              <w:rPr>
                <w:lang w:val="de-DE"/>
              </w:rPr>
            </w:pPr>
            <w:r>
              <w:rPr>
                <w:lang w:val="de-DE"/>
              </w:rPr>
              <w:lastRenderedPageBreak/>
              <w:t>Siedlungen</w:t>
            </w:r>
            <w:r w:rsidR="00800578">
              <w:rPr>
                <w:lang w:val="de-DE"/>
              </w:rPr>
              <w:t>, Siedlungsformen s.u.</w:t>
            </w:r>
          </w:p>
          <w:p w14:paraId="2937F1BC" w14:textId="77777777" w:rsidR="0056088E" w:rsidRDefault="0056088E" w:rsidP="0056088E">
            <w:pPr>
              <w:rPr>
                <w:lang w:val="de-DE"/>
              </w:rPr>
            </w:pPr>
          </w:p>
          <w:p w14:paraId="624178E9" w14:textId="77777777" w:rsidR="0056088E" w:rsidRDefault="0056088E" w:rsidP="0056088E">
            <w:pPr>
              <w:rPr>
                <w:lang w:val="de-DE"/>
              </w:rPr>
            </w:pPr>
          </w:p>
          <w:p w14:paraId="04C864A8" w14:textId="77777777" w:rsidR="0056088E" w:rsidRDefault="0056088E" w:rsidP="0056088E">
            <w:pPr>
              <w:rPr>
                <w:lang w:val="de-DE"/>
              </w:rPr>
            </w:pPr>
          </w:p>
          <w:p w14:paraId="16CA24A0" w14:textId="77777777" w:rsidR="0056088E" w:rsidRDefault="0056088E" w:rsidP="0056088E">
            <w:pPr>
              <w:rPr>
                <w:lang w:val="de-DE"/>
              </w:rPr>
            </w:pPr>
          </w:p>
          <w:p w14:paraId="63EBCC50" w14:textId="77777777" w:rsidR="00373315" w:rsidRDefault="00373315" w:rsidP="0056088E">
            <w:pPr>
              <w:rPr>
                <w:lang w:val="de-DE"/>
              </w:rPr>
            </w:pPr>
          </w:p>
          <w:p w14:paraId="680A101F" w14:textId="77777777" w:rsidR="00373315" w:rsidRDefault="00373315" w:rsidP="0056088E">
            <w:pPr>
              <w:rPr>
                <w:lang w:val="de-DE"/>
              </w:rPr>
            </w:pPr>
          </w:p>
          <w:p w14:paraId="65196727" w14:textId="77777777" w:rsidR="00373315" w:rsidRPr="0056088E" w:rsidRDefault="00373315" w:rsidP="0056088E">
            <w:pPr>
              <w:rPr>
                <w:lang w:val="de-DE"/>
              </w:rPr>
            </w:pPr>
          </w:p>
          <w:p w14:paraId="1A97209B" w14:textId="77777777" w:rsidR="006239FE" w:rsidRDefault="006239FE" w:rsidP="006239FE">
            <w:pPr>
              <w:pStyle w:val="Listenabsatz"/>
              <w:numPr>
                <w:ilvl w:val="0"/>
                <w:numId w:val="2"/>
              </w:numPr>
              <w:rPr>
                <w:lang w:val="de-DE"/>
              </w:rPr>
            </w:pPr>
            <w:r>
              <w:rPr>
                <w:lang w:val="de-DE"/>
              </w:rPr>
              <w:t>Industrie- und Gewerbe</w:t>
            </w:r>
            <w:r w:rsidR="00800578">
              <w:rPr>
                <w:lang w:val="de-DE"/>
              </w:rPr>
              <w:br/>
              <w:t>unterscheidbar in Produktion und Dienstleistung ?</w:t>
            </w:r>
          </w:p>
          <w:p w14:paraId="32CAA131" w14:textId="77777777" w:rsidR="0056088E" w:rsidRPr="0056088E" w:rsidRDefault="0056088E" w:rsidP="0056088E">
            <w:pPr>
              <w:ind w:left="360"/>
              <w:rPr>
                <w:lang w:val="de-DE"/>
              </w:rPr>
            </w:pPr>
          </w:p>
          <w:p w14:paraId="2296A833" w14:textId="77777777" w:rsidR="00952C36" w:rsidRPr="00800578" w:rsidRDefault="006239FE" w:rsidP="00800578">
            <w:pPr>
              <w:pStyle w:val="Listenabsatz"/>
              <w:numPr>
                <w:ilvl w:val="0"/>
                <w:numId w:val="2"/>
              </w:numPr>
              <w:rPr>
                <w:lang w:val="de-DE"/>
              </w:rPr>
            </w:pPr>
            <w:r>
              <w:rPr>
                <w:lang w:val="de-DE"/>
              </w:rPr>
              <w:t>Verkehrsflächen</w:t>
            </w:r>
          </w:p>
        </w:tc>
        <w:tc>
          <w:tcPr>
            <w:tcW w:w="3071" w:type="dxa"/>
          </w:tcPr>
          <w:p w14:paraId="08BF6660" w14:textId="77777777" w:rsidR="006239FE" w:rsidRDefault="006239FE">
            <w:pPr>
              <w:rPr>
                <w:lang w:val="de-DE"/>
              </w:rPr>
            </w:pPr>
          </w:p>
          <w:p w14:paraId="31C72D0B" w14:textId="77777777" w:rsidR="0056088E" w:rsidRDefault="00373315">
            <w:pPr>
              <w:rPr>
                <w:lang w:val="de-DE"/>
              </w:rPr>
            </w:pPr>
            <w:r>
              <w:rPr>
                <w:lang w:val="de-DE"/>
              </w:rPr>
              <w:t>Rundum den Gletscher</w:t>
            </w:r>
            <w:r w:rsidR="00BD0194">
              <w:rPr>
                <w:lang w:val="de-DE"/>
              </w:rPr>
              <w:t>, hoher Anteil</w:t>
            </w:r>
          </w:p>
          <w:p w14:paraId="4117D35E" w14:textId="77777777" w:rsidR="0056088E" w:rsidRDefault="0056088E">
            <w:pPr>
              <w:rPr>
                <w:lang w:val="de-DE"/>
              </w:rPr>
            </w:pPr>
          </w:p>
          <w:p w14:paraId="4A1484DB" w14:textId="77777777" w:rsidR="0056088E" w:rsidRDefault="00373315" w:rsidP="0056088E">
            <w:pPr>
              <w:rPr>
                <w:lang w:val="de-DE"/>
              </w:rPr>
            </w:pPr>
            <w:r>
              <w:rPr>
                <w:lang w:val="de-DE"/>
              </w:rPr>
              <w:t xml:space="preserve">extrem viel Wald </w:t>
            </w:r>
          </w:p>
          <w:p w14:paraId="103998E2" w14:textId="77777777" w:rsidR="00373315" w:rsidRDefault="00373315" w:rsidP="0056088E">
            <w:pPr>
              <w:rPr>
                <w:lang w:val="de-DE"/>
              </w:rPr>
            </w:pPr>
          </w:p>
          <w:p w14:paraId="0CAAC8FB" w14:textId="77777777" w:rsidR="0056088E" w:rsidRDefault="00373315" w:rsidP="0056088E">
            <w:pPr>
              <w:rPr>
                <w:lang w:val="de-DE"/>
              </w:rPr>
            </w:pPr>
            <w:r>
              <w:rPr>
                <w:lang w:val="de-DE"/>
              </w:rPr>
              <w:t>wenig</w:t>
            </w:r>
            <w:r w:rsidR="00BD0194">
              <w:rPr>
                <w:lang w:val="de-DE"/>
              </w:rPr>
              <w:t xml:space="preserve"> vorhanden, kaum ebene Flächen</w:t>
            </w:r>
          </w:p>
          <w:p w14:paraId="0EED057A" w14:textId="77777777" w:rsidR="0056088E" w:rsidRDefault="0056088E" w:rsidP="0056088E">
            <w:pPr>
              <w:rPr>
                <w:lang w:val="de-DE"/>
              </w:rPr>
            </w:pPr>
          </w:p>
          <w:p w14:paraId="35F7C6F4" w14:textId="77777777" w:rsidR="0056088E" w:rsidRDefault="00373315" w:rsidP="0056088E">
            <w:pPr>
              <w:rPr>
                <w:lang w:val="de-DE"/>
              </w:rPr>
            </w:pPr>
            <w:r>
              <w:rPr>
                <w:lang w:val="de-DE"/>
              </w:rPr>
              <w:t>kaum bis nicht</w:t>
            </w:r>
            <w:r w:rsidR="0056088E">
              <w:rPr>
                <w:lang w:val="de-DE"/>
              </w:rPr>
              <w:t xml:space="preserve"> vorhanden</w:t>
            </w:r>
          </w:p>
          <w:p w14:paraId="7D9849DD" w14:textId="77777777" w:rsidR="0056088E" w:rsidRDefault="0056088E" w:rsidP="0056088E">
            <w:pPr>
              <w:rPr>
                <w:lang w:val="de-DE"/>
              </w:rPr>
            </w:pPr>
          </w:p>
          <w:p w14:paraId="5656B193" w14:textId="77777777" w:rsidR="0056088E" w:rsidRDefault="0056088E" w:rsidP="0056088E">
            <w:pPr>
              <w:rPr>
                <w:lang w:val="de-DE"/>
              </w:rPr>
            </w:pPr>
          </w:p>
          <w:p w14:paraId="56E72BD8" w14:textId="77777777" w:rsidR="0056088E" w:rsidRDefault="0056088E" w:rsidP="0056088E">
            <w:pPr>
              <w:rPr>
                <w:lang w:val="de-DE"/>
              </w:rPr>
            </w:pPr>
            <w:r>
              <w:rPr>
                <w:lang w:val="de-DE"/>
              </w:rPr>
              <w:lastRenderedPageBreak/>
              <w:t>Einzelbauten, nach traditioneller Art, UNESCO Weltkulturer</w:t>
            </w:r>
            <w:r w:rsidR="00373315">
              <w:rPr>
                <w:lang w:val="de-DE"/>
              </w:rPr>
              <w:t xml:space="preserve">be, daher kaum </w:t>
            </w:r>
            <w:r w:rsidR="0057490A">
              <w:rPr>
                <w:lang w:val="de-DE"/>
              </w:rPr>
              <w:t>moderne</w:t>
            </w:r>
            <w:r w:rsidR="00373315">
              <w:rPr>
                <w:lang w:val="de-DE"/>
              </w:rPr>
              <w:t xml:space="preserve"> Bauten </w:t>
            </w:r>
          </w:p>
          <w:p w14:paraId="7D89D655" w14:textId="77777777" w:rsidR="00373315" w:rsidRDefault="00373315" w:rsidP="0056088E">
            <w:pPr>
              <w:rPr>
                <w:lang w:val="de-DE"/>
              </w:rPr>
            </w:pPr>
          </w:p>
          <w:p w14:paraId="2BF0650E" w14:textId="77777777" w:rsidR="00373315" w:rsidRDefault="00373315" w:rsidP="0056088E">
            <w:pPr>
              <w:rPr>
                <w:lang w:val="de-DE"/>
              </w:rPr>
            </w:pPr>
            <w:r>
              <w:rPr>
                <w:lang w:val="de-DE"/>
              </w:rPr>
              <w:t>I</w:t>
            </w:r>
            <w:r w:rsidR="0057490A">
              <w:rPr>
                <w:lang w:val="de-DE"/>
              </w:rPr>
              <w:t>n Bad Goisern großzügiger Abstand bei Gebäuden.</w:t>
            </w:r>
          </w:p>
          <w:p w14:paraId="40618C66" w14:textId="77777777" w:rsidR="0056088E" w:rsidRDefault="0056088E" w:rsidP="0056088E">
            <w:pPr>
              <w:rPr>
                <w:lang w:val="de-DE"/>
              </w:rPr>
            </w:pPr>
          </w:p>
          <w:p w14:paraId="7953F560" w14:textId="77777777" w:rsidR="0056088E" w:rsidRDefault="0056088E" w:rsidP="0056088E">
            <w:pPr>
              <w:rPr>
                <w:lang w:val="de-DE"/>
              </w:rPr>
            </w:pPr>
            <w:r>
              <w:rPr>
                <w:lang w:val="de-DE"/>
              </w:rPr>
              <w:t>nicht vorhanden</w:t>
            </w:r>
          </w:p>
          <w:p w14:paraId="24F9594A" w14:textId="77777777" w:rsidR="0056088E" w:rsidRDefault="0056088E" w:rsidP="0056088E">
            <w:pPr>
              <w:rPr>
                <w:lang w:val="de-DE"/>
              </w:rPr>
            </w:pPr>
          </w:p>
          <w:p w14:paraId="0CE337A4" w14:textId="77777777" w:rsidR="0056088E" w:rsidRDefault="0056088E" w:rsidP="0056088E">
            <w:pPr>
              <w:rPr>
                <w:lang w:val="de-DE"/>
              </w:rPr>
            </w:pPr>
          </w:p>
          <w:p w14:paraId="03DA3432" w14:textId="77777777" w:rsidR="0056088E" w:rsidRDefault="0056088E" w:rsidP="00373315">
            <w:pPr>
              <w:rPr>
                <w:lang w:val="de-DE"/>
              </w:rPr>
            </w:pPr>
            <w:r>
              <w:rPr>
                <w:lang w:val="de-DE"/>
              </w:rPr>
              <w:t xml:space="preserve">kaum Parkplätze, eine Straße </w:t>
            </w:r>
          </w:p>
          <w:p w14:paraId="65111CAE" w14:textId="77777777" w:rsidR="00373315" w:rsidRDefault="00373315" w:rsidP="00373315">
            <w:pPr>
              <w:rPr>
                <w:lang w:val="de-DE"/>
              </w:rPr>
            </w:pPr>
          </w:p>
        </w:tc>
      </w:tr>
      <w:tr w:rsidR="006239FE" w14:paraId="56E093EC" w14:textId="77777777" w:rsidTr="00D22850">
        <w:trPr>
          <w:gridAfter w:val="1"/>
          <w:wAfter w:w="110" w:type="dxa"/>
        </w:trPr>
        <w:tc>
          <w:tcPr>
            <w:tcW w:w="534" w:type="dxa"/>
          </w:tcPr>
          <w:p w14:paraId="246F805D" w14:textId="77777777" w:rsidR="006239FE" w:rsidRDefault="00800578" w:rsidP="00892069">
            <w:pPr>
              <w:rPr>
                <w:lang w:val="de-DE"/>
              </w:rPr>
            </w:pPr>
            <w:r>
              <w:rPr>
                <w:lang w:val="de-DE"/>
              </w:rPr>
              <w:lastRenderedPageBreak/>
              <w:t>05</w:t>
            </w:r>
          </w:p>
        </w:tc>
        <w:tc>
          <w:tcPr>
            <w:tcW w:w="5607" w:type="dxa"/>
            <w:gridSpan w:val="2"/>
          </w:tcPr>
          <w:p w14:paraId="649C3ADD" w14:textId="77777777" w:rsidR="006239FE" w:rsidRPr="00800578" w:rsidRDefault="006239FE" w:rsidP="00892069">
            <w:pPr>
              <w:rPr>
                <w:b/>
                <w:lang w:val="de-DE"/>
              </w:rPr>
            </w:pPr>
            <w:r w:rsidRPr="00800578">
              <w:rPr>
                <w:b/>
                <w:lang w:val="de-DE"/>
              </w:rPr>
              <w:t xml:space="preserve">Siedlungsdichte </w:t>
            </w:r>
          </w:p>
          <w:p w14:paraId="588B0A46" w14:textId="77777777" w:rsidR="006239FE" w:rsidRDefault="006239FE" w:rsidP="00892069">
            <w:pPr>
              <w:pStyle w:val="Listenabsatz"/>
              <w:numPr>
                <w:ilvl w:val="0"/>
                <w:numId w:val="3"/>
              </w:numPr>
              <w:rPr>
                <w:lang w:val="de-DE"/>
              </w:rPr>
            </w:pPr>
            <w:commentRangeStart w:id="10"/>
            <w:r>
              <w:rPr>
                <w:lang w:val="de-DE"/>
              </w:rPr>
              <w:t xml:space="preserve">Abstand </w:t>
            </w:r>
            <w:commentRangeEnd w:id="10"/>
            <w:r w:rsidR="001657B6">
              <w:rPr>
                <w:rStyle w:val="Kommentarzeichen"/>
              </w:rPr>
              <w:commentReference w:id="10"/>
            </w:r>
            <w:r>
              <w:rPr>
                <w:lang w:val="de-DE"/>
              </w:rPr>
              <w:t>zum Nachbarn</w:t>
            </w:r>
          </w:p>
          <w:p w14:paraId="6915FF09" w14:textId="77777777" w:rsidR="007B2709" w:rsidRPr="007B2709" w:rsidRDefault="007B2709" w:rsidP="007B2709">
            <w:pPr>
              <w:ind w:left="360"/>
              <w:rPr>
                <w:lang w:val="de-DE"/>
              </w:rPr>
            </w:pPr>
          </w:p>
          <w:p w14:paraId="0BE5F3C9" w14:textId="77777777" w:rsidR="007B2709" w:rsidRPr="007B2709" w:rsidRDefault="007B2709" w:rsidP="007B2709">
            <w:pPr>
              <w:ind w:left="360"/>
              <w:rPr>
                <w:lang w:val="de-DE"/>
              </w:rPr>
            </w:pPr>
          </w:p>
          <w:p w14:paraId="0FC60EA2" w14:textId="77777777" w:rsidR="007B2709" w:rsidRPr="007B2709" w:rsidRDefault="007B2709" w:rsidP="007B2709">
            <w:pPr>
              <w:ind w:left="360"/>
              <w:rPr>
                <w:lang w:val="de-DE"/>
              </w:rPr>
            </w:pPr>
          </w:p>
          <w:p w14:paraId="3C2C2190" w14:textId="77777777" w:rsidR="007B2709" w:rsidRPr="007B2709" w:rsidRDefault="007B2709" w:rsidP="007B2709">
            <w:pPr>
              <w:ind w:left="360"/>
              <w:rPr>
                <w:lang w:val="de-DE"/>
              </w:rPr>
            </w:pPr>
          </w:p>
          <w:p w14:paraId="04105A72" w14:textId="77777777" w:rsidR="007B2709" w:rsidRDefault="006239FE" w:rsidP="007B2709">
            <w:pPr>
              <w:pStyle w:val="Listenabsatz"/>
              <w:numPr>
                <w:ilvl w:val="0"/>
                <w:numId w:val="3"/>
              </w:numPr>
              <w:rPr>
                <w:lang w:val="de-DE"/>
              </w:rPr>
            </w:pPr>
            <w:r>
              <w:rPr>
                <w:lang w:val="de-DE"/>
              </w:rPr>
              <w:t>Anzahl der Geschoße</w:t>
            </w:r>
          </w:p>
          <w:p w14:paraId="026A85AF" w14:textId="77777777" w:rsidR="007B2709" w:rsidRDefault="007B2709" w:rsidP="007B2709">
            <w:pPr>
              <w:rPr>
                <w:lang w:val="de-DE"/>
              </w:rPr>
            </w:pPr>
          </w:p>
          <w:p w14:paraId="4B973BE0" w14:textId="77777777" w:rsidR="007B2709" w:rsidRPr="007B2709" w:rsidRDefault="007B2709" w:rsidP="007B2709">
            <w:pPr>
              <w:rPr>
                <w:lang w:val="de-DE"/>
              </w:rPr>
            </w:pPr>
          </w:p>
          <w:p w14:paraId="03E0EE27" w14:textId="77777777" w:rsidR="006239FE" w:rsidRPr="006239FE" w:rsidRDefault="00800578" w:rsidP="00892069">
            <w:pPr>
              <w:pStyle w:val="Listenabsatz"/>
              <w:numPr>
                <w:ilvl w:val="0"/>
                <w:numId w:val="3"/>
              </w:numPr>
              <w:rPr>
                <w:lang w:val="de-DE"/>
              </w:rPr>
            </w:pPr>
            <w:r>
              <w:rPr>
                <w:lang w:val="de-DE"/>
              </w:rPr>
              <w:t xml:space="preserve">Form und </w:t>
            </w:r>
            <w:r w:rsidR="006239FE">
              <w:rPr>
                <w:lang w:val="de-DE"/>
              </w:rPr>
              <w:t xml:space="preserve">Durchmesser (Flächeninhalt) der </w:t>
            </w:r>
            <w:r>
              <w:rPr>
                <w:lang w:val="de-DE"/>
              </w:rPr>
              <w:t xml:space="preserve">geschlossenen </w:t>
            </w:r>
            <w:r w:rsidR="006239FE">
              <w:rPr>
                <w:lang w:val="de-DE"/>
              </w:rPr>
              <w:t>Siedlung</w:t>
            </w:r>
            <w:r>
              <w:rPr>
                <w:lang w:val="de-DE"/>
              </w:rPr>
              <w:t>sfläche</w:t>
            </w:r>
          </w:p>
        </w:tc>
        <w:tc>
          <w:tcPr>
            <w:tcW w:w="3071" w:type="dxa"/>
          </w:tcPr>
          <w:p w14:paraId="671CF641" w14:textId="77777777" w:rsidR="006239FE" w:rsidRDefault="006239FE" w:rsidP="00892069">
            <w:pPr>
              <w:rPr>
                <w:lang w:val="de-DE"/>
              </w:rPr>
            </w:pPr>
          </w:p>
          <w:p w14:paraId="5D1FFC45" w14:textId="77777777" w:rsidR="007B2709" w:rsidRDefault="007B2709" w:rsidP="00892069">
            <w:pPr>
              <w:rPr>
                <w:lang w:val="de-DE"/>
              </w:rPr>
            </w:pPr>
            <w:r>
              <w:rPr>
                <w:lang w:val="de-DE"/>
              </w:rPr>
              <w:t>Haus an Haus, sehr eng, vereinzelte Einzelhäuser.</w:t>
            </w:r>
          </w:p>
          <w:p w14:paraId="2F1DC90C" w14:textId="77777777" w:rsidR="007B2709" w:rsidRDefault="007B2709" w:rsidP="00892069">
            <w:pPr>
              <w:rPr>
                <w:lang w:val="de-DE"/>
              </w:rPr>
            </w:pPr>
            <w:r>
              <w:rPr>
                <w:lang w:val="de-DE"/>
              </w:rPr>
              <w:t xml:space="preserve">Ansiedlung </w:t>
            </w:r>
            <w:r w:rsidR="0057490A">
              <w:rPr>
                <w:lang w:val="de-DE"/>
              </w:rPr>
              <w:t xml:space="preserve">entlang des </w:t>
            </w:r>
            <w:r>
              <w:rPr>
                <w:lang w:val="de-DE"/>
              </w:rPr>
              <w:t xml:space="preserve"> </w:t>
            </w:r>
            <w:proofErr w:type="spellStart"/>
            <w:r>
              <w:rPr>
                <w:lang w:val="de-DE"/>
              </w:rPr>
              <w:t>Hallstättersee</w:t>
            </w:r>
            <w:r w:rsidR="0057490A">
              <w:rPr>
                <w:lang w:val="de-DE"/>
              </w:rPr>
              <w:t>s</w:t>
            </w:r>
            <w:proofErr w:type="spellEnd"/>
            <w:r>
              <w:rPr>
                <w:lang w:val="de-DE"/>
              </w:rPr>
              <w:t>. Wenig Platz</w:t>
            </w:r>
            <w:r w:rsidR="0057490A">
              <w:rPr>
                <w:lang w:val="de-DE"/>
              </w:rPr>
              <w:t>.</w:t>
            </w:r>
          </w:p>
          <w:p w14:paraId="24B68D01" w14:textId="77777777" w:rsidR="007B2709" w:rsidRDefault="007B2709" w:rsidP="00892069">
            <w:pPr>
              <w:rPr>
                <w:lang w:val="de-DE"/>
              </w:rPr>
            </w:pPr>
          </w:p>
          <w:p w14:paraId="0A4C2952" w14:textId="77777777" w:rsidR="007B2709" w:rsidRDefault="00BD0194" w:rsidP="00892069">
            <w:pPr>
              <w:rPr>
                <w:lang w:val="de-DE"/>
              </w:rPr>
            </w:pPr>
            <w:r>
              <w:rPr>
                <w:lang w:val="de-DE"/>
              </w:rPr>
              <w:t>3-4</w:t>
            </w:r>
            <w:r w:rsidR="007B2709">
              <w:rPr>
                <w:lang w:val="de-DE"/>
              </w:rPr>
              <w:t xml:space="preserve"> Stöcke, kleine Häuser, dafür hoch</w:t>
            </w:r>
          </w:p>
          <w:p w14:paraId="26D9ECFB" w14:textId="77777777" w:rsidR="00840C4C" w:rsidRDefault="00840C4C" w:rsidP="00892069">
            <w:pPr>
              <w:rPr>
                <w:lang w:val="de-DE"/>
              </w:rPr>
            </w:pPr>
          </w:p>
          <w:p w14:paraId="116529E2" w14:textId="77777777" w:rsidR="00851F62" w:rsidRDefault="00851F62" w:rsidP="00892069">
            <w:pPr>
              <w:rPr>
                <w:lang w:val="de-DE"/>
              </w:rPr>
            </w:pPr>
            <w:r>
              <w:rPr>
                <w:lang w:val="de-DE"/>
              </w:rPr>
              <w:t xml:space="preserve">Entlang des </w:t>
            </w:r>
            <w:proofErr w:type="spellStart"/>
            <w:r>
              <w:rPr>
                <w:lang w:val="de-DE"/>
              </w:rPr>
              <w:t>Hallstättersees</w:t>
            </w:r>
            <w:proofErr w:type="spellEnd"/>
            <w:r>
              <w:rPr>
                <w:lang w:val="de-DE"/>
              </w:rPr>
              <w:t xml:space="preserve">. </w:t>
            </w:r>
          </w:p>
          <w:p w14:paraId="71048EA0" w14:textId="77777777" w:rsidR="00840C4C" w:rsidRDefault="00840C4C" w:rsidP="00892069">
            <w:pPr>
              <w:rPr>
                <w:lang w:val="de-DE"/>
              </w:rPr>
            </w:pPr>
          </w:p>
        </w:tc>
      </w:tr>
      <w:tr w:rsidR="006239FE" w14:paraId="3AE7D099" w14:textId="77777777" w:rsidTr="00D22850">
        <w:trPr>
          <w:gridAfter w:val="1"/>
          <w:wAfter w:w="110" w:type="dxa"/>
        </w:trPr>
        <w:tc>
          <w:tcPr>
            <w:tcW w:w="534" w:type="dxa"/>
          </w:tcPr>
          <w:p w14:paraId="0097B20F" w14:textId="77777777" w:rsidR="006239FE" w:rsidRDefault="00800578">
            <w:pPr>
              <w:rPr>
                <w:lang w:val="de-DE"/>
              </w:rPr>
            </w:pPr>
            <w:r>
              <w:rPr>
                <w:lang w:val="de-DE"/>
              </w:rPr>
              <w:t>06</w:t>
            </w:r>
          </w:p>
        </w:tc>
        <w:tc>
          <w:tcPr>
            <w:tcW w:w="5607" w:type="dxa"/>
            <w:gridSpan w:val="2"/>
          </w:tcPr>
          <w:p w14:paraId="56969D73" w14:textId="77777777" w:rsidR="006239FE" w:rsidRPr="00800578" w:rsidRDefault="006239FE">
            <w:pPr>
              <w:rPr>
                <w:b/>
                <w:lang w:val="de-DE"/>
              </w:rPr>
            </w:pPr>
            <w:r w:rsidRPr="00800578">
              <w:rPr>
                <w:b/>
                <w:lang w:val="de-DE"/>
              </w:rPr>
              <w:t>Ortsformen</w:t>
            </w:r>
          </w:p>
          <w:p w14:paraId="6B2320DD" w14:textId="77777777" w:rsidR="006239FE" w:rsidRDefault="006239FE" w:rsidP="006239FE">
            <w:pPr>
              <w:pStyle w:val="Listenabsatz"/>
              <w:numPr>
                <w:ilvl w:val="0"/>
                <w:numId w:val="3"/>
              </w:numPr>
              <w:rPr>
                <w:lang w:val="de-DE"/>
              </w:rPr>
            </w:pPr>
            <w:r>
              <w:rPr>
                <w:lang w:val="de-DE"/>
              </w:rPr>
              <w:t>Streulage</w:t>
            </w:r>
          </w:p>
          <w:p w14:paraId="3DB0ACA8" w14:textId="77777777" w:rsidR="006239FE" w:rsidRDefault="006239FE" w:rsidP="006239FE">
            <w:pPr>
              <w:pStyle w:val="Listenabsatz"/>
              <w:numPr>
                <w:ilvl w:val="0"/>
                <w:numId w:val="3"/>
              </w:numPr>
              <w:rPr>
                <w:lang w:val="de-DE"/>
              </w:rPr>
            </w:pPr>
            <w:r>
              <w:rPr>
                <w:lang w:val="de-DE"/>
              </w:rPr>
              <w:t>Weiler – Dorf</w:t>
            </w:r>
          </w:p>
          <w:p w14:paraId="3DDC71F0" w14:textId="77777777" w:rsidR="006239FE" w:rsidRPr="006239FE" w:rsidRDefault="006239FE" w:rsidP="006239FE">
            <w:pPr>
              <w:pStyle w:val="Listenabsatz"/>
              <w:numPr>
                <w:ilvl w:val="0"/>
                <w:numId w:val="3"/>
              </w:numPr>
              <w:rPr>
                <w:lang w:val="de-DE"/>
              </w:rPr>
            </w:pPr>
            <w:r>
              <w:rPr>
                <w:lang w:val="de-DE"/>
              </w:rPr>
              <w:t>Verstädterte Region</w:t>
            </w:r>
          </w:p>
        </w:tc>
        <w:tc>
          <w:tcPr>
            <w:tcW w:w="3071" w:type="dxa"/>
          </w:tcPr>
          <w:p w14:paraId="4D0BD3E9" w14:textId="77777777" w:rsidR="006239FE" w:rsidRDefault="006239FE">
            <w:pPr>
              <w:rPr>
                <w:lang w:val="de-DE"/>
              </w:rPr>
            </w:pPr>
          </w:p>
          <w:p w14:paraId="59CD75AC" w14:textId="77777777" w:rsidR="007B2709" w:rsidRDefault="0056088E">
            <w:pPr>
              <w:rPr>
                <w:lang w:val="de-DE"/>
              </w:rPr>
            </w:pPr>
            <w:commentRangeStart w:id="11"/>
            <w:r>
              <w:rPr>
                <w:lang w:val="de-DE"/>
              </w:rPr>
              <w:t>eng bebaut, kaum Streulage, kleiner Ortskern</w:t>
            </w:r>
          </w:p>
          <w:p w14:paraId="3A283422" w14:textId="77777777" w:rsidR="007B2709" w:rsidRDefault="0056088E">
            <w:pPr>
              <w:rPr>
                <w:lang w:val="de-DE"/>
              </w:rPr>
            </w:pPr>
            <w:r>
              <w:rPr>
                <w:lang w:val="de-DE"/>
              </w:rPr>
              <w:t>Dorf</w:t>
            </w:r>
            <w:r w:rsidR="00BD0194">
              <w:rPr>
                <w:lang w:val="de-DE"/>
              </w:rPr>
              <w:t xml:space="preserve">, nächster Ort </w:t>
            </w:r>
            <w:proofErr w:type="spellStart"/>
            <w:r w:rsidR="00BD0194">
              <w:rPr>
                <w:lang w:val="de-DE"/>
              </w:rPr>
              <w:t>Obertraun</w:t>
            </w:r>
            <w:proofErr w:type="spellEnd"/>
            <w:r w:rsidR="00BD0194">
              <w:rPr>
                <w:lang w:val="de-DE"/>
              </w:rPr>
              <w:t>, Bad Goisern</w:t>
            </w:r>
            <w:commentRangeEnd w:id="11"/>
            <w:r w:rsidR="001657B6">
              <w:rPr>
                <w:rStyle w:val="Kommentarzeichen"/>
              </w:rPr>
              <w:commentReference w:id="11"/>
            </w:r>
          </w:p>
          <w:p w14:paraId="3364BE5D" w14:textId="77777777" w:rsidR="007B2709" w:rsidRDefault="007B2709">
            <w:pPr>
              <w:rPr>
                <w:lang w:val="de-DE"/>
              </w:rPr>
            </w:pPr>
          </w:p>
        </w:tc>
      </w:tr>
      <w:tr w:rsidR="006239FE" w14:paraId="20BC9AA3" w14:textId="77777777" w:rsidTr="00D22850">
        <w:trPr>
          <w:gridAfter w:val="1"/>
          <w:wAfter w:w="110" w:type="dxa"/>
        </w:trPr>
        <w:tc>
          <w:tcPr>
            <w:tcW w:w="534" w:type="dxa"/>
          </w:tcPr>
          <w:p w14:paraId="6A3A5D1D" w14:textId="77777777" w:rsidR="006239FE" w:rsidRDefault="00800578">
            <w:pPr>
              <w:rPr>
                <w:lang w:val="de-DE"/>
              </w:rPr>
            </w:pPr>
            <w:r>
              <w:rPr>
                <w:lang w:val="de-DE"/>
              </w:rPr>
              <w:t>07</w:t>
            </w:r>
          </w:p>
        </w:tc>
        <w:tc>
          <w:tcPr>
            <w:tcW w:w="5607" w:type="dxa"/>
            <w:gridSpan w:val="2"/>
          </w:tcPr>
          <w:p w14:paraId="5C131213" w14:textId="77777777" w:rsidR="006239FE" w:rsidRPr="006239FE" w:rsidRDefault="006239FE">
            <w:pPr>
              <w:rPr>
                <w:i/>
                <w:lang w:val="de-DE"/>
              </w:rPr>
            </w:pPr>
            <w:r w:rsidRPr="00800578">
              <w:rPr>
                <w:b/>
                <w:lang w:val="de-DE"/>
              </w:rPr>
              <w:t>Zentralität</w:t>
            </w:r>
            <w:r w:rsidR="00127656">
              <w:rPr>
                <w:lang w:val="de-DE"/>
              </w:rPr>
              <w:t xml:space="preserve"> (Zentralraum :</w:t>
            </w:r>
            <w:r>
              <w:rPr>
                <w:lang w:val="de-DE"/>
              </w:rPr>
              <w:t>: Peripherie</w:t>
            </w:r>
            <w:r w:rsidR="00800578">
              <w:rPr>
                <w:lang w:val="de-DE"/>
              </w:rPr>
              <w:t>; früher Stadt :: Land</w:t>
            </w:r>
            <w:r>
              <w:rPr>
                <w:lang w:val="de-DE"/>
              </w:rPr>
              <w:t>)</w:t>
            </w:r>
            <w:r>
              <w:rPr>
                <w:lang w:val="de-DE"/>
              </w:rPr>
              <w:br/>
            </w:r>
            <w:r w:rsidRPr="006239FE">
              <w:rPr>
                <w:i/>
                <w:lang w:val="de-DE"/>
              </w:rPr>
              <w:t>Abstand als Luftlinie, Fahrstrecke, Zeitdauer</w:t>
            </w:r>
          </w:p>
          <w:p w14:paraId="62A95C5C" w14:textId="77777777" w:rsidR="006239FE" w:rsidRDefault="006239FE" w:rsidP="006239FE">
            <w:pPr>
              <w:pStyle w:val="Listenabsatz"/>
              <w:numPr>
                <w:ilvl w:val="0"/>
                <w:numId w:val="4"/>
              </w:numPr>
              <w:rPr>
                <w:lang w:val="de-DE"/>
              </w:rPr>
            </w:pPr>
            <w:r>
              <w:rPr>
                <w:lang w:val="de-DE"/>
              </w:rPr>
              <w:t xml:space="preserve">Abstand zum nächsten </w:t>
            </w:r>
            <w:commentRangeStart w:id="12"/>
            <w:r>
              <w:rPr>
                <w:lang w:val="de-DE"/>
              </w:rPr>
              <w:t xml:space="preserve">zentralen Ort </w:t>
            </w:r>
            <w:commentRangeEnd w:id="12"/>
            <w:r w:rsidR="001657B6">
              <w:rPr>
                <w:rStyle w:val="Kommentarzeichen"/>
              </w:rPr>
              <w:commentReference w:id="12"/>
            </w:r>
            <w:r>
              <w:rPr>
                <w:lang w:val="de-DE"/>
              </w:rPr>
              <w:t>(welcher Kategorie?)</w:t>
            </w:r>
          </w:p>
          <w:p w14:paraId="1649201F" w14:textId="77777777" w:rsidR="00127656" w:rsidRDefault="00127656" w:rsidP="00127656">
            <w:pPr>
              <w:rPr>
                <w:lang w:val="de-DE"/>
              </w:rPr>
            </w:pPr>
          </w:p>
          <w:p w14:paraId="0E6211EB" w14:textId="77777777" w:rsidR="00127656" w:rsidRDefault="00127656" w:rsidP="00127656">
            <w:pPr>
              <w:rPr>
                <w:lang w:val="de-DE"/>
              </w:rPr>
            </w:pPr>
          </w:p>
          <w:p w14:paraId="635610E0" w14:textId="77777777" w:rsidR="00127656" w:rsidRDefault="00127656" w:rsidP="00127656">
            <w:pPr>
              <w:rPr>
                <w:lang w:val="de-DE"/>
              </w:rPr>
            </w:pPr>
          </w:p>
          <w:p w14:paraId="77D25D87" w14:textId="77777777" w:rsidR="00127656" w:rsidRDefault="00127656" w:rsidP="00127656">
            <w:pPr>
              <w:rPr>
                <w:lang w:val="de-DE"/>
              </w:rPr>
            </w:pPr>
          </w:p>
          <w:p w14:paraId="5C5B036B" w14:textId="77777777" w:rsidR="00127656" w:rsidRPr="00127656" w:rsidRDefault="00127656" w:rsidP="00127656">
            <w:pPr>
              <w:rPr>
                <w:lang w:val="de-DE"/>
              </w:rPr>
            </w:pPr>
          </w:p>
          <w:p w14:paraId="2A9F17FC" w14:textId="77777777" w:rsidR="006239FE" w:rsidRDefault="006239FE" w:rsidP="006239FE">
            <w:pPr>
              <w:pStyle w:val="Listenabsatz"/>
              <w:numPr>
                <w:ilvl w:val="0"/>
                <w:numId w:val="4"/>
              </w:numPr>
              <w:rPr>
                <w:lang w:val="de-DE"/>
              </w:rPr>
            </w:pPr>
            <w:r>
              <w:rPr>
                <w:lang w:val="de-DE"/>
              </w:rPr>
              <w:t>Abstand zum nächsten Bahnhof, zum Bahnhof einer überregionalen Verbindung</w:t>
            </w:r>
          </w:p>
          <w:p w14:paraId="3467D88B" w14:textId="77777777" w:rsidR="00127656" w:rsidRDefault="00127656" w:rsidP="00127656">
            <w:pPr>
              <w:rPr>
                <w:lang w:val="de-DE"/>
              </w:rPr>
            </w:pPr>
          </w:p>
          <w:p w14:paraId="0EEB169A" w14:textId="77777777" w:rsidR="00127656" w:rsidRDefault="00127656" w:rsidP="00127656">
            <w:pPr>
              <w:rPr>
                <w:lang w:val="de-DE"/>
              </w:rPr>
            </w:pPr>
          </w:p>
          <w:p w14:paraId="6BCEDE12" w14:textId="77777777" w:rsidR="00127656" w:rsidRDefault="00127656" w:rsidP="00127656">
            <w:pPr>
              <w:rPr>
                <w:lang w:val="de-DE"/>
              </w:rPr>
            </w:pPr>
          </w:p>
          <w:p w14:paraId="7A2A475B" w14:textId="77777777" w:rsidR="00127656" w:rsidRDefault="00127656" w:rsidP="00127656">
            <w:pPr>
              <w:rPr>
                <w:lang w:val="de-DE"/>
              </w:rPr>
            </w:pPr>
          </w:p>
          <w:p w14:paraId="430060C6" w14:textId="77777777" w:rsidR="00127656" w:rsidRDefault="00127656" w:rsidP="00127656">
            <w:pPr>
              <w:rPr>
                <w:lang w:val="de-DE"/>
              </w:rPr>
            </w:pPr>
          </w:p>
          <w:p w14:paraId="008D695F" w14:textId="77777777" w:rsidR="00127656" w:rsidRDefault="00127656" w:rsidP="00127656">
            <w:pPr>
              <w:rPr>
                <w:lang w:val="de-DE"/>
              </w:rPr>
            </w:pPr>
          </w:p>
          <w:p w14:paraId="4C100208" w14:textId="77777777" w:rsidR="00127656" w:rsidRDefault="00127656" w:rsidP="00127656">
            <w:pPr>
              <w:rPr>
                <w:lang w:val="de-DE"/>
              </w:rPr>
            </w:pPr>
          </w:p>
          <w:p w14:paraId="1D2AC04E" w14:textId="77777777" w:rsidR="00127656" w:rsidRDefault="00127656" w:rsidP="00127656">
            <w:pPr>
              <w:rPr>
                <w:lang w:val="de-DE"/>
              </w:rPr>
            </w:pPr>
          </w:p>
          <w:p w14:paraId="0C2035A6" w14:textId="77777777" w:rsidR="00127656" w:rsidRDefault="00127656" w:rsidP="00127656">
            <w:pPr>
              <w:rPr>
                <w:lang w:val="de-DE"/>
              </w:rPr>
            </w:pPr>
          </w:p>
          <w:p w14:paraId="4AB6D574" w14:textId="77777777" w:rsidR="00127656" w:rsidRDefault="00127656" w:rsidP="00127656">
            <w:pPr>
              <w:rPr>
                <w:lang w:val="de-DE"/>
              </w:rPr>
            </w:pPr>
          </w:p>
          <w:p w14:paraId="6327AD2A" w14:textId="77777777" w:rsidR="00127656" w:rsidRDefault="00127656" w:rsidP="00127656">
            <w:pPr>
              <w:rPr>
                <w:lang w:val="de-DE"/>
              </w:rPr>
            </w:pPr>
          </w:p>
          <w:p w14:paraId="042AFEED" w14:textId="77777777" w:rsidR="00482A40" w:rsidRDefault="00482A40" w:rsidP="00127656">
            <w:pPr>
              <w:rPr>
                <w:lang w:val="de-DE"/>
              </w:rPr>
            </w:pPr>
          </w:p>
          <w:p w14:paraId="00827556" w14:textId="77777777" w:rsidR="00482A40" w:rsidRDefault="00482A40" w:rsidP="00127656">
            <w:pPr>
              <w:rPr>
                <w:lang w:val="de-DE"/>
              </w:rPr>
            </w:pPr>
          </w:p>
          <w:p w14:paraId="27DC104D" w14:textId="77777777" w:rsidR="00482A40" w:rsidRDefault="00482A40" w:rsidP="00127656">
            <w:pPr>
              <w:rPr>
                <w:lang w:val="de-DE"/>
              </w:rPr>
            </w:pPr>
          </w:p>
          <w:p w14:paraId="406A2C52" w14:textId="77777777" w:rsidR="00482A40" w:rsidRDefault="00482A40" w:rsidP="00127656">
            <w:pPr>
              <w:rPr>
                <w:lang w:val="de-DE"/>
              </w:rPr>
            </w:pPr>
          </w:p>
          <w:p w14:paraId="44331CAB" w14:textId="77777777" w:rsidR="00482A40" w:rsidRDefault="00482A40" w:rsidP="00127656">
            <w:pPr>
              <w:rPr>
                <w:lang w:val="de-DE"/>
              </w:rPr>
            </w:pPr>
          </w:p>
          <w:p w14:paraId="77DFAA3A" w14:textId="77777777" w:rsidR="00482A40" w:rsidRDefault="00482A40" w:rsidP="00127656">
            <w:pPr>
              <w:rPr>
                <w:lang w:val="de-DE"/>
              </w:rPr>
            </w:pPr>
          </w:p>
          <w:p w14:paraId="5A9278AB" w14:textId="77777777" w:rsidR="00482A40" w:rsidRDefault="00482A40" w:rsidP="00127656">
            <w:pPr>
              <w:rPr>
                <w:lang w:val="de-DE"/>
              </w:rPr>
            </w:pPr>
          </w:p>
          <w:p w14:paraId="402C0CDE" w14:textId="77777777" w:rsidR="00127656" w:rsidRDefault="00127656" w:rsidP="00127656">
            <w:pPr>
              <w:rPr>
                <w:lang w:val="de-DE"/>
              </w:rPr>
            </w:pPr>
          </w:p>
          <w:p w14:paraId="74F664D5" w14:textId="77777777" w:rsidR="00127656" w:rsidRDefault="00127656" w:rsidP="00127656">
            <w:pPr>
              <w:rPr>
                <w:lang w:val="de-DE"/>
              </w:rPr>
            </w:pPr>
          </w:p>
          <w:p w14:paraId="2B872475" w14:textId="77777777" w:rsidR="00127656" w:rsidRDefault="00127656" w:rsidP="00127656">
            <w:pPr>
              <w:rPr>
                <w:lang w:val="de-DE"/>
              </w:rPr>
            </w:pPr>
          </w:p>
          <w:p w14:paraId="7A8E77B0" w14:textId="77777777" w:rsidR="00127656" w:rsidRDefault="00127656" w:rsidP="00127656">
            <w:pPr>
              <w:rPr>
                <w:lang w:val="de-DE"/>
              </w:rPr>
            </w:pPr>
          </w:p>
          <w:p w14:paraId="46929D50" w14:textId="77777777" w:rsidR="00482A40" w:rsidRDefault="00482A40" w:rsidP="00127656">
            <w:pPr>
              <w:rPr>
                <w:lang w:val="de-DE"/>
              </w:rPr>
            </w:pPr>
          </w:p>
          <w:p w14:paraId="01A9E201" w14:textId="77777777" w:rsidR="00482A40" w:rsidRDefault="00482A40" w:rsidP="00127656">
            <w:pPr>
              <w:rPr>
                <w:lang w:val="de-DE"/>
              </w:rPr>
            </w:pPr>
          </w:p>
          <w:p w14:paraId="6D4FEEF7" w14:textId="77777777" w:rsidR="00482A40" w:rsidRDefault="00482A40" w:rsidP="00127656">
            <w:pPr>
              <w:rPr>
                <w:lang w:val="de-DE"/>
              </w:rPr>
            </w:pPr>
          </w:p>
          <w:p w14:paraId="2E8F7930" w14:textId="77777777" w:rsidR="00482A40" w:rsidRDefault="00482A40" w:rsidP="00127656">
            <w:pPr>
              <w:rPr>
                <w:lang w:val="de-DE"/>
              </w:rPr>
            </w:pPr>
          </w:p>
          <w:p w14:paraId="5128E467" w14:textId="77777777" w:rsidR="007B2709" w:rsidRDefault="007B2709" w:rsidP="00127656">
            <w:pPr>
              <w:rPr>
                <w:lang w:val="de-DE"/>
              </w:rPr>
            </w:pPr>
          </w:p>
          <w:p w14:paraId="28CF2593" w14:textId="77777777" w:rsidR="00482A40" w:rsidRPr="00127656" w:rsidRDefault="00482A40" w:rsidP="00127656">
            <w:pPr>
              <w:rPr>
                <w:lang w:val="de-DE"/>
              </w:rPr>
            </w:pPr>
          </w:p>
          <w:p w14:paraId="2DE1504B" w14:textId="77777777" w:rsidR="006239FE" w:rsidRDefault="006239FE" w:rsidP="006239FE">
            <w:pPr>
              <w:pStyle w:val="Listenabsatz"/>
              <w:numPr>
                <w:ilvl w:val="0"/>
                <w:numId w:val="4"/>
              </w:numPr>
              <w:rPr>
                <w:lang w:val="de-DE"/>
              </w:rPr>
            </w:pPr>
            <w:r>
              <w:rPr>
                <w:lang w:val="de-DE"/>
              </w:rPr>
              <w:t>Abstand zur nächsten Autobahnauffahrt</w:t>
            </w:r>
          </w:p>
          <w:p w14:paraId="37D2298F" w14:textId="77777777" w:rsidR="00482A40" w:rsidRDefault="00482A40" w:rsidP="00482A40">
            <w:pPr>
              <w:rPr>
                <w:lang w:val="de-DE"/>
              </w:rPr>
            </w:pPr>
          </w:p>
          <w:p w14:paraId="14912466" w14:textId="77777777" w:rsidR="00482A40" w:rsidRDefault="00482A40" w:rsidP="00482A40">
            <w:pPr>
              <w:rPr>
                <w:lang w:val="de-DE"/>
              </w:rPr>
            </w:pPr>
          </w:p>
          <w:p w14:paraId="1F2E218B" w14:textId="77777777" w:rsidR="00482A40" w:rsidRDefault="00482A40" w:rsidP="00482A40">
            <w:pPr>
              <w:rPr>
                <w:lang w:val="de-DE"/>
              </w:rPr>
            </w:pPr>
          </w:p>
          <w:p w14:paraId="47C985B9" w14:textId="77777777" w:rsidR="00482A40" w:rsidRDefault="00482A40" w:rsidP="00482A40">
            <w:pPr>
              <w:rPr>
                <w:lang w:val="de-DE"/>
              </w:rPr>
            </w:pPr>
          </w:p>
          <w:p w14:paraId="191BD4D7" w14:textId="77777777" w:rsidR="00482A40" w:rsidRDefault="00482A40" w:rsidP="00482A40">
            <w:pPr>
              <w:rPr>
                <w:lang w:val="de-DE"/>
              </w:rPr>
            </w:pPr>
          </w:p>
          <w:p w14:paraId="5BC0EC48" w14:textId="77777777" w:rsidR="00482A40" w:rsidRDefault="00482A40" w:rsidP="00482A40">
            <w:pPr>
              <w:rPr>
                <w:lang w:val="de-DE"/>
              </w:rPr>
            </w:pPr>
          </w:p>
          <w:p w14:paraId="13357E7F" w14:textId="77777777" w:rsidR="00482A40" w:rsidRDefault="00482A40" w:rsidP="00482A40">
            <w:pPr>
              <w:rPr>
                <w:lang w:val="de-DE"/>
              </w:rPr>
            </w:pPr>
          </w:p>
          <w:p w14:paraId="064276AD" w14:textId="77777777" w:rsidR="00482A40" w:rsidRDefault="00482A40" w:rsidP="00482A40">
            <w:pPr>
              <w:rPr>
                <w:lang w:val="de-DE"/>
              </w:rPr>
            </w:pPr>
          </w:p>
          <w:p w14:paraId="3ECF8897" w14:textId="77777777" w:rsidR="00482A40" w:rsidRDefault="00482A40" w:rsidP="00482A40">
            <w:pPr>
              <w:rPr>
                <w:lang w:val="de-DE"/>
              </w:rPr>
            </w:pPr>
          </w:p>
          <w:p w14:paraId="3AB7D61B" w14:textId="77777777" w:rsidR="00482A40" w:rsidRDefault="00482A40" w:rsidP="00482A40">
            <w:pPr>
              <w:rPr>
                <w:lang w:val="de-DE"/>
              </w:rPr>
            </w:pPr>
          </w:p>
          <w:p w14:paraId="399DAE10" w14:textId="77777777" w:rsidR="00482A40" w:rsidRDefault="00482A40" w:rsidP="00482A40">
            <w:pPr>
              <w:rPr>
                <w:lang w:val="de-DE"/>
              </w:rPr>
            </w:pPr>
          </w:p>
          <w:p w14:paraId="712B76FF" w14:textId="77777777" w:rsidR="00482A40" w:rsidRDefault="00482A40" w:rsidP="00482A40">
            <w:pPr>
              <w:rPr>
                <w:lang w:val="de-DE"/>
              </w:rPr>
            </w:pPr>
          </w:p>
          <w:p w14:paraId="2B811703" w14:textId="77777777" w:rsidR="00482A40" w:rsidRDefault="00482A40" w:rsidP="00482A40">
            <w:pPr>
              <w:rPr>
                <w:lang w:val="de-DE"/>
              </w:rPr>
            </w:pPr>
          </w:p>
          <w:p w14:paraId="125CAA08" w14:textId="77777777" w:rsidR="00482A40" w:rsidRDefault="00482A40" w:rsidP="00482A40">
            <w:pPr>
              <w:rPr>
                <w:lang w:val="de-DE"/>
              </w:rPr>
            </w:pPr>
          </w:p>
          <w:p w14:paraId="07F3A384" w14:textId="77777777" w:rsidR="00482A40" w:rsidRPr="00482A40" w:rsidRDefault="00482A40" w:rsidP="00482A40">
            <w:pPr>
              <w:rPr>
                <w:lang w:val="de-DE"/>
              </w:rPr>
            </w:pPr>
          </w:p>
          <w:p w14:paraId="28D4B1AE" w14:textId="77777777" w:rsidR="006239FE" w:rsidRPr="006239FE" w:rsidRDefault="006239FE" w:rsidP="006239FE">
            <w:pPr>
              <w:pStyle w:val="Listenabsatz"/>
              <w:numPr>
                <w:ilvl w:val="0"/>
                <w:numId w:val="4"/>
              </w:numPr>
              <w:rPr>
                <w:lang w:val="de-DE"/>
              </w:rPr>
            </w:pPr>
            <w:r>
              <w:rPr>
                <w:lang w:val="de-DE"/>
              </w:rPr>
              <w:t>Abstand zum nächsten Flughafen</w:t>
            </w:r>
          </w:p>
        </w:tc>
        <w:tc>
          <w:tcPr>
            <w:tcW w:w="3071" w:type="dxa"/>
          </w:tcPr>
          <w:p w14:paraId="02B138EE" w14:textId="77777777" w:rsidR="006239FE" w:rsidRDefault="006239FE">
            <w:pPr>
              <w:rPr>
                <w:lang w:val="de-DE"/>
              </w:rPr>
            </w:pPr>
          </w:p>
          <w:p w14:paraId="63E1B855" w14:textId="77777777" w:rsidR="00127656" w:rsidRDefault="00127656">
            <w:pPr>
              <w:rPr>
                <w:lang w:val="de-DE"/>
              </w:rPr>
            </w:pPr>
          </w:p>
          <w:p w14:paraId="656985B9" w14:textId="77777777" w:rsidR="00127656" w:rsidRDefault="00127656">
            <w:pPr>
              <w:rPr>
                <w:lang w:val="de-DE"/>
              </w:rPr>
            </w:pPr>
            <w:r>
              <w:rPr>
                <w:lang w:val="de-DE"/>
              </w:rPr>
              <w:t>Bad Goisern: LL = ca. 10 km</w:t>
            </w:r>
          </w:p>
          <w:p w14:paraId="1C3BE9D1" w14:textId="77777777" w:rsidR="00127656" w:rsidRDefault="00127656">
            <w:pPr>
              <w:rPr>
                <w:lang w:val="de-DE"/>
              </w:rPr>
            </w:pPr>
            <w:r>
              <w:rPr>
                <w:lang w:val="de-DE"/>
              </w:rPr>
              <w:t xml:space="preserve">(lt. </w:t>
            </w:r>
            <w:proofErr w:type="spellStart"/>
            <w:r>
              <w:rPr>
                <w:lang w:val="de-DE"/>
              </w:rPr>
              <w:t>google</w:t>
            </w:r>
            <w:proofErr w:type="spellEnd"/>
            <w:r>
              <w:rPr>
                <w:lang w:val="de-DE"/>
              </w:rPr>
              <w:t xml:space="preserve"> </w:t>
            </w:r>
            <w:proofErr w:type="spellStart"/>
            <w:r>
              <w:rPr>
                <w:lang w:val="de-DE"/>
              </w:rPr>
              <w:t>earth</w:t>
            </w:r>
            <w:proofErr w:type="spellEnd"/>
            <w:r>
              <w:rPr>
                <w:lang w:val="de-DE"/>
              </w:rPr>
              <w:t>)</w:t>
            </w:r>
          </w:p>
          <w:p w14:paraId="4185C813" w14:textId="77777777" w:rsidR="00127656" w:rsidRDefault="00127656" w:rsidP="00127656">
            <w:pPr>
              <w:rPr>
                <w:lang w:val="de-DE"/>
              </w:rPr>
            </w:pPr>
            <w:r>
              <w:rPr>
                <w:lang w:val="de-DE"/>
              </w:rPr>
              <w:t xml:space="preserve">Bad Goisern: FS = 11 km </w:t>
            </w:r>
          </w:p>
          <w:p w14:paraId="44594FE0" w14:textId="77777777" w:rsidR="00127656" w:rsidRDefault="00127656" w:rsidP="00127656">
            <w:pPr>
              <w:rPr>
                <w:lang w:val="de-DE"/>
              </w:rPr>
            </w:pPr>
            <w:r>
              <w:rPr>
                <w:lang w:val="de-DE"/>
              </w:rPr>
              <w:t xml:space="preserve">(lt. </w:t>
            </w:r>
            <w:proofErr w:type="spellStart"/>
            <w:r>
              <w:rPr>
                <w:lang w:val="de-DE"/>
              </w:rPr>
              <w:t>google</w:t>
            </w:r>
            <w:proofErr w:type="spellEnd"/>
            <w:r>
              <w:rPr>
                <w:lang w:val="de-DE"/>
              </w:rPr>
              <w:t xml:space="preserve"> </w:t>
            </w:r>
            <w:proofErr w:type="spellStart"/>
            <w:r>
              <w:rPr>
                <w:lang w:val="de-DE"/>
              </w:rPr>
              <w:t>maps</w:t>
            </w:r>
            <w:proofErr w:type="spellEnd"/>
            <w:r>
              <w:rPr>
                <w:lang w:val="de-DE"/>
              </w:rPr>
              <w:t>)</w:t>
            </w:r>
          </w:p>
          <w:p w14:paraId="315A2F73" w14:textId="77777777" w:rsidR="00127656" w:rsidRDefault="00127656" w:rsidP="00127656">
            <w:pPr>
              <w:rPr>
                <w:lang w:val="de-DE"/>
              </w:rPr>
            </w:pPr>
            <w:r>
              <w:rPr>
                <w:lang w:val="de-DE"/>
              </w:rPr>
              <w:t xml:space="preserve">Bad Goisern: ZD =  14 min </w:t>
            </w:r>
          </w:p>
          <w:p w14:paraId="6BDB17E8" w14:textId="77777777" w:rsidR="00127656" w:rsidRDefault="00127656" w:rsidP="00127656">
            <w:pPr>
              <w:rPr>
                <w:lang w:val="de-DE"/>
              </w:rPr>
            </w:pPr>
            <w:r>
              <w:rPr>
                <w:lang w:val="de-DE"/>
              </w:rPr>
              <w:t xml:space="preserve">(lt. </w:t>
            </w:r>
            <w:proofErr w:type="spellStart"/>
            <w:r>
              <w:rPr>
                <w:lang w:val="de-DE"/>
              </w:rPr>
              <w:t>google</w:t>
            </w:r>
            <w:proofErr w:type="spellEnd"/>
            <w:r>
              <w:rPr>
                <w:lang w:val="de-DE"/>
              </w:rPr>
              <w:t xml:space="preserve"> </w:t>
            </w:r>
            <w:proofErr w:type="spellStart"/>
            <w:r>
              <w:rPr>
                <w:lang w:val="de-DE"/>
              </w:rPr>
              <w:t>maps</w:t>
            </w:r>
            <w:proofErr w:type="spellEnd"/>
            <w:r>
              <w:rPr>
                <w:lang w:val="de-DE"/>
              </w:rPr>
              <w:t>)</w:t>
            </w:r>
          </w:p>
          <w:p w14:paraId="4F3103E9" w14:textId="77777777" w:rsidR="00127656" w:rsidRDefault="00127656">
            <w:pPr>
              <w:rPr>
                <w:lang w:val="de-DE"/>
              </w:rPr>
            </w:pPr>
          </w:p>
          <w:p w14:paraId="266FD963" w14:textId="77777777" w:rsidR="00127656" w:rsidRDefault="00127656" w:rsidP="00127656">
            <w:pPr>
              <w:rPr>
                <w:lang w:val="de-DE"/>
              </w:rPr>
            </w:pPr>
            <w:proofErr w:type="spellStart"/>
            <w:r>
              <w:rPr>
                <w:lang w:val="de-DE"/>
              </w:rPr>
              <w:t>Bhf</w:t>
            </w:r>
            <w:proofErr w:type="spellEnd"/>
            <w:r>
              <w:rPr>
                <w:lang w:val="de-DE"/>
              </w:rPr>
              <w:t xml:space="preserve"> </w:t>
            </w:r>
            <w:proofErr w:type="spellStart"/>
            <w:r>
              <w:rPr>
                <w:lang w:val="de-DE"/>
              </w:rPr>
              <w:t>Obertraun</w:t>
            </w:r>
            <w:proofErr w:type="spellEnd"/>
            <w:r>
              <w:rPr>
                <w:lang w:val="de-DE"/>
              </w:rPr>
              <w:t xml:space="preserve">: LL = </w:t>
            </w:r>
            <w:r w:rsidR="00482A40">
              <w:rPr>
                <w:lang w:val="de-DE"/>
              </w:rPr>
              <w:t>ca. 2,5</w:t>
            </w:r>
            <w:r>
              <w:rPr>
                <w:lang w:val="de-DE"/>
              </w:rPr>
              <w:t xml:space="preserve"> km</w:t>
            </w:r>
          </w:p>
          <w:p w14:paraId="2BF37957" w14:textId="77777777" w:rsidR="00127656" w:rsidRDefault="00127656" w:rsidP="00127656">
            <w:pPr>
              <w:rPr>
                <w:lang w:val="de-DE"/>
              </w:rPr>
            </w:pPr>
            <w:r>
              <w:rPr>
                <w:lang w:val="de-DE"/>
              </w:rPr>
              <w:t xml:space="preserve">(lt. </w:t>
            </w:r>
            <w:proofErr w:type="spellStart"/>
            <w:r>
              <w:rPr>
                <w:lang w:val="de-DE"/>
              </w:rPr>
              <w:t>google</w:t>
            </w:r>
            <w:proofErr w:type="spellEnd"/>
            <w:r>
              <w:rPr>
                <w:lang w:val="de-DE"/>
              </w:rPr>
              <w:t xml:space="preserve"> </w:t>
            </w:r>
            <w:proofErr w:type="spellStart"/>
            <w:r>
              <w:rPr>
                <w:lang w:val="de-DE"/>
              </w:rPr>
              <w:t>earth</w:t>
            </w:r>
            <w:proofErr w:type="spellEnd"/>
            <w:r>
              <w:rPr>
                <w:lang w:val="de-DE"/>
              </w:rPr>
              <w:t>)</w:t>
            </w:r>
          </w:p>
          <w:p w14:paraId="3682D84C" w14:textId="77777777" w:rsidR="00127656" w:rsidRDefault="00127656" w:rsidP="00127656">
            <w:pPr>
              <w:rPr>
                <w:lang w:val="de-DE"/>
              </w:rPr>
            </w:pPr>
            <w:proofErr w:type="spellStart"/>
            <w:r>
              <w:rPr>
                <w:lang w:val="de-DE"/>
              </w:rPr>
              <w:t>Bhf</w:t>
            </w:r>
            <w:proofErr w:type="spellEnd"/>
            <w:r>
              <w:rPr>
                <w:lang w:val="de-DE"/>
              </w:rPr>
              <w:t xml:space="preserve"> </w:t>
            </w:r>
            <w:proofErr w:type="spellStart"/>
            <w:r>
              <w:rPr>
                <w:lang w:val="de-DE"/>
              </w:rPr>
              <w:t>Obertraun</w:t>
            </w:r>
            <w:proofErr w:type="spellEnd"/>
            <w:r>
              <w:rPr>
                <w:lang w:val="de-DE"/>
              </w:rPr>
              <w:t xml:space="preserve">: FS = </w:t>
            </w:r>
            <w:r w:rsidR="00482A40">
              <w:rPr>
                <w:lang w:val="de-DE"/>
              </w:rPr>
              <w:t>5,2</w:t>
            </w:r>
            <w:r>
              <w:rPr>
                <w:lang w:val="de-DE"/>
              </w:rPr>
              <w:t xml:space="preserve"> km</w:t>
            </w:r>
          </w:p>
          <w:p w14:paraId="54B09F58" w14:textId="77777777" w:rsidR="00127656" w:rsidRDefault="00127656" w:rsidP="00127656">
            <w:pPr>
              <w:rPr>
                <w:lang w:val="de-DE"/>
              </w:rPr>
            </w:pPr>
            <w:r>
              <w:rPr>
                <w:lang w:val="de-DE"/>
              </w:rPr>
              <w:t xml:space="preserve">(lt. </w:t>
            </w:r>
            <w:proofErr w:type="spellStart"/>
            <w:r>
              <w:rPr>
                <w:lang w:val="de-DE"/>
              </w:rPr>
              <w:t>google</w:t>
            </w:r>
            <w:proofErr w:type="spellEnd"/>
            <w:r>
              <w:rPr>
                <w:lang w:val="de-DE"/>
              </w:rPr>
              <w:t xml:space="preserve"> </w:t>
            </w:r>
            <w:proofErr w:type="spellStart"/>
            <w:r>
              <w:rPr>
                <w:lang w:val="de-DE"/>
              </w:rPr>
              <w:t>maps</w:t>
            </w:r>
            <w:proofErr w:type="spellEnd"/>
            <w:r>
              <w:rPr>
                <w:lang w:val="de-DE"/>
              </w:rPr>
              <w:t>)</w:t>
            </w:r>
          </w:p>
          <w:p w14:paraId="16DDD49A" w14:textId="77777777" w:rsidR="00127656" w:rsidRDefault="00127656" w:rsidP="00127656">
            <w:pPr>
              <w:rPr>
                <w:lang w:val="de-DE"/>
              </w:rPr>
            </w:pPr>
            <w:proofErr w:type="spellStart"/>
            <w:r>
              <w:rPr>
                <w:lang w:val="de-DE"/>
              </w:rPr>
              <w:t>Bhf</w:t>
            </w:r>
            <w:proofErr w:type="spellEnd"/>
            <w:r>
              <w:rPr>
                <w:lang w:val="de-DE"/>
              </w:rPr>
              <w:t xml:space="preserve"> </w:t>
            </w:r>
            <w:proofErr w:type="spellStart"/>
            <w:r>
              <w:rPr>
                <w:lang w:val="de-DE"/>
              </w:rPr>
              <w:t>Obertraun</w:t>
            </w:r>
            <w:proofErr w:type="spellEnd"/>
            <w:r>
              <w:rPr>
                <w:lang w:val="de-DE"/>
              </w:rPr>
              <w:t xml:space="preserve">: ZD = </w:t>
            </w:r>
            <w:r w:rsidR="00482A40">
              <w:rPr>
                <w:lang w:val="de-DE"/>
              </w:rPr>
              <w:t>9</w:t>
            </w:r>
            <w:r>
              <w:rPr>
                <w:lang w:val="de-DE"/>
              </w:rPr>
              <w:t xml:space="preserve"> min</w:t>
            </w:r>
          </w:p>
          <w:p w14:paraId="5731E56C" w14:textId="77777777" w:rsidR="00127656" w:rsidRDefault="00127656" w:rsidP="00127656">
            <w:pPr>
              <w:rPr>
                <w:lang w:val="de-DE"/>
              </w:rPr>
            </w:pPr>
            <w:r>
              <w:rPr>
                <w:lang w:val="de-DE"/>
              </w:rPr>
              <w:t xml:space="preserve">(lt. </w:t>
            </w:r>
            <w:proofErr w:type="spellStart"/>
            <w:r>
              <w:rPr>
                <w:lang w:val="de-DE"/>
              </w:rPr>
              <w:t>google</w:t>
            </w:r>
            <w:proofErr w:type="spellEnd"/>
            <w:r>
              <w:rPr>
                <w:lang w:val="de-DE"/>
              </w:rPr>
              <w:t xml:space="preserve"> </w:t>
            </w:r>
            <w:proofErr w:type="spellStart"/>
            <w:r>
              <w:rPr>
                <w:lang w:val="de-DE"/>
              </w:rPr>
              <w:t>maps</w:t>
            </w:r>
            <w:proofErr w:type="spellEnd"/>
            <w:r>
              <w:rPr>
                <w:lang w:val="de-DE"/>
              </w:rPr>
              <w:t>)</w:t>
            </w:r>
          </w:p>
          <w:p w14:paraId="303B3308" w14:textId="77777777" w:rsidR="00127656" w:rsidRDefault="00127656">
            <w:pPr>
              <w:rPr>
                <w:lang w:val="de-DE"/>
              </w:rPr>
            </w:pPr>
          </w:p>
          <w:p w14:paraId="6A2188BB" w14:textId="77777777" w:rsidR="00127656" w:rsidRPr="00E10902" w:rsidRDefault="00127656">
            <w:pPr>
              <w:rPr>
                <w:lang w:val="en-US"/>
              </w:rPr>
            </w:pPr>
            <w:proofErr w:type="spellStart"/>
            <w:r w:rsidRPr="00E10902">
              <w:rPr>
                <w:lang w:val="en-US"/>
              </w:rPr>
              <w:t>Bhf</w:t>
            </w:r>
            <w:proofErr w:type="spellEnd"/>
            <w:r w:rsidRPr="00E10902">
              <w:rPr>
                <w:lang w:val="en-US"/>
              </w:rPr>
              <w:t xml:space="preserve"> Bad </w:t>
            </w:r>
            <w:proofErr w:type="spellStart"/>
            <w:r w:rsidRPr="00E10902">
              <w:rPr>
                <w:lang w:val="en-US"/>
              </w:rPr>
              <w:t>Goisern</w:t>
            </w:r>
            <w:proofErr w:type="spellEnd"/>
            <w:r w:rsidRPr="00E10902">
              <w:rPr>
                <w:lang w:val="en-US"/>
              </w:rPr>
              <w:t>: LL = ca. 10 km</w:t>
            </w:r>
          </w:p>
          <w:p w14:paraId="23874B12" w14:textId="77777777" w:rsidR="00127656" w:rsidRPr="00E10902" w:rsidRDefault="00127656">
            <w:pPr>
              <w:rPr>
                <w:lang w:val="en-US"/>
              </w:rPr>
            </w:pPr>
            <w:r w:rsidRPr="00E10902">
              <w:rPr>
                <w:lang w:val="en-US"/>
              </w:rPr>
              <w:lastRenderedPageBreak/>
              <w:t>(lt. google earth)</w:t>
            </w:r>
          </w:p>
          <w:p w14:paraId="1857C2EA" w14:textId="77777777" w:rsidR="00127656" w:rsidRPr="00E10902" w:rsidRDefault="00127656" w:rsidP="00127656">
            <w:pPr>
              <w:rPr>
                <w:lang w:val="en-US"/>
              </w:rPr>
            </w:pPr>
            <w:proofErr w:type="spellStart"/>
            <w:r w:rsidRPr="00E10902">
              <w:rPr>
                <w:lang w:val="en-US"/>
              </w:rPr>
              <w:t>Bhf</w:t>
            </w:r>
            <w:proofErr w:type="spellEnd"/>
            <w:r w:rsidRPr="00E10902">
              <w:rPr>
                <w:lang w:val="en-US"/>
              </w:rPr>
              <w:t xml:space="preserve"> Bad </w:t>
            </w:r>
            <w:proofErr w:type="spellStart"/>
            <w:r w:rsidRPr="00E10902">
              <w:rPr>
                <w:lang w:val="en-US"/>
              </w:rPr>
              <w:t>Goisern</w:t>
            </w:r>
            <w:proofErr w:type="spellEnd"/>
            <w:r w:rsidRPr="00E10902">
              <w:rPr>
                <w:lang w:val="en-US"/>
              </w:rPr>
              <w:t>: FS = 11 km</w:t>
            </w:r>
          </w:p>
          <w:p w14:paraId="79DD4885" w14:textId="77777777" w:rsidR="00127656" w:rsidRPr="00E10902" w:rsidRDefault="00127656" w:rsidP="00127656">
            <w:pPr>
              <w:rPr>
                <w:lang w:val="en-US"/>
              </w:rPr>
            </w:pPr>
            <w:r w:rsidRPr="00E10902">
              <w:rPr>
                <w:lang w:val="en-US"/>
              </w:rPr>
              <w:t>(lt. google maps)</w:t>
            </w:r>
          </w:p>
          <w:p w14:paraId="39341B64" w14:textId="77777777" w:rsidR="00127656" w:rsidRPr="00E10902" w:rsidRDefault="00127656" w:rsidP="00127656">
            <w:pPr>
              <w:rPr>
                <w:lang w:val="en-US"/>
              </w:rPr>
            </w:pPr>
            <w:proofErr w:type="spellStart"/>
            <w:r w:rsidRPr="00E10902">
              <w:rPr>
                <w:lang w:val="en-US"/>
              </w:rPr>
              <w:t>Bhf</w:t>
            </w:r>
            <w:proofErr w:type="spellEnd"/>
            <w:r w:rsidRPr="00E10902">
              <w:rPr>
                <w:lang w:val="en-US"/>
              </w:rPr>
              <w:t xml:space="preserve"> Bad </w:t>
            </w:r>
            <w:proofErr w:type="spellStart"/>
            <w:r w:rsidRPr="00E10902">
              <w:rPr>
                <w:lang w:val="en-US"/>
              </w:rPr>
              <w:t>Goisern</w:t>
            </w:r>
            <w:proofErr w:type="spellEnd"/>
            <w:r w:rsidRPr="00E10902">
              <w:rPr>
                <w:lang w:val="en-US"/>
              </w:rPr>
              <w:t>: ZD = 14 min</w:t>
            </w:r>
          </w:p>
          <w:p w14:paraId="1F0B9596" w14:textId="77777777" w:rsidR="00127656" w:rsidRPr="00E10902" w:rsidRDefault="00127656" w:rsidP="00127656">
            <w:pPr>
              <w:rPr>
                <w:lang w:val="en-US"/>
              </w:rPr>
            </w:pPr>
            <w:r w:rsidRPr="00E10902">
              <w:rPr>
                <w:lang w:val="en-US"/>
              </w:rPr>
              <w:t>(lt. google maps)</w:t>
            </w:r>
          </w:p>
          <w:p w14:paraId="1A764F32" w14:textId="77777777" w:rsidR="00127656" w:rsidRPr="00E10902" w:rsidRDefault="00127656" w:rsidP="00127656">
            <w:pPr>
              <w:rPr>
                <w:lang w:val="en-US"/>
              </w:rPr>
            </w:pPr>
          </w:p>
          <w:p w14:paraId="47C8F161" w14:textId="77777777" w:rsidR="00482A40" w:rsidRPr="00E10902" w:rsidRDefault="00482A40" w:rsidP="00482A40">
            <w:pPr>
              <w:rPr>
                <w:lang w:val="en-US"/>
              </w:rPr>
            </w:pPr>
            <w:proofErr w:type="spellStart"/>
            <w:r w:rsidRPr="00E10902">
              <w:rPr>
                <w:lang w:val="en-US"/>
              </w:rPr>
              <w:t>Bhf</w:t>
            </w:r>
            <w:proofErr w:type="spellEnd"/>
            <w:r w:rsidRPr="00E10902">
              <w:rPr>
                <w:lang w:val="en-US"/>
              </w:rPr>
              <w:t xml:space="preserve"> </w:t>
            </w:r>
            <w:proofErr w:type="spellStart"/>
            <w:r w:rsidRPr="00E10902">
              <w:rPr>
                <w:lang w:val="en-US"/>
              </w:rPr>
              <w:t>Attnang</w:t>
            </w:r>
            <w:proofErr w:type="spellEnd"/>
            <w:r w:rsidRPr="00E10902">
              <w:rPr>
                <w:lang w:val="en-US"/>
              </w:rPr>
              <w:t>: LL = ca. 50 km</w:t>
            </w:r>
          </w:p>
          <w:p w14:paraId="02E0E345" w14:textId="77777777" w:rsidR="00482A40" w:rsidRPr="00E10902" w:rsidRDefault="00482A40" w:rsidP="00482A40">
            <w:pPr>
              <w:rPr>
                <w:lang w:val="en-US"/>
              </w:rPr>
            </w:pPr>
            <w:r w:rsidRPr="00E10902">
              <w:rPr>
                <w:lang w:val="en-US"/>
              </w:rPr>
              <w:t>(lt. google earth)</w:t>
            </w:r>
          </w:p>
          <w:p w14:paraId="087B770E" w14:textId="77777777" w:rsidR="00482A40" w:rsidRPr="00E10902" w:rsidRDefault="00482A40" w:rsidP="00482A40">
            <w:pPr>
              <w:rPr>
                <w:lang w:val="en-US"/>
              </w:rPr>
            </w:pPr>
            <w:proofErr w:type="spellStart"/>
            <w:r w:rsidRPr="00E10902">
              <w:rPr>
                <w:lang w:val="en-US"/>
              </w:rPr>
              <w:t>Bhf</w:t>
            </w:r>
            <w:proofErr w:type="spellEnd"/>
            <w:r w:rsidRPr="00E10902">
              <w:rPr>
                <w:lang w:val="en-US"/>
              </w:rPr>
              <w:t xml:space="preserve"> </w:t>
            </w:r>
            <w:proofErr w:type="spellStart"/>
            <w:r w:rsidRPr="00E10902">
              <w:rPr>
                <w:lang w:val="en-US"/>
              </w:rPr>
              <w:t>Attnang</w:t>
            </w:r>
            <w:proofErr w:type="spellEnd"/>
            <w:r w:rsidRPr="00E10902">
              <w:rPr>
                <w:lang w:val="en-US"/>
              </w:rPr>
              <w:t>: FS = 67,6 km</w:t>
            </w:r>
          </w:p>
          <w:p w14:paraId="03931548" w14:textId="77777777" w:rsidR="00482A40" w:rsidRPr="00E10902" w:rsidRDefault="00482A40" w:rsidP="00482A40">
            <w:pPr>
              <w:rPr>
                <w:lang w:val="en-US"/>
              </w:rPr>
            </w:pPr>
            <w:r w:rsidRPr="00E10902">
              <w:rPr>
                <w:lang w:val="en-US"/>
              </w:rPr>
              <w:t>(lt. google maps)</w:t>
            </w:r>
          </w:p>
          <w:p w14:paraId="3CA41050" w14:textId="77777777" w:rsidR="00482A40" w:rsidRPr="00E10902" w:rsidRDefault="00482A40" w:rsidP="00482A40">
            <w:pPr>
              <w:rPr>
                <w:lang w:val="en-US"/>
              </w:rPr>
            </w:pPr>
            <w:proofErr w:type="spellStart"/>
            <w:r w:rsidRPr="00E10902">
              <w:rPr>
                <w:lang w:val="en-US"/>
              </w:rPr>
              <w:t>Bhf</w:t>
            </w:r>
            <w:proofErr w:type="spellEnd"/>
            <w:r w:rsidRPr="00E10902">
              <w:rPr>
                <w:lang w:val="en-US"/>
              </w:rPr>
              <w:t xml:space="preserve"> </w:t>
            </w:r>
            <w:proofErr w:type="spellStart"/>
            <w:r w:rsidRPr="00E10902">
              <w:rPr>
                <w:lang w:val="en-US"/>
              </w:rPr>
              <w:t>Attnang</w:t>
            </w:r>
            <w:proofErr w:type="spellEnd"/>
            <w:r w:rsidRPr="00E10902">
              <w:rPr>
                <w:lang w:val="en-US"/>
              </w:rPr>
              <w:t>: ZD = 66 min</w:t>
            </w:r>
          </w:p>
          <w:p w14:paraId="7D129B3D" w14:textId="77777777" w:rsidR="00482A40" w:rsidRPr="00E10902" w:rsidRDefault="00482A40" w:rsidP="00482A40">
            <w:pPr>
              <w:rPr>
                <w:lang w:val="en-US"/>
              </w:rPr>
            </w:pPr>
            <w:r w:rsidRPr="00E10902">
              <w:rPr>
                <w:lang w:val="en-US"/>
              </w:rPr>
              <w:t>(lt. google maps)</w:t>
            </w:r>
          </w:p>
          <w:p w14:paraId="4DDA65BA" w14:textId="77777777" w:rsidR="00127656" w:rsidRPr="00E10902" w:rsidRDefault="00127656">
            <w:pPr>
              <w:rPr>
                <w:lang w:val="en-US"/>
              </w:rPr>
            </w:pPr>
          </w:p>
          <w:p w14:paraId="4E7D6012" w14:textId="77777777" w:rsidR="00482A40" w:rsidRPr="00E10902" w:rsidRDefault="00482A40" w:rsidP="00482A40">
            <w:pPr>
              <w:rPr>
                <w:lang w:val="en-US"/>
              </w:rPr>
            </w:pPr>
            <w:proofErr w:type="spellStart"/>
            <w:r w:rsidRPr="00E10902">
              <w:rPr>
                <w:lang w:val="en-US"/>
              </w:rPr>
              <w:t>Bhf</w:t>
            </w:r>
            <w:proofErr w:type="spellEnd"/>
            <w:r w:rsidRPr="00E10902">
              <w:rPr>
                <w:lang w:val="en-US"/>
              </w:rPr>
              <w:t xml:space="preserve"> Salzburg: LL = ca. 53 km</w:t>
            </w:r>
          </w:p>
          <w:p w14:paraId="3ADB61AA" w14:textId="77777777" w:rsidR="00482A40" w:rsidRPr="00E10902" w:rsidRDefault="00482A40" w:rsidP="00482A40">
            <w:pPr>
              <w:rPr>
                <w:lang w:val="en-US"/>
              </w:rPr>
            </w:pPr>
            <w:r w:rsidRPr="00E10902">
              <w:rPr>
                <w:lang w:val="en-US"/>
              </w:rPr>
              <w:t>(lt. google earth)</w:t>
            </w:r>
          </w:p>
          <w:p w14:paraId="0D3E8968" w14:textId="77777777" w:rsidR="00482A40" w:rsidRPr="00E10902" w:rsidRDefault="00482A40" w:rsidP="00482A40">
            <w:pPr>
              <w:rPr>
                <w:lang w:val="en-US"/>
              </w:rPr>
            </w:pPr>
            <w:proofErr w:type="spellStart"/>
            <w:r w:rsidRPr="00E10902">
              <w:rPr>
                <w:lang w:val="en-US"/>
              </w:rPr>
              <w:t>Bhf</w:t>
            </w:r>
            <w:proofErr w:type="spellEnd"/>
            <w:r w:rsidRPr="00E10902">
              <w:rPr>
                <w:lang w:val="en-US"/>
              </w:rPr>
              <w:t xml:space="preserve"> Salzburg: FS = 87,7 km</w:t>
            </w:r>
          </w:p>
          <w:p w14:paraId="332A1BAC" w14:textId="77777777" w:rsidR="00482A40" w:rsidRPr="00E10902" w:rsidRDefault="00482A40" w:rsidP="00482A40">
            <w:pPr>
              <w:rPr>
                <w:lang w:val="en-US"/>
              </w:rPr>
            </w:pPr>
            <w:r w:rsidRPr="00E10902">
              <w:rPr>
                <w:lang w:val="en-US"/>
              </w:rPr>
              <w:t>(lt. google maps)</w:t>
            </w:r>
          </w:p>
          <w:p w14:paraId="7174547F" w14:textId="77777777" w:rsidR="00482A40" w:rsidRPr="00E10902" w:rsidRDefault="00482A40" w:rsidP="00482A40">
            <w:pPr>
              <w:rPr>
                <w:lang w:val="en-US"/>
              </w:rPr>
            </w:pPr>
            <w:proofErr w:type="spellStart"/>
            <w:r w:rsidRPr="00E10902">
              <w:rPr>
                <w:lang w:val="en-US"/>
              </w:rPr>
              <w:t>Bhf</w:t>
            </w:r>
            <w:proofErr w:type="spellEnd"/>
            <w:r w:rsidRPr="00E10902">
              <w:rPr>
                <w:lang w:val="en-US"/>
              </w:rPr>
              <w:t xml:space="preserve"> Salzburg: ZD = 71 min</w:t>
            </w:r>
          </w:p>
          <w:p w14:paraId="16DA8320" w14:textId="77777777" w:rsidR="00482A40" w:rsidRPr="00E10902" w:rsidRDefault="00482A40" w:rsidP="00482A40">
            <w:pPr>
              <w:rPr>
                <w:lang w:val="en-US"/>
              </w:rPr>
            </w:pPr>
            <w:r w:rsidRPr="00E10902">
              <w:rPr>
                <w:lang w:val="en-US"/>
              </w:rPr>
              <w:t>(lt. google maps)</w:t>
            </w:r>
          </w:p>
          <w:p w14:paraId="57E5272F" w14:textId="77777777" w:rsidR="00482A40" w:rsidRPr="00E10902" w:rsidRDefault="00482A40">
            <w:pPr>
              <w:rPr>
                <w:lang w:val="en-US"/>
              </w:rPr>
            </w:pPr>
          </w:p>
          <w:p w14:paraId="0D1D17A2" w14:textId="77777777" w:rsidR="00482A40" w:rsidRPr="00E10902" w:rsidRDefault="00482A40">
            <w:pPr>
              <w:rPr>
                <w:lang w:val="en-US"/>
              </w:rPr>
            </w:pPr>
          </w:p>
          <w:p w14:paraId="3020685C" w14:textId="77777777" w:rsidR="007B2709" w:rsidRPr="00E10902" w:rsidRDefault="007B2709">
            <w:pPr>
              <w:rPr>
                <w:lang w:val="en-US"/>
              </w:rPr>
            </w:pPr>
          </w:p>
          <w:p w14:paraId="66506856" w14:textId="77777777" w:rsidR="00482A40" w:rsidRPr="00E10902" w:rsidRDefault="00482A40" w:rsidP="00482A40">
            <w:pPr>
              <w:rPr>
                <w:lang w:val="en-US"/>
              </w:rPr>
            </w:pPr>
            <w:proofErr w:type="spellStart"/>
            <w:r w:rsidRPr="00E10902">
              <w:rPr>
                <w:lang w:val="en-US"/>
              </w:rPr>
              <w:t>Regau</w:t>
            </w:r>
            <w:proofErr w:type="spellEnd"/>
            <w:r w:rsidRPr="00E10902">
              <w:rPr>
                <w:lang w:val="en-US"/>
              </w:rPr>
              <w:t xml:space="preserve"> A1: LL = ca. 45 km</w:t>
            </w:r>
          </w:p>
          <w:p w14:paraId="35BFA00E" w14:textId="77777777" w:rsidR="00482A40" w:rsidRPr="00E10902" w:rsidRDefault="00482A40" w:rsidP="00482A40">
            <w:pPr>
              <w:rPr>
                <w:lang w:val="en-US"/>
              </w:rPr>
            </w:pPr>
            <w:r w:rsidRPr="00E10902">
              <w:rPr>
                <w:lang w:val="en-US"/>
              </w:rPr>
              <w:t>(lt. google earth)</w:t>
            </w:r>
          </w:p>
          <w:p w14:paraId="136C19BF" w14:textId="77777777" w:rsidR="00482A40" w:rsidRPr="00E10902" w:rsidRDefault="00482A40" w:rsidP="00482A40">
            <w:pPr>
              <w:rPr>
                <w:lang w:val="en-US"/>
              </w:rPr>
            </w:pPr>
            <w:proofErr w:type="spellStart"/>
            <w:r w:rsidRPr="00E10902">
              <w:rPr>
                <w:lang w:val="en-US"/>
              </w:rPr>
              <w:t>Regau</w:t>
            </w:r>
            <w:proofErr w:type="spellEnd"/>
            <w:r w:rsidRPr="00E10902">
              <w:rPr>
                <w:lang w:val="en-US"/>
              </w:rPr>
              <w:t xml:space="preserve"> A1: FS = 58,8 km</w:t>
            </w:r>
          </w:p>
          <w:p w14:paraId="35247400" w14:textId="77777777" w:rsidR="00482A40" w:rsidRPr="00E10902" w:rsidRDefault="00482A40" w:rsidP="00482A40">
            <w:pPr>
              <w:rPr>
                <w:lang w:val="en-US"/>
              </w:rPr>
            </w:pPr>
            <w:r w:rsidRPr="00E10902">
              <w:rPr>
                <w:lang w:val="en-US"/>
              </w:rPr>
              <w:t>(lt. google maps)</w:t>
            </w:r>
          </w:p>
          <w:p w14:paraId="52830601" w14:textId="77777777" w:rsidR="00482A40" w:rsidRPr="00E10902" w:rsidRDefault="00482A40" w:rsidP="00482A40">
            <w:pPr>
              <w:rPr>
                <w:lang w:val="en-US"/>
              </w:rPr>
            </w:pPr>
            <w:proofErr w:type="spellStart"/>
            <w:r w:rsidRPr="00E10902">
              <w:rPr>
                <w:lang w:val="en-US"/>
              </w:rPr>
              <w:t>Regau</w:t>
            </w:r>
            <w:proofErr w:type="spellEnd"/>
            <w:r w:rsidRPr="00E10902">
              <w:rPr>
                <w:lang w:val="en-US"/>
              </w:rPr>
              <w:t xml:space="preserve"> A1: ZD = 55 min</w:t>
            </w:r>
          </w:p>
          <w:p w14:paraId="078A44AF" w14:textId="77777777" w:rsidR="00482A40" w:rsidRPr="00E10902" w:rsidRDefault="00482A40" w:rsidP="00482A40">
            <w:pPr>
              <w:rPr>
                <w:lang w:val="en-US"/>
              </w:rPr>
            </w:pPr>
            <w:r w:rsidRPr="00E10902">
              <w:rPr>
                <w:lang w:val="en-US"/>
              </w:rPr>
              <w:t>(lt. google maps)</w:t>
            </w:r>
          </w:p>
          <w:p w14:paraId="5E79ABC3" w14:textId="77777777" w:rsidR="00482A40" w:rsidRPr="00E10902" w:rsidRDefault="00482A40" w:rsidP="00482A40">
            <w:pPr>
              <w:rPr>
                <w:lang w:val="en-US"/>
              </w:rPr>
            </w:pPr>
          </w:p>
          <w:p w14:paraId="7CBF4EE6" w14:textId="77777777" w:rsidR="00482A40" w:rsidRPr="00E10902" w:rsidRDefault="00482A40" w:rsidP="00482A40">
            <w:pPr>
              <w:rPr>
                <w:lang w:val="en-US"/>
              </w:rPr>
            </w:pPr>
          </w:p>
          <w:p w14:paraId="5242BF72" w14:textId="77777777" w:rsidR="00482A40" w:rsidRPr="00E10902" w:rsidRDefault="00482A40" w:rsidP="00482A40">
            <w:pPr>
              <w:rPr>
                <w:lang w:val="en-US"/>
              </w:rPr>
            </w:pPr>
            <w:proofErr w:type="spellStart"/>
            <w:r w:rsidRPr="00E10902">
              <w:rPr>
                <w:lang w:val="en-US"/>
              </w:rPr>
              <w:t>Thalgau</w:t>
            </w:r>
            <w:proofErr w:type="spellEnd"/>
            <w:r w:rsidRPr="00E10902">
              <w:rPr>
                <w:lang w:val="en-US"/>
              </w:rPr>
              <w:t xml:space="preserve"> A1: LL = ca. 45 km</w:t>
            </w:r>
          </w:p>
          <w:p w14:paraId="65B755D9" w14:textId="77777777" w:rsidR="00482A40" w:rsidRPr="00E10902" w:rsidRDefault="00482A40" w:rsidP="00482A40">
            <w:pPr>
              <w:rPr>
                <w:lang w:val="en-US"/>
              </w:rPr>
            </w:pPr>
            <w:r w:rsidRPr="00E10902">
              <w:rPr>
                <w:lang w:val="en-US"/>
              </w:rPr>
              <w:t>(lt. google earth)</w:t>
            </w:r>
          </w:p>
          <w:p w14:paraId="45655314" w14:textId="77777777" w:rsidR="00482A40" w:rsidRPr="00E10902" w:rsidRDefault="00482A40" w:rsidP="00482A40">
            <w:pPr>
              <w:rPr>
                <w:lang w:val="en-US"/>
              </w:rPr>
            </w:pPr>
            <w:proofErr w:type="spellStart"/>
            <w:r w:rsidRPr="00E10902">
              <w:rPr>
                <w:lang w:val="en-US"/>
              </w:rPr>
              <w:t>Thalgau</w:t>
            </w:r>
            <w:proofErr w:type="spellEnd"/>
            <w:r w:rsidRPr="00E10902">
              <w:rPr>
                <w:lang w:val="en-US"/>
              </w:rPr>
              <w:t xml:space="preserve"> A1: FS = 66,3 km</w:t>
            </w:r>
          </w:p>
          <w:p w14:paraId="5B30F9A9" w14:textId="77777777" w:rsidR="00482A40" w:rsidRPr="00E10902" w:rsidRDefault="00482A40" w:rsidP="00482A40">
            <w:pPr>
              <w:rPr>
                <w:lang w:val="en-US"/>
              </w:rPr>
            </w:pPr>
            <w:r w:rsidRPr="00E10902">
              <w:rPr>
                <w:lang w:val="en-US"/>
              </w:rPr>
              <w:t>(lt. google maps)</w:t>
            </w:r>
          </w:p>
          <w:p w14:paraId="00E6A89B" w14:textId="77777777" w:rsidR="00482A40" w:rsidRPr="00E10902" w:rsidRDefault="00482A40" w:rsidP="00482A40">
            <w:pPr>
              <w:rPr>
                <w:lang w:val="en-US"/>
              </w:rPr>
            </w:pPr>
            <w:proofErr w:type="spellStart"/>
            <w:r w:rsidRPr="00E10902">
              <w:rPr>
                <w:lang w:val="en-US"/>
              </w:rPr>
              <w:t>Thalgau</w:t>
            </w:r>
            <w:proofErr w:type="spellEnd"/>
            <w:r w:rsidRPr="00E10902">
              <w:rPr>
                <w:lang w:val="en-US"/>
              </w:rPr>
              <w:t xml:space="preserve"> A1: ZD = 63 min</w:t>
            </w:r>
          </w:p>
          <w:p w14:paraId="2BDEFE7A" w14:textId="77777777" w:rsidR="00482A40" w:rsidRPr="00E10902" w:rsidRDefault="00482A40" w:rsidP="00482A40">
            <w:pPr>
              <w:rPr>
                <w:lang w:val="en-US"/>
              </w:rPr>
            </w:pPr>
            <w:r w:rsidRPr="00E10902">
              <w:rPr>
                <w:lang w:val="en-US"/>
              </w:rPr>
              <w:t>(lt. google maps)</w:t>
            </w:r>
          </w:p>
          <w:p w14:paraId="24D562B1" w14:textId="77777777" w:rsidR="00482A40" w:rsidRPr="00E10902" w:rsidRDefault="00482A40">
            <w:pPr>
              <w:rPr>
                <w:lang w:val="en-US"/>
              </w:rPr>
            </w:pPr>
          </w:p>
          <w:p w14:paraId="2937F383" w14:textId="77777777" w:rsidR="007B2709" w:rsidRPr="00E10902" w:rsidRDefault="007B2709">
            <w:pPr>
              <w:rPr>
                <w:lang w:val="en-US"/>
              </w:rPr>
            </w:pPr>
          </w:p>
          <w:p w14:paraId="6285A432" w14:textId="77777777" w:rsidR="00482A40" w:rsidRPr="00E10902" w:rsidRDefault="00482A40" w:rsidP="00482A40">
            <w:pPr>
              <w:rPr>
                <w:lang w:val="en-US"/>
              </w:rPr>
            </w:pPr>
            <w:proofErr w:type="spellStart"/>
            <w:r w:rsidRPr="00E10902">
              <w:rPr>
                <w:lang w:val="en-US"/>
              </w:rPr>
              <w:t>Fghf</w:t>
            </w:r>
            <w:proofErr w:type="spellEnd"/>
            <w:r w:rsidRPr="00E10902">
              <w:rPr>
                <w:lang w:val="en-US"/>
              </w:rPr>
              <w:t xml:space="preserve"> Salzburg: LL = ca. 5</w:t>
            </w:r>
            <w:r w:rsidR="007B2709" w:rsidRPr="00E10902">
              <w:rPr>
                <w:lang w:val="en-US"/>
              </w:rPr>
              <w:t>5</w:t>
            </w:r>
            <w:r w:rsidRPr="00E10902">
              <w:rPr>
                <w:lang w:val="en-US"/>
              </w:rPr>
              <w:t xml:space="preserve"> km</w:t>
            </w:r>
          </w:p>
          <w:p w14:paraId="3BF8EBD1" w14:textId="77777777" w:rsidR="00482A40" w:rsidRPr="00E10902" w:rsidRDefault="00482A40" w:rsidP="00482A40">
            <w:pPr>
              <w:rPr>
                <w:lang w:val="en-US"/>
              </w:rPr>
            </w:pPr>
            <w:r w:rsidRPr="00E10902">
              <w:rPr>
                <w:lang w:val="en-US"/>
              </w:rPr>
              <w:t>(lt. google earth)</w:t>
            </w:r>
          </w:p>
          <w:p w14:paraId="577B8465" w14:textId="77777777" w:rsidR="00482A40" w:rsidRPr="00E10902" w:rsidRDefault="00482A40" w:rsidP="00482A40">
            <w:pPr>
              <w:rPr>
                <w:lang w:val="en-US"/>
              </w:rPr>
            </w:pPr>
            <w:proofErr w:type="spellStart"/>
            <w:r w:rsidRPr="00E10902">
              <w:rPr>
                <w:lang w:val="en-US"/>
              </w:rPr>
              <w:t>Fghf</w:t>
            </w:r>
            <w:proofErr w:type="spellEnd"/>
            <w:r w:rsidRPr="00E10902">
              <w:rPr>
                <w:lang w:val="en-US"/>
              </w:rPr>
              <w:t xml:space="preserve"> Salzburg: FS = </w:t>
            </w:r>
            <w:r w:rsidR="007B2709" w:rsidRPr="00E10902">
              <w:rPr>
                <w:lang w:val="en-US"/>
              </w:rPr>
              <w:t>78,9</w:t>
            </w:r>
            <w:r w:rsidRPr="00E10902">
              <w:rPr>
                <w:lang w:val="en-US"/>
              </w:rPr>
              <w:t xml:space="preserve"> km</w:t>
            </w:r>
          </w:p>
          <w:p w14:paraId="3892FDDE" w14:textId="77777777" w:rsidR="00482A40" w:rsidRPr="00E10902" w:rsidRDefault="00482A40" w:rsidP="00482A40">
            <w:pPr>
              <w:rPr>
                <w:lang w:val="en-US"/>
              </w:rPr>
            </w:pPr>
            <w:r w:rsidRPr="00E10902">
              <w:rPr>
                <w:lang w:val="en-US"/>
              </w:rPr>
              <w:t>(lt. google maps)</w:t>
            </w:r>
          </w:p>
          <w:p w14:paraId="7A220C0E" w14:textId="77777777" w:rsidR="00482A40" w:rsidRPr="00E10902" w:rsidRDefault="00482A40" w:rsidP="00482A40">
            <w:pPr>
              <w:rPr>
                <w:lang w:val="en-US"/>
              </w:rPr>
            </w:pPr>
            <w:proofErr w:type="spellStart"/>
            <w:r w:rsidRPr="00E10902">
              <w:rPr>
                <w:lang w:val="en-US"/>
              </w:rPr>
              <w:t>Fghf</w:t>
            </w:r>
            <w:proofErr w:type="spellEnd"/>
            <w:r w:rsidRPr="00E10902">
              <w:rPr>
                <w:lang w:val="en-US"/>
              </w:rPr>
              <w:t xml:space="preserve"> Salzburg: ZD = </w:t>
            </w:r>
            <w:r w:rsidR="007B2709" w:rsidRPr="00E10902">
              <w:rPr>
                <w:lang w:val="en-US"/>
              </w:rPr>
              <w:t>65</w:t>
            </w:r>
            <w:r w:rsidRPr="00E10902">
              <w:rPr>
                <w:lang w:val="en-US"/>
              </w:rPr>
              <w:t xml:space="preserve"> min</w:t>
            </w:r>
          </w:p>
          <w:p w14:paraId="07357032" w14:textId="77777777" w:rsidR="00482A40" w:rsidRPr="00E10902" w:rsidRDefault="00482A40" w:rsidP="00482A40">
            <w:pPr>
              <w:rPr>
                <w:lang w:val="en-US"/>
              </w:rPr>
            </w:pPr>
            <w:r w:rsidRPr="00E10902">
              <w:rPr>
                <w:lang w:val="en-US"/>
              </w:rPr>
              <w:t>(lt. google maps)</w:t>
            </w:r>
          </w:p>
          <w:p w14:paraId="281DF26D" w14:textId="77777777" w:rsidR="00482A40" w:rsidRPr="00E10902" w:rsidRDefault="00482A40">
            <w:pPr>
              <w:rPr>
                <w:lang w:val="en-US"/>
              </w:rPr>
            </w:pPr>
          </w:p>
          <w:p w14:paraId="1FEA0549" w14:textId="77777777" w:rsidR="00C348C5" w:rsidRPr="00E10902" w:rsidRDefault="00C348C5">
            <w:pPr>
              <w:rPr>
                <w:lang w:val="en-US"/>
              </w:rPr>
            </w:pPr>
          </w:p>
          <w:p w14:paraId="6FD97225" w14:textId="77777777" w:rsidR="00C348C5" w:rsidRPr="00E10902" w:rsidRDefault="00C348C5">
            <w:pPr>
              <w:rPr>
                <w:lang w:val="en-US"/>
              </w:rPr>
            </w:pPr>
          </w:p>
          <w:p w14:paraId="03FCF13A" w14:textId="77777777" w:rsidR="00C348C5" w:rsidRDefault="00C348C5">
            <w:pPr>
              <w:rPr>
                <w:lang w:val="de-DE"/>
              </w:rPr>
            </w:pPr>
            <w:r>
              <w:rPr>
                <w:lang w:val="de-DE"/>
              </w:rPr>
              <w:t>Ausrichtung von Hallstatt:</w:t>
            </w:r>
          </w:p>
          <w:p w14:paraId="19BEF43F" w14:textId="77777777" w:rsidR="00C348C5" w:rsidRDefault="00C348C5">
            <w:pPr>
              <w:rPr>
                <w:lang w:val="de-DE"/>
              </w:rPr>
            </w:pPr>
            <w:r>
              <w:rPr>
                <w:lang w:val="de-DE"/>
              </w:rPr>
              <w:lastRenderedPageBreak/>
              <w:t>In mehrere Richtungen</w:t>
            </w:r>
          </w:p>
          <w:p w14:paraId="4DACD4E0" w14:textId="77777777" w:rsidR="00C348C5" w:rsidRDefault="00C348C5">
            <w:pPr>
              <w:rPr>
                <w:lang w:val="de-DE"/>
              </w:rPr>
            </w:pPr>
            <w:r>
              <w:rPr>
                <w:lang w:val="de-DE"/>
              </w:rPr>
              <w:t xml:space="preserve">Einerseits Richtung Bad Ischl und Gmunden (BH), andererseits Richtung </w:t>
            </w:r>
            <w:proofErr w:type="spellStart"/>
            <w:r>
              <w:rPr>
                <w:lang w:val="de-DE"/>
              </w:rPr>
              <w:t>Stmk</w:t>
            </w:r>
            <w:proofErr w:type="spellEnd"/>
            <w:r>
              <w:rPr>
                <w:lang w:val="de-DE"/>
              </w:rPr>
              <w:t xml:space="preserve"> (</w:t>
            </w:r>
            <w:proofErr w:type="spellStart"/>
            <w:r>
              <w:rPr>
                <w:lang w:val="de-DE"/>
              </w:rPr>
              <w:t>Pötschenpass</w:t>
            </w:r>
            <w:proofErr w:type="spellEnd"/>
            <w:r>
              <w:rPr>
                <w:lang w:val="de-DE"/>
              </w:rPr>
              <w:t xml:space="preserve">/Koppenpass) – Bad </w:t>
            </w:r>
            <w:proofErr w:type="spellStart"/>
            <w:r>
              <w:rPr>
                <w:lang w:val="de-DE"/>
              </w:rPr>
              <w:t>Aussee</w:t>
            </w:r>
            <w:proofErr w:type="spellEnd"/>
            <w:r>
              <w:rPr>
                <w:lang w:val="de-DE"/>
              </w:rPr>
              <w:t>, Bez. Liezen</w:t>
            </w:r>
          </w:p>
          <w:p w14:paraId="7A6F73DB" w14:textId="77777777" w:rsidR="00482A40" w:rsidRDefault="00482A40">
            <w:pPr>
              <w:rPr>
                <w:lang w:val="de-DE"/>
              </w:rPr>
            </w:pPr>
          </w:p>
        </w:tc>
      </w:tr>
      <w:tr w:rsidR="006239FE" w14:paraId="161F9030" w14:textId="77777777" w:rsidTr="00D22850">
        <w:trPr>
          <w:gridAfter w:val="1"/>
          <w:wAfter w:w="110" w:type="dxa"/>
        </w:trPr>
        <w:tc>
          <w:tcPr>
            <w:tcW w:w="534" w:type="dxa"/>
          </w:tcPr>
          <w:p w14:paraId="7E851F46" w14:textId="77777777" w:rsidR="006239FE" w:rsidRDefault="00800578">
            <w:pPr>
              <w:rPr>
                <w:lang w:val="de-DE"/>
              </w:rPr>
            </w:pPr>
            <w:r>
              <w:rPr>
                <w:lang w:val="de-DE"/>
              </w:rPr>
              <w:lastRenderedPageBreak/>
              <w:t>08</w:t>
            </w:r>
          </w:p>
        </w:tc>
        <w:tc>
          <w:tcPr>
            <w:tcW w:w="5607" w:type="dxa"/>
            <w:gridSpan w:val="2"/>
          </w:tcPr>
          <w:p w14:paraId="540DCC3F" w14:textId="77777777" w:rsidR="006239FE" w:rsidRPr="00800578" w:rsidRDefault="006239FE">
            <w:pPr>
              <w:rPr>
                <w:b/>
                <w:lang w:val="de-DE"/>
              </w:rPr>
            </w:pPr>
            <w:r w:rsidRPr="00800578">
              <w:rPr>
                <w:b/>
                <w:lang w:val="de-DE"/>
              </w:rPr>
              <w:t xml:space="preserve">Erkennbare </w:t>
            </w:r>
            <w:commentRangeStart w:id="13"/>
            <w:r w:rsidRPr="00800578">
              <w:rPr>
                <w:b/>
                <w:lang w:val="de-DE"/>
              </w:rPr>
              <w:t>Infrastruktur</w:t>
            </w:r>
            <w:commentRangeEnd w:id="13"/>
            <w:r w:rsidR="001657B6">
              <w:rPr>
                <w:rStyle w:val="Kommentarzeichen"/>
              </w:rPr>
              <w:commentReference w:id="13"/>
            </w:r>
          </w:p>
          <w:p w14:paraId="306164A1" w14:textId="77777777" w:rsidR="00800578" w:rsidRDefault="00800578" w:rsidP="00800578">
            <w:pPr>
              <w:pStyle w:val="Listenabsatz"/>
              <w:numPr>
                <w:ilvl w:val="0"/>
                <w:numId w:val="5"/>
              </w:numPr>
              <w:rPr>
                <w:lang w:val="de-DE"/>
              </w:rPr>
            </w:pPr>
            <w:r>
              <w:rPr>
                <w:lang w:val="de-DE"/>
              </w:rPr>
              <w:t>für Verkehr</w:t>
            </w:r>
          </w:p>
          <w:p w14:paraId="235E42DE" w14:textId="77777777" w:rsidR="00800578" w:rsidRDefault="00800578" w:rsidP="00800578">
            <w:pPr>
              <w:pStyle w:val="Listenabsatz"/>
              <w:numPr>
                <w:ilvl w:val="0"/>
                <w:numId w:val="5"/>
              </w:numPr>
              <w:rPr>
                <w:lang w:val="de-DE"/>
              </w:rPr>
            </w:pPr>
            <w:r>
              <w:rPr>
                <w:lang w:val="de-DE"/>
              </w:rPr>
              <w:t>für zentralen Ort</w:t>
            </w:r>
          </w:p>
          <w:p w14:paraId="7237F1F9" w14:textId="77777777" w:rsidR="00800578" w:rsidRDefault="00800578" w:rsidP="00800578">
            <w:pPr>
              <w:pStyle w:val="Listenabsatz"/>
              <w:numPr>
                <w:ilvl w:val="0"/>
                <w:numId w:val="5"/>
              </w:numPr>
              <w:rPr>
                <w:lang w:val="de-DE"/>
              </w:rPr>
            </w:pPr>
            <w:r>
              <w:rPr>
                <w:lang w:val="de-DE"/>
              </w:rPr>
              <w:t>für soziale Vernetzung (Kirche, Gasthaus, …)</w:t>
            </w:r>
          </w:p>
          <w:p w14:paraId="674AC78E" w14:textId="77777777" w:rsidR="00800578" w:rsidRPr="00800578" w:rsidRDefault="00800578" w:rsidP="00800578">
            <w:pPr>
              <w:pStyle w:val="Listenabsatz"/>
              <w:numPr>
                <w:ilvl w:val="0"/>
                <w:numId w:val="5"/>
              </w:numPr>
              <w:rPr>
                <w:lang w:val="de-DE"/>
              </w:rPr>
            </w:pPr>
            <w:r>
              <w:rPr>
                <w:lang w:val="de-DE"/>
              </w:rPr>
              <w:t>für Tourismus</w:t>
            </w:r>
          </w:p>
        </w:tc>
        <w:tc>
          <w:tcPr>
            <w:tcW w:w="3071" w:type="dxa"/>
          </w:tcPr>
          <w:p w14:paraId="3AD67438" w14:textId="77777777" w:rsidR="006239FE" w:rsidRDefault="006239FE">
            <w:pPr>
              <w:rPr>
                <w:lang w:val="de-DE"/>
              </w:rPr>
            </w:pPr>
          </w:p>
          <w:p w14:paraId="503555D2" w14:textId="77777777" w:rsidR="007B2709" w:rsidRDefault="0056088E">
            <w:pPr>
              <w:rPr>
                <w:lang w:val="de-DE"/>
              </w:rPr>
            </w:pPr>
            <w:r>
              <w:rPr>
                <w:lang w:val="de-DE"/>
              </w:rPr>
              <w:t>Straße für Touristen und Einwohner, Parkplätze für Reisebusse.</w:t>
            </w:r>
          </w:p>
          <w:p w14:paraId="292A2C16" w14:textId="77777777" w:rsidR="0056088E" w:rsidRDefault="0056088E">
            <w:pPr>
              <w:rPr>
                <w:lang w:val="de-DE"/>
              </w:rPr>
            </w:pPr>
            <w:r>
              <w:rPr>
                <w:lang w:val="de-DE"/>
              </w:rPr>
              <w:t xml:space="preserve">Tunnel zur Anfahrt, Lawinenschutzbauten bei der Landesstraße. </w:t>
            </w:r>
          </w:p>
          <w:p w14:paraId="51EA16D1" w14:textId="77777777" w:rsidR="00C348C5" w:rsidRDefault="0056088E">
            <w:pPr>
              <w:rPr>
                <w:lang w:val="de-DE"/>
              </w:rPr>
            </w:pPr>
            <w:r>
              <w:rPr>
                <w:lang w:val="de-DE"/>
              </w:rPr>
              <w:t xml:space="preserve">kleiner Ortskern, daher Vernetzung sehr gut. </w:t>
            </w:r>
            <w:r w:rsidR="00BD0194">
              <w:rPr>
                <w:lang w:val="de-DE"/>
              </w:rPr>
              <w:t xml:space="preserve">Gasthäuser sind vorhanden. </w:t>
            </w:r>
          </w:p>
          <w:p w14:paraId="1C7A2D10" w14:textId="77777777" w:rsidR="007B2709" w:rsidRDefault="007B2709">
            <w:pPr>
              <w:rPr>
                <w:lang w:val="de-DE"/>
              </w:rPr>
            </w:pPr>
          </w:p>
        </w:tc>
      </w:tr>
      <w:tr w:rsidR="006239FE" w14:paraId="09EC0F59" w14:textId="77777777" w:rsidTr="00D22850">
        <w:trPr>
          <w:gridAfter w:val="1"/>
          <w:wAfter w:w="110" w:type="dxa"/>
        </w:trPr>
        <w:tc>
          <w:tcPr>
            <w:tcW w:w="534" w:type="dxa"/>
          </w:tcPr>
          <w:p w14:paraId="53EB3EF4" w14:textId="77777777" w:rsidR="006239FE" w:rsidRDefault="00800578">
            <w:pPr>
              <w:rPr>
                <w:lang w:val="de-DE"/>
              </w:rPr>
            </w:pPr>
            <w:r>
              <w:rPr>
                <w:lang w:val="de-DE"/>
              </w:rPr>
              <w:t>09</w:t>
            </w:r>
          </w:p>
        </w:tc>
        <w:tc>
          <w:tcPr>
            <w:tcW w:w="5607" w:type="dxa"/>
            <w:gridSpan w:val="2"/>
          </w:tcPr>
          <w:p w14:paraId="02DAF55B" w14:textId="77777777" w:rsidR="00630F6B" w:rsidRDefault="00800578">
            <w:pPr>
              <w:rPr>
                <w:lang w:val="de-DE"/>
              </w:rPr>
            </w:pPr>
            <w:r>
              <w:rPr>
                <w:lang w:val="de-DE"/>
              </w:rPr>
              <w:t>……</w:t>
            </w:r>
          </w:p>
        </w:tc>
        <w:tc>
          <w:tcPr>
            <w:tcW w:w="3071" w:type="dxa"/>
          </w:tcPr>
          <w:p w14:paraId="250347F4" w14:textId="77777777" w:rsidR="006239FE" w:rsidRDefault="006239FE">
            <w:pPr>
              <w:rPr>
                <w:lang w:val="de-DE"/>
              </w:rPr>
            </w:pPr>
          </w:p>
        </w:tc>
      </w:tr>
    </w:tbl>
    <w:p w14:paraId="40157A30" w14:textId="77777777" w:rsidR="002832AA" w:rsidRDefault="002832AA">
      <w:pPr>
        <w:rPr>
          <w:lang w:val="de-DE"/>
        </w:rPr>
      </w:pPr>
    </w:p>
    <w:p w14:paraId="12FD4767" w14:textId="77777777" w:rsidR="002832AA" w:rsidRDefault="00DB2D82">
      <w:pPr>
        <w:rPr>
          <w:lang w:val="de-DE"/>
        </w:rPr>
      </w:pPr>
      <w:r>
        <w:rPr>
          <w:noProof/>
          <w:lang w:eastAsia="de-AT"/>
        </w:rPr>
        <w:lastRenderedPageBreak/>
        <mc:AlternateContent>
          <mc:Choice Requires="wps">
            <w:drawing>
              <wp:anchor distT="0" distB="0" distL="114300" distR="114300" simplePos="0" relativeHeight="251660288" behindDoc="0" locked="0" layoutInCell="1" allowOverlap="1" wp14:anchorId="57388F3C" wp14:editId="2FDBD7D3">
                <wp:simplePos x="0" y="0"/>
                <wp:positionH relativeFrom="column">
                  <wp:posOffset>-389890</wp:posOffset>
                </wp:positionH>
                <wp:positionV relativeFrom="paragraph">
                  <wp:posOffset>4737735</wp:posOffset>
                </wp:positionV>
                <wp:extent cx="6654165" cy="266700"/>
                <wp:effectExtent l="0" t="1905" r="0" b="0"/>
                <wp:wrapTight wrapText="bothSides">
                  <wp:wrapPolygon edited="0">
                    <wp:start x="-31" y="0"/>
                    <wp:lineTo x="-31" y="20983"/>
                    <wp:lineTo x="21600" y="20983"/>
                    <wp:lineTo x="21600" y="0"/>
                    <wp:lineTo x="-3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FDD62" w14:textId="77777777" w:rsidR="001657B6" w:rsidRPr="00F85CB3" w:rsidRDefault="001657B6" w:rsidP="00F85CB3">
                            <w:pPr>
                              <w:pStyle w:val="Beschriftung"/>
                              <w:rPr>
                                <w:noProof/>
                                <w:color w:val="auto"/>
                              </w:rPr>
                            </w:pPr>
                            <w:r w:rsidRPr="00F85CB3">
                              <w:rPr>
                                <w:color w:val="auto"/>
                              </w:rPr>
                              <w:t xml:space="preserve">Abbildung </w:t>
                            </w:r>
                            <w:r w:rsidRPr="00F85CB3">
                              <w:rPr>
                                <w:color w:val="auto"/>
                              </w:rPr>
                              <w:fldChar w:fldCharType="begin"/>
                            </w:r>
                            <w:r w:rsidRPr="00F85CB3">
                              <w:rPr>
                                <w:color w:val="auto"/>
                              </w:rPr>
                              <w:instrText xml:space="preserve"> SEQ Abbildung \* ARABIC </w:instrText>
                            </w:r>
                            <w:r w:rsidRPr="00F85CB3">
                              <w:rPr>
                                <w:color w:val="auto"/>
                              </w:rPr>
                              <w:fldChar w:fldCharType="separate"/>
                            </w:r>
                            <w:r w:rsidRPr="00F85CB3">
                              <w:rPr>
                                <w:noProof/>
                                <w:color w:val="auto"/>
                              </w:rPr>
                              <w:t>1</w:t>
                            </w:r>
                            <w:r w:rsidRPr="00F85CB3">
                              <w:rPr>
                                <w:color w:val="auto"/>
                              </w:rPr>
                              <w:fldChar w:fldCharType="end"/>
                            </w:r>
                            <w:r w:rsidRPr="00F85CB3">
                              <w:rPr>
                                <w:color w:val="auto"/>
                              </w:rPr>
                              <w:t>: Raumnutzung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388F3C" id="_x0000_t202" coordsize="21600,21600" o:spt="202" path="m,l,21600r21600,l21600,xe">
                <v:stroke joinstyle="miter"/>
                <v:path gradientshapeok="t" o:connecttype="rect"/>
              </v:shapetype>
              <v:shape id="Text Box 2" o:spid="_x0000_s1026" type="#_x0000_t202" style="position:absolute;margin-left:-30.7pt;margin-top:373.05pt;width:523.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" stroked="f">
                <v:textbox style="mso-fit-shape-to-text:t" inset="0,0,0,0">
                  <w:txbxContent>
                    <w:p w14:paraId="68FFDD62" w14:textId="77777777" w:rsidR="001657B6" w:rsidRPr="00F85CB3" w:rsidRDefault="001657B6" w:rsidP="00F85CB3">
                      <w:pPr>
                        <w:pStyle w:val="Beschriftung"/>
                        <w:rPr>
                          <w:noProof/>
                          <w:color w:val="auto"/>
                        </w:rPr>
                      </w:pPr>
                      <w:r w:rsidRPr="00F85CB3">
                        <w:rPr>
                          <w:color w:val="auto"/>
                        </w:rPr>
                        <w:t xml:space="preserve">Abbildung </w:t>
                      </w:r>
                      <w:r w:rsidRPr="00F85CB3">
                        <w:rPr>
                          <w:color w:val="auto"/>
                        </w:rPr>
                        <w:fldChar w:fldCharType="begin"/>
                      </w:r>
                      <w:r w:rsidRPr="00F85CB3">
                        <w:rPr>
                          <w:color w:val="auto"/>
                        </w:rPr>
                        <w:instrText xml:space="preserve"> SEQ Abbildung \* ARABIC </w:instrText>
                      </w:r>
                      <w:r w:rsidRPr="00F85CB3">
                        <w:rPr>
                          <w:color w:val="auto"/>
                        </w:rPr>
                        <w:fldChar w:fldCharType="separate"/>
                      </w:r>
                      <w:r w:rsidRPr="00F85CB3">
                        <w:rPr>
                          <w:noProof/>
                          <w:color w:val="auto"/>
                        </w:rPr>
                        <w:t>1</w:t>
                      </w:r>
                      <w:r w:rsidRPr="00F85CB3">
                        <w:rPr>
                          <w:color w:val="auto"/>
                        </w:rPr>
                        <w:fldChar w:fldCharType="end"/>
                      </w:r>
                      <w:r w:rsidRPr="00F85CB3">
                        <w:rPr>
                          <w:color w:val="auto"/>
                        </w:rPr>
                        <w:t>: Raumnutzung</w:t>
                      </w:r>
                    </w:p>
                  </w:txbxContent>
                </v:textbox>
                <w10:wrap type="tight"/>
              </v:shape>
            </w:pict>
          </mc:Fallback>
        </mc:AlternateContent>
      </w:r>
      <w:r w:rsidR="002832AA">
        <w:rPr>
          <w:noProof/>
          <w:lang w:eastAsia="de-AT"/>
        </w:rPr>
        <w:drawing>
          <wp:anchor distT="0" distB="0" distL="114300" distR="114300" simplePos="0" relativeHeight="251658240" behindDoc="1" locked="0" layoutInCell="1" allowOverlap="1" wp14:anchorId="1FF38A21" wp14:editId="5D06CA9C">
            <wp:simplePos x="0" y="0"/>
            <wp:positionH relativeFrom="column">
              <wp:posOffset>-389890</wp:posOffset>
            </wp:positionH>
            <wp:positionV relativeFrom="paragraph">
              <wp:posOffset>327025</wp:posOffset>
            </wp:positionV>
            <wp:extent cx="6654165" cy="4353560"/>
            <wp:effectExtent l="19050" t="0" r="0" b="0"/>
            <wp:wrapTight wrapText="bothSides">
              <wp:wrapPolygon edited="0">
                <wp:start x="-62" y="0"/>
                <wp:lineTo x="-62" y="21550"/>
                <wp:lineTo x="21581" y="21550"/>
                <wp:lineTo x="21581" y="0"/>
                <wp:lineTo x="-62"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443" t="3230" r="21884" b="6311"/>
                    <a:stretch>
                      <a:fillRect/>
                    </a:stretch>
                  </pic:blipFill>
                  <pic:spPr bwMode="auto">
                    <a:xfrm>
                      <a:off x="0" y="0"/>
                      <a:ext cx="6654165" cy="4353560"/>
                    </a:xfrm>
                    <a:prstGeom prst="rect">
                      <a:avLst/>
                    </a:prstGeom>
                    <a:noFill/>
                    <a:ln w="9525">
                      <a:noFill/>
                      <a:miter lim="800000"/>
                      <a:headEnd/>
                      <a:tailEnd/>
                    </a:ln>
                  </pic:spPr>
                </pic:pic>
              </a:graphicData>
            </a:graphic>
          </wp:anchor>
        </w:drawing>
      </w:r>
    </w:p>
    <w:p w14:paraId="19A8E43B" w14:textId="77777777" w:rsidR="006239FE" w:rsidRDefault="006239FE" w:rsidP="002832AA">
      <w:pPr>
        <w:jc w:val="both"/>
        <w:rPr>
          <w:lang w:val="de-DE"/>
        </w:rPr>
      </w:pPr>
    </w:p>
    <w:p w14:paraId="7F486C8B" w14:textId="77777777" w:rsidR="002832AA" w:rsidRPr="00D80D7D" w:rsidRDefault="00D80D7D" w:rsidP="002832AA">
      <w:pPr>
        <w:rPr>
          <w:sz w:val="24"/>
          <w:szCs w:val="24"/>
        </w:rPr>
      </w:pPr>
      <w:r w:rsidRPr="00706915">
        <w:rPr>
          <w:b/>
          <w:sz w:val="24"/>
          <w:szCs w:val="24"/>
        </w:rPr>
        <w:t>2. Mein persönlicher Bezug zum Standort</w:t>
      </w:r>
      <w:r>
        <w:rPr>
          <w:b/>
          <w:sz w:val="24"/>
          <w:szCs w:val="24"/>
        </w:rPr>
        <w:t xml:space="preserve"> </w:t>
      </w:r>
      <w:r>
        <w:rPr>
          <w:sz w:val="24"/>
          <w:szCs w:val="24"/>
        </w:rPr>
        <w:t>(Anna Erlinghagen)</w:t>
      </w:r>
    </w:p>
    <w:p w14:paraId="18790AC8" w14:textId="77777777" w:rsidR="00126177" w:rsidRPr="00126177" w:rsidRDefault="00281695" w:rsidP="002832AA">
      <w:pPr>
        <w:rPr>
          <w:sz w:val="24"/>
          <w:szCs w:val="24"/>
        </w:rPr>
      </w:pPr>
      <w:r>
        <w:rPr>
          <w:sz w:val="24"/>
          <w:szCs w:val="24"/>
        </w:rPr>
        <w:t>Kein persönlicher Bezug.</w:t>
      </w:r>
    </w:p>
    <w:p w14:paraId="769F5EEA" w14:textId="77777777" w:rsidR="002832AA" w:rsidRDefault="002832AA" w:rsidP="00D80D7D">
      <w:pPr>
        <w:rPr>
          <w:b/>
          <w:sz w:val="24"/>
          <w:szCs w:val="24"/>
        </w:rPr>
      </w:pPr>
      <w:r w:rsidRPr="00706915">
        <w:rPr>
          <w:b/>
          <w:sz w:val="24"/>
          <w:szCs w:val="24"/>
        </w:rPr>
        <w:t xml:space="preserve">3. </w:t>
      </w:r>
      <w:commentRangeStart w:id="14"/>
      <w:r w:rsidRPr="00706915">
        <w:rPr>
          <w:b/>
          <w:sz w:val="24"/>
          <w:szCs w:val="24"/>
        </w:rPr>
        <w:t xml:space="preserve">Konstruktion einer Raumvorstellung </w:t>
      </w:r>
      <w:commentRangeEnd w:id="14"/>
      <w:r w:rsidR="001657B6">
        <w:rPr>
          <w:rStyle w:val="Kommentarzeichen"/>
        </w:rPr>
        <w:commentReference w:id="14"/>
      </w:r>
      <w:r w:rsidRPr="00706915">
        <w:rPr>
          <w:b/>
          <w:sz w:val="24"/>
          <w:szCs w:val="24"/>
        </w:rPr>
        <w:t>analysieren und bewusst wahrnehmen</w:t>
      </w:r>
      <w:r w:rsidR="00D80D7D">
        <w:rPr>
          <w:b/>
          <w:sz w:val="24"/>
          <w:szCs w:val="24"/>
        </w:rPr>
        <w:t xml:space="preserve"> </w:t>
      </w:r>
      <w:r w:rsidR="00D80D7D">
        <w:rPr>
          <w:sz w:val="24"/>
          <w:szCs w:val="24"/>
        </w:rPr>
        <w:t>(Anna Erlinghagen)</w:t>
      </w:r>
    </w:p>
    <w:p w14:paraId="5B09230E" w14:textId="77777777" w:rsidR="00281695" w:rsidRDefault="00281695" w:rsidP="002832AA">
      <w:pPr>
        <w:rPr>
          <w:sz w:val="24"/>
          <w:szCs w:val="24"/>
        </w:rPr>
      </w:pPr>
      <w:r>
        <w:rPr>
          <w:sz w:val="24"/>
          <w:szCs w:val="24"/>
        </w:rPr>
        <w:t>Meine persönlichen Assoziationen zum Standort Hallstatt</w:t>
      </w:r>
      <w:r w:rsidR="00891B06">
        <w:rPr>
          <w:sz w:val="24"/>
          <w:szCs w:val="24"/>
        </w:rPr>
        <w:t xml:space="preserve"> sind von einer eintägigen Exkursion in die Region um Hallstatt geprägt. Hallstatt bringe ich mit Naturgefahren auf der einen Seite und Tourismus auf der anderen Seite in Zusammenhang. 2013 ist Hallstatt aufgrund eines Murganges in die Schlagzeilen geraten, der den historischen Stadtkern stark beschädigte. Anhand der Mure von 2013 können Naturgefahren beispielhaft erklärt werden. Auch die geomorphologischen und geologischen Bedingungen in den Gebirgen um Hallstatt sind für die Gefahrenmanagement von Bedeutung. Der Mühlbach von Hallstatt zeigt eine der </w:t>
      </w:r>
      <w:r w:rsidR="00891B06">
        <w:rPr>
          <w:sz w:val="24"/>
          <w:szCs w:val="24"/>
        </w:rPr>
        <w:lastRenderedPageBreak/>
        <w:t xml:space="preserve">ältesten Wildbachverbauungen in Österreich. </w:t>
      </w:r>
      <w:r w:rsidR="004012FA">
        <w:rPr>
          <w:sz w:val="24"/>
          <w:szCs w:val="24"/>
        </w:rPr>
        <w:t>Auch Felsstürze, wie beispielsweise die Rote Wand, bringe ich mit Hallstatt in Verbindung.</w:t>
      </w:r>
    </w:p>
    <w:p w14:paraId="0892A73B" w14:textId="77777777" w:rsidR="004012FA" w:rsidRPr="00281695" w:rsidRDefault="004012FA" w:rsidP="002832AA">
      <w:pPr>
        <w:rPr>
          <w:sz w:val="24"/>
          <w:szCs w:val="24"/>
        </w:rPr>
      </w:pPr>
      <w:r>
        <w:rPr>
          <w:sz w:val="24"/>
          <w:szCs w:val="24"/>
        </w:rPr>
        <w:t xml:space="preserve">Was den Tourismus betrifft, so überwiegen meine Assoziationen im Bereich des chinesischen Tourismus. Das liegt wohl daran, dass der historische Ort Hallstatt in China nachgebaut wurde und das Interesse für das „echte“ Hallstatt </w:t>
      </w:r>
      <w:r w:rsidR="00D46CC2">
        <w:rPr>
          <w:sz w:val="24"/>
          <w:szCs w:val="24"/>
        </w:rPr>
        <w:t>bei den c</w:t>
      </w:r>
      <w:r>
        <w:rPr>
          <w:sz w:val="24"/>
          <w:szCs w:val="24"/>
        </w:rPr>
        <w:t xml:space="preserve">hinesischen Touristen sehr groß ist. Daher, dass es auch nur eine Verkehrsstraße in Hallstatt gibt, wird die Anreise überwiegend mit Reisebussen getätigt. Die Lage von Hallstatt mit der Angrenzung an den </w:t>
      </w:r>
      <w:proofErr w:type="spellStart"/>
      <w:r>
        <w:rPr>
          <w:sz w:val="24"/>
          <w:szCs w:val="24"/>
        </w:rPr>
        <w:t>Hallstätter</w:t>
      </w:r>
      <w:proofErr w:type="spellEnd"/>
      <w:r>
        <w:rPr>
          <w:sz w:val="24"/>
          <w:szCs w:val="24"/>
        </w:rPr>
        <w:t xml:space="preserve"> See und mit den Alpen rings herum lässt den Ort zu etwas Besonderem werden.</w:t>
      </w:r>
    </w:p>
    <w:p w14:paraId="7D263F6C" w14:textId="77777777" w:rsidR="002832AA" w:rsidRPr="00D80D7D" w:rsidRDefault="002832AA" w:rsidP="002832AA">
      <w:r w:rsidRPr="00057980">
        <w:rPr>
          <w:b/>
          <w:sz w:val="24"/>
          <w:szCs w:val="24"/>
        </w:rPr>
        <w:t>4. Quellen</w:t>
      </w:r>
      <w:r w:rsidR="00D80D7D">
        <w:rPr>
          <w:b/>
          <w:sz w:val="24"/>
          <w:szCs w:val="24"/>
        </w:rPr>
        <w:t xml:space="preserve"> </w:t>
      </w:r>
      <w:r w:rsidR="00D80D7D">
        <w:rPr>
          <w:sz w:val="24"/>
          <w:szCs w:val="24"/>
        </w:rPr>
        <w:t>(Anna Erlinghagen)</w:t>
      </w:r>
    </w:p>
    <w:p w14:paraId="3F5C0CE4" w14:textId="77777777" w:rsidR="00F73445" w:rsidRDefault="004B21D9" w:rsidP="00F73445">
      <w:pPr>
        <w:ind w:left="709" w:hanging="709"/>
        <w:rPr>
          <w:sz w:val="24"/>
          <w:szCs w:val="24"/>
        </w:rPr>
      </w:pPr>
      <w:r>
        <w:rPr>
          <w:sz w:val="24"/>
          <w:szCs w:val="24"/>
        </w:rPr>
        <w:t xml:space="preserve">Salzburg Wiki (2014): Dachsteinmassiv. </w:t>
      </w:r>
      <w:r w:rsidR="00583E12">
        <w:rPr>
          <w:sz w:val="24"/>
          <w:szCs w:val="24"/>
        </w:rPr>
        <w:t>&lt;</w:t>
      </w:r>
      <w:hyperlink r:id="rId11" w:history="1">
        <w:r w:rsidRPr="00954BAE">
          <w:rPr>
            <w:rStyle w:val="Hyperlink"/>
            <w:sz w:val="24"/>
            <w:szCs w:val="24"/>
          </w:rPr>
          <w:t>http://www.salzburg.com/wiki/index.php/Dachsteinmassiv</w:t>
        </w:r>
      </w:hyperlink>
      <w:r w:rsidR="00583E12">
        <w:t>&gt;</w:t>
      </w:r>
      <w:r>
        <w:rPr>
          <w:sz w:val="24"/>
          <w:szCs w:val="24"/>
        </w:rPr>
        <w:t xml:space="preserve"> (2014-11-16).</w:t>
      </w:r>
    </w:p>
    <w:p w14:paraId="49676E01" w14:textId="77777777" w:rsidR="00F73445" w:rsidRPr="00D80D7D" w:rsidRDefault="00583E12" w:rsidP="00F73445">
      <w:pPr>
        <w:ind w:left="709" w:hanging="709"/>
        <w:rPr>
          <w:b/>
          <w:bCs/>
          <w:sz w:val="24"/>
          <w:szCs w:val="24"/>
          <w:lang w:val="de-DE"/>
        </w:rPr>
      </w:pPr>
      <w:r w:rsidRPr="00F73445">
        <w:rPr>
          <w:bCs/>
          <w:sz w:val="24"/>
          <w:szCs w:val="24"/>
        </w:rPr>
        <w:t>Bundesforschungszentrum für Wald (2014): Schutzmaßnahmen. Permanente Schutzmaßnahmen. Temporäre Schutzmaßnahmen.</w:t>
      </w:r>
      <w:r>
        <w:rPr>
          <w:b/>
          <w:bCs/>
          <w:sz w:val="24"/>
          <w:szCs w:val="24"/>
        </w:rPr>
        <w:t xml:space="preserve"> </w:t>
      </w:r>
      <w:r w:rsidRPr="00D80D7D">
        <w:rPr>
          <w:bCs/>
          <w:sz w:val="24"/>
          <w:szCs w:val="24"/>
          <w:lang w:val="de-DE"/>
        </w:rPr>
        <w:t>&lt;</w:t>
      </w:r>
      <w:hyperlink r:id="rId12" w:history="1">
        <w:r w:rsidRPr="00D80D7D">
          <w:rPr>
            <w:rStyle w:val="Hyperlink"/>
            <w:sz w:val="24"/>
            <w:szCs w:val="24"/>
            <w:lang w:val="de-DE"/>
          </w:rPr>
          <w:t>http://bfw.ac.at/rz/bfwcms.web?dok=5752</w:t>
        </w:r>
      </w:hyperlink>
      <w:r w:rsidR="00FC0894" w:rsidRPr="00D80D7D">
        <w:rPr>
          <w:bCs/>
          <w:sz w:val="24"/>
          <w:szCs w:val="24"/>
          <w:lang w:val="de-DE"/>
        </w:rPr>
        <w:t xml:space="preserve">&gt; </w:t>
      </w:r>
      <w:r w:rsidRPr="00D80D7D">
        <w:rPr>
          <w:bCs/>
          <w:sz w:val="24"/>
          <w:szCs w:val="24"/>
          <w:lang w:val="de-DE"/>
        </w:rPr>
        <w:t>(2014-11-25).</w:t>
      </w:r>
    </w:p>
    <w:p w14:paraId="1FF3FAC6" w14:textId="77777777" w:rsidR="004B21D9" w:rsidRPr="00D80D7D" w:rsidRDefault="00583E12" w:rsidP="00F73445">
      <w:pPr>
        <w:ind w:left="709" w:hanging="709"/>
        <w:rPr>
          <w:sz w:val="24"/>
          <w:szCs w:val="24"/>
          <w:lang w:val="en-US"/>
        </w:rPr>
      </w:pPr>
      <w:r w:rsidRPr="00F73445">
        <w:rPr>
          <w:sz w:val="24"/>
          <w:szCs w:val="24"/>
          <w:lang w:val="en-US"/>
        </w:rPr>
        <w:t>Google (</w:t>
      </w:r>
      <w:proofErr w:type="spellStart"/>
      <w:r w:rsidRPr="00F73445">
        <w:rPr>
          <w:sz w:val="24"/>
          <w:szCs w:val="24"/>
          <w:lang w:val="en-US"/>
        </w:rPr>
        <w:t>Hrsg</w:t>
      </w:r>
      <w:proofErr w:type="spellEnd"/>
      <w:r w:rsidRPr="00F73445">
        <w:rPr>
          <w:sz w:val="24"/>
          <w:szCs w:val="24"/>
          <w:lang w:val="en-US"/>
        </w:rPr>
        <w:t xml:space="preserve">.) </w:t>
      </w:r>
      <w:r w:rsidRPr="00F73445">
        <w:rPr>
          <w:sz w:val="24"/>
          <w:szCs w:val="24"/>
        </w:rPr>
        <w:t xml:space="preserve">(2014): </w:t>
      </w:r>
      <w:r w:rsidR="004B21D9" w:rsidRPr="00F73445">
        <w:rPr>
          <w:sz w:val="24"/>
          <w:szCs w:val="24"/>
        </w:rPr>
        <w:t>Google Earth</w:t>
      </w:r>
      <w:r w:rsidR="00F73445">
        <w:rPr>
          <w:sz w:val="24"/>
          <w:szCs w:val="24"/>
        </w:rPr>
        <w:t xml:space="preserve">. </w:t>
      </w:r>
      <w:r w:rsidR="00F73445" w:rsidRPr="00D80D7D">
        <w:rPr>
          <w:sz w:val="24"/>
          <w:szCs w:val="24"/>
          <w:lang w:val="en-US"/>
        </w:rPr>
        <w:t>&lt;</w:t>
      </w:r>
      <w:hyperlink r:id="rId13" w:history="1">
        <w:r w:rsidR="00F73445" w:rsidRPr="00D80D7D">
          <w:rPr>
            <w:rStyle w:val="Hyperlink"/>
            <w:sz w:val="24"/>
            <w:szCs w:val="24"/>
            <w:lang w:val="en-US"/>
          </w:rPr>
          <w:t>http://earth.google.de/</w:t>
        </w:r>
      </w:hyperlink>
      <w:r w:rsidR="00F73445" w:rsidRPr="00D80D7D">
        <w:rPr>
          <w:sz w:val="24"/>
          <w:szCs w:val="24"/>
          <w:lang w:val="en-US"/>
        </w:rPr>
        <w:t>&gt; (2014-11-25).</w:t>
      </w:r>
    </w:p>
    <w:p w14:paraId="6DE852AC" w14:textId="77777777" w:rsidR="00F73445" w:rsidRPr="00D80D7D" w:rsidRDefault="00F73445" w:rsidP="00F73445">
      <w:pPr>
        <w:ind w:left="709" w:hanging="709"/>
        <w:rPr>
          <w:sz w:val="24"/>
          <w:szCs w:val="24"/>
          <w:lang w:val="en-US"/>
        </w:rPr>
      </w:pPr>
      <w:r w:rsidRPr="00F73445">
        <w:rPr>
          <w:sz w:val="24"/>
          <w:szCs w:val="24"/>
          <w:lang w:val="en-US"/>
        </w:rPr>
        <w:t>G</w:t>
      </w:r>
      <w:r>
        <w:rPr>
          <w:sz w:val="24"/>
          <w:szCs w:val="24"/>
          <w:lang w:val="en-US"/>
        </w:rPr>
        <w:t>oogle (</w:t>
      </w:r>
      <w:proofErr w:type="spellStart"/>
      <w:r>
        <w:rPr>
          <w:sz w:val="24"/>
          <w:szCs w:val="24"/>
          <w:lang w:val="en-US"/>
        </w:rPr>
        <w:t>Hrsg</w:t>
      </w:r>
      <w:proofErr w:type="spellEnd"/>
      <w:r>
        <w:rPr>
          <w:sz w:val="24"/>
          <w:szCs w:val="24"/>
          <w:lang w:val="en-US"/>
        </w:rPr>
        <w:t xml:space="preserve">.) </w:t>
      </w:r>
      <w:r w:rsidRPr="00F73445">
        <w:rPr>
          <w:sz w:val="24"/>
          <w:szCs w:val="24"/>
          <w:lang w:val="en-US"/>
        </w:rPr>
        <w:t>(2014</w:t>
      </w:r>
      <w:r>
        <w:rPr>
          <w:sz w:val="24"/>
          <w:szCs w:val="24"/>
          <w:lang w:val="en-US"/>
        </w:rPr>
        <w:t xml:space="preserve">): Google </w:t>
      </w:r>
      <w:r w:rsidRPr="00F73445">
        <w:rPr>
          <w:sz w:val="24"/>
          <w:szCs w:val="24"/>
          <w:lang w:val="en-US"/>
        </w:rPr>
        <w:t xml:space="preserve">Maps. </w:t>
      </w:r>
      <w:r>
        <w:rPr>
          <w:sz w:val="24"/>
          <w:szCs w:val="24"/>
          <w:lang w:val="en-US"/>
        </w:rPr>
        <w:t xml:space="preserve">Route: Hallstatt – Bad </w:t>
      </w:r>
      <w:proofErr w:type="spellStart"/>
      <w:r>
        <w:rPr>
          <w:sz w:val="24"/>
          <w:szCs w:val="24"/>
          <w:lang w:val="en-US"/>
        </w:rPr>
        <w:t>Goisern</w:t>
      </w:r>
      <w:proofErr w:type="spellEnd"/>
      <w:r>
        <w:rPr>
          <w:sz w:val="24"/>
          <w:szCs w:val="24"/>
          <w:lang w:val="en-US"/>
        </w:rPr>
        <w:t xml:space="preserve">. </w:t>
      </w:r>
      <w:r w:rsidRPr="00D80D7D">
        <w:rPr>
          <w:sz w:val="24"/>
          <w:szCs w:val="24"/>
          <w:lang w:val="en-US"/>
        </w:rPr>
        <w:t>&lt;</w:t>
      </w:r>
      <w:hyperlink r:id="rId14" w:history="1">
        <w:r w:rsidRPr="00D80D7D">
          <w:rPr>
            <w:rStyle w:val="Hyperlink"/>
            <w:sz w:val="24"/>
            <w:szCs w:val="24"/>
            <w:lang w:val="en-US"/>
          </w:rPr>
          <w:t>https://maps.google.de/maps</w:t>
        </w:r>
      </w:hyperlink>
      <w:r w:rsidRPr="00D80D7D">
        <w:rPr>
          <w:sz w:val="24"/>
          <w:szCs w:val="24"/>
          <w:lang w:val="en-US"/>
        </w:rPr>
        <w:t>&gt; (2014-11-24).</w:t>
      </w:r>
    </w:p>
    <w:p w14:paraId="04B87B09" w14:textId="77777777" w:rsidR="00F73445" w:rsidRPr="00D80D7D" w:rsidRDefault="00F73445" w:rsidP="00F73445">
      <w:pPr>
        <w:ind w:left="709" w:hanging="709"/>
        <w:rPr>
          <w:sz w:val="24"/>
          <w:szCs w:val="24"/>
          <w:lang w:val="de-DE"/>
        </w:rPr>
      </w:pPr>
      <w:r w:rsidRPr="00F73445">
        <w:rPr>
          <w:sz w:val="24"/>
          <w:szCs w:val="24"/>
          <w:lang w:val="en-US"/>
        </w:rPr>
        <w:t>G</w:t>
      </w:r>
      <w:r>
        <w:rPr>
          <w:sz w:val="24"/>
          <w:szCs w:val="24"/>
          <w:lang w:val="en-US"/>
        </w:rPr>
        <w:t>oogle (</w:t>
      </w:r>
      <w:proofErr w:type="spellStart"/>
      <w:r>
        <w:rPr>
          <w:sz w:val="24"/>
          <w:szCs w:val="24"/>
          <w:lang w:val="en-US"/>
        </w:rPr>
        <w:t>Hrsg</w:t>
      </w:r>
      <w:proofErr w:type="spellEnd"/>
      <w:r>
        <w:rPr>
          <w:sz w:val="24"/>
          <w:szCs w:val="24"/>
          <w:lang w:val="en-US"/>
        </w:rPr>
        <w:t xml:space="preserve">.) </w:t>
      </w:r>
      <w:r w:rsidRPr="00F73445">
        <w:rPr>
          <w:sz w:val="24"/>
          <w:szCs w:val="24"/>
          <w:lang w:val="en-US"/>
        </w:rPr>
        <w:t>(2014</w:t>
      </w:r>
      <w:r>
        <w:rPr>
          <w:sz w:val="24"/>
          <w:szCs w:val="24"/>
          <w:lang w:val="en-US"/>
        </w:rPr>
        <w:t xml:space="preserve">): Google </w:t>
      </w:r>
      <w:r w:rsidRPr="00F73445">
        <w:rPr>
          <w:sz w:val="24"/>
          <w:szCs w:val="24"/>
          <w:lang w:val="en-US"/>
        </w:rPr>
        <w:t xml:space="preserve">Maps. </w:t>
      </w:r>
      <w:r w:rsidRPr="00D80D7D">
        <w:rPr>
          <w:sz w:val="24"/>
          <w:szCs w:val="24"/>
          <w:lang w:val="de-DE"/>
        </w:rPr>
        <w:t xml:space="preserve">Route: Hallstatt – Bahnhof </w:t>
      </w:r>
      <w:proofErr w:type="spellStart"/>
      <w:r w:rsidRPr="00D80D7D">
        <w:rPr>
          <w:sz w:val="24"/>
          <w:szCs w:val="24"/>
          <w:lang w:val="de-DE"/>
        </w:rPr>
        <w:t>Obertraun</w:t>
      </w:r>
      <w:proofErr w:type="spellEnd"/>
      <w:r w:rsidRPr="00D80D7D">
        <w:rPr>
          <w:sz w:val="24"/>
          <w:szCs w:val="24"/>
          <w:lang w:val="de-DE"/>
        </w:rPr>
        <w:t>. &lt;</w:t>
      </w:r>
      <w:hyperlink r:id="rId15" w:history="1">
        <w:r w:rsidRPr="00D80D7D">
          <w:rPr>
            <w:rStyle w:val="Hyperlink"/>
            <w:sz w:val="24"/>
            <w:szCs w:val="24"/>
            <w:lang w:val="de-DE"/>
          </w:rPr>
          <w:t>https://maps.google.de/maps</w:t>
        </w:r>
      </w:hyperlink>
      <w:r w:rsidRPr="00D80D7D">
        <w:rPr>
          <w:sz w:val="24"/>
          <w:szCs w:val="24"/>
          <w:lang w:val="de-DE"/>
        </w:rPr>
        <w:t>&gt; (2014-11-24).</w:t>
      </w:r>
    </w:p>
    <w:p w14:paraId="3454C723" w14:textId="77777777" w:rsidR="00F73445" w:rsidRPr="00F73445" w:rsidRDefault="00F73445" w:rsidP="00F73445">
      <w:pPr>
        <w:ind w:left="709" w:hanging="709"/>
        <w:rPr>
          <w:sz w:val="24"/>
          <w:szCs w:val="24"/>
          <w:lang w:val="en-US"/>
        </w:rPr>
      </w:pPr>
      <w:r w:rsidRPr="00F73445">
        <w:rPr>
          <w:sz w:val="24"/>
          <w:szCs w:val="24"/>
          <w:lang w:val="en-US"/>
        </w:rPr>
        <w:t>G</w:t>
      </w:r>
      <w:r>
        <w:rPr>
          <w:sz w:val="24"/>
          <w:szCs w:val="24"/>
          <w:lang w:val="en-US"/>
        </w:rPr>
        <w:t>oogle (</w:t>
      </w:r>
      <w:proofErr w:type="spellStart"/>
      <w:r>
        <w:rPr>
          <w:sz w:val="24"/>
          <w:szCs w:val="24"/>
          <w:lang w:val="en-US"/>
        </w:rPr>
        <w:t>Hrsg</w:t>
      </w:r>
      <w:proofErr w:type="spellEnd"/>
      <w:r>
        <w:rPr>
          <w:sz w:val="24"/>
          <w:szCs w:val="24"/>
          <w:lang w:val="en-US"/>
        </w:rPr>
        <w:t xml:space="preserve">.) </w:t>
      </w:r>
      <w:r w:rsidRPr="00F73445">
        <w:rPr>
          <w:sz w:val="24"/>
          <w:szCs w:val="24"/>
          <w:lang w:val="en-US"/>
        </w:rPr>
        <w:t>(2014</w:t>
      </w:r>
      <w:r>
        <w:rPr>
          <w:sz w:val="24"/>
          <w:szCs w:val="24"/>
          <w:lang w:val="en-US"/>
        </w:rPr>
        <w:t xml:space="preserve">): Google </w:t>
      </w:r>
      <w:r w:rsidRPr="00F73445">
        <w:rPr>
          <w:sz w:val="24"/>
          <w:szCs w:val="24"/>
          <w:lang w:val="en-US"/>
        </w:rPr>
        <w:t xml:space="preserve">Maps. </w:t>
      </w:r>
      <w:r>
        <w:rPr>
          <w:sz w:val="24"/>
          <w:szCs w:val="24"/>
          <w:lang w:val="en-US"/>
        </w:rPr>
        <w:t xml:space="preserve">Route: Hallstatt – </w:t>
      </w:r>
      <w:proofErr w:type="spellStart"/>
      <w:r>
        <w:rPr>
          <w:sz w:val="24"/>
          <w:szCs w:val="24"/>
          <w:lang w:val="en-US"/>
        </w:rPr>
        <w:t>Bahnhof</w:t>
      </w:r>
      <w:proofErr w:type="spellEnd"/>
      <w:r>
        <w:rPr>
          <w:sz w:val="24"/>
          <w:szCs w:val="24"/>
          <w:lang w:val="en-US"/>
        </w:rPr>
        <w:t xml:space="preserve"> Bad </w:t>
      </w:r>
      <w:proofErr w:type="spellStart"/>
      <w:r>
        <w:rPr>
          <w:sz w:val="24"/>
          <w:szCs w:val="24"/>
          <w:lang w:val="en-US"/>
        </w:rPr>
        <w:t>Goisern</w:t>
      </w:r>
      <w:proofErr w:type="spellEnd"/>
      <w:r>
        <w:rPr>
          <w:sz w:val="24"/>
          <w:szCs w:val="24"/>
          <w:lang w:val="en-US"/>
        </w:rPr>
        <w:t xml:space="preserve">. </w:t>
      </w:r>
      <w:r w:rsidRPr="00F73445">
        <w:rPr>
          <w:sz w:val="24"/>
          <w:szCs w:val="24"/>
          <w:lang w:val="en-US"/>
        </w:rPr>
        <w:t>&lt;</w:t>
      </w:r>
      <w:hyperlink r:id="rId16" w:history="1">
        <w:r w:rsidRPr="00F73445">
          <w:rPr>
            <w:rStyle w:val="Hyperlink"/>
            <w:sz w:val="24"/>
            <w:szCs w:val="24"/>
            <w:lang w:val="en-US"/>
          </w:rPr>
          <w:t>https://maps.google.de/maps</w:t>
        </w:r>
      </w:hyperlink>
      <w:r w:rsidRPr="00F73445">
        <w:rPr>
          <w:sz w:val="24"/>
          <w:szCs w:val="24"/>
          <w:lang w:val="en-US"/>
        </w:rPr>
        <w:t>&gt; (2014-11-24).</w:t>
      </w:r>
    </w:p>
    <w:p w14:paraId="33684C67" w14:textId="77777777" w:rsidR="00F73445" w:rsidRPr="00D80D7D" w:rsidRDefault="00F73445" w:rsidP="00F73445">
      <w:pPr>
        <w:ind w:left="709" w:hanging="709"/>
        <w:rPr>
          <w:sz w:val="24"/>
          <w:szCs w:val="24"/>
          <w:lang w:val="de-DE"/>
        </w:rPr>
      </w:pPr>
      <w:r w:rsidRPr="00F73445">
        <w:rPr>
          <w:sz w:val="24"/>
          <w:szCs w:val="24"/>
          <w:lang w:val="en-US"/>
        </w:rPr>
        <w:t>G</w:t>
      </w:r>
      <w:r>
        <w:rPr>
          <w:sz w:val="24"/>
          <w:szCs w:val="24"/>
          <w:lang w:val="en-US"/>
        </w:rPr>
        <w:t>oogle (</w:t>
      </w:r>
      <w:proofErr w:type="spellStart"/>
      <w:r>
        <w:rPr>
          <w:sz w:val="24"/>
          <w:szCs w:val="24"/>
          <w:lang w:val="en-US"/>
        </w:rPr>
        <w:t>Hrsg</w:t>
      </w:r>
      <w:proofErr w:type="spellEnd"/>
      <w:r>
        <w:rPr>
          <w:sz w:val="24"/>
          <w:szCs w:val="24"/>
          <w:lang w:val="en-US"/>
        </w:rPr>
        <w:t xml:space="preserve">.) </w:t>
      </w:r>
      <w:r w:rsidRPr="00F73445">
        <w:rPr>
          <w:sz w:val="24"/>
          <w:szCs w:val="24"/>
          <w:lang w:val="en-US"/>
        </w:rPr>
        <w:t>(2014</w:t>
      </w:r>
      <w:r>
        <w:rPr>
          <w:sz w:val="24"/>
          <w:szCs w:val="24"/>
          <w:lang w:val="en-US"/>
        </w:rPr>
        <w:t xml:space="preserve">): Google </w:t>
      </w:r>
      <w:r w:rsidRPr="00F73445">
        <w:rPr>
          <w:sz w:val="24"/>
          <w:szCs w:val="24"/>
          <w:lang w:val="en-US"/>
        </w:rPr>
        <w:t xml:space="preserve">Maps. </w:t>
      </w:r>
      <w:r w:rsidRPr="00D80D7D">
        <w:rPr>
          <w:sz w:val="24"/>
          <w:szCs w:val="24"/>
          <w:lang w:val="de-DE"/>
        </w:rPr>
        <w:t xml:space="preserve">Route: Hallstatt – Autobahnauffahrt </w:t>
      </w:r>
      <w:proofErr w:type="spellStart"/>
      <w:r w:rsidRPr="00D80D7D">
        <w:rPr>
          <w:sz w:val="24"/>
          <w:szCs w:val="24"/>
          <w:lang w:val="de-DE"/>
        </w:rPr>
        <w:t>Regau</w:t>
      </w:r>
      <w:proofErr w:type="spellEnd"/>
      <w:r w:rsidRPr="00D80D7D">
        <w:rPr>
          <w:sz w:val="24"/>
          <w:szCs w:val="24"/>
          <w:lang w:val="de-DE"/>
        </w:rPr>
        <w:t>. &lt;</w:t>
      </w:r>
      <w:hyperlink r:id="rId17" w:history="1">
        <w:r w:rsidRPr="00D80D7D">
          <w:rPr>
            <w:rStyle w:val="Hyperlink"/>
            <w:sz w:val="24"/>
            <w:szCs w:val="24"/>
            <w:lang w:val="de-DE"/>
          </w:rPr>
          <w:t>https://maps.google.de/maps</w:t>
        </w:r>
      </w:hyperlink>
      <w:r w:rsidRPr="00D80D7D">
        <w:rPr>
          <w:sz w:val="24"/>
          <w:szCs w:val="24"/>
          <w:lang w:val="de-DE"/>
        </w:rPr>
        <w:t>&gt; (2014-11-24).</w:t>
      </w:r>
    </w:p>
    <w:p w14:paraId="4347D838" w14:textId="77777777" w:rsidR="00F73445" w:rsidRPr="00D80D7D" w:rsidRDefault="00F73445" w:rsidP="00F73445">
      <w:pPr>
        <w:ind w:left="709" w:hanging="709"/>
        <w:rPr>
          <w:sz w:val="24"/>
          <w:szCs w:val="24"/>
          <w:lang w:val="de-DE"/>
        </w:rPr>
      </w:pPr>
      <w:r w:rsidRPr="00F73445">
        <w:rPr>
          <w:sz w:val="24"/>
          <w:szCs w:val="24"/>
          <w:lang w:val="en-US"/>
        </w:rPr>
        <w:t>G</w:t>
      </w:r>
      <w:r>
        <w:rPr>
          <w:sz w:val="24"/>
          <w:szCs w:val="24"/>
          <w:lang w:val="en-US"/>
        </w:rPr>
        <w:t>oogle (</w:t>
      </w:r>
      <w:proofErr w:type="spellStart"/>
      <w:r>
        <w:rPr>
          <w:sz w:val="24"/>
          <w:szCs w:val="24"/>
          <w:lang w:val="en-US"/>
        </w:rPr>
        <w:t>Hrsg</w:t>
      </w:r>
      <w:proofErr w:type="spellEnd"/>
      <w:r>
        <w:rPr>
          <w:sz w:val="24"/>
          <w:szCs w:val="24"/>
          <w:lang w:val="en-US"/>
        </w:rPr>
        <w:t xml:space="preserve">.) </w:t>
      </w:r>
      <w:r w:rsidRPr="00F73445">
        <w:rPr>
          <w:sz w:val="24"/>
          <w:szCs w:val="24"/>
          <w:lang w:val="en-US"/>
        </w:rPr>
        <w:t>(2014</w:t>
      </w:r>
      <w:r>
        <w:rPr>
          <w:sz w:val="24"/>
          <w:szCs w:val="24"/>
          <w:lang w:val="en-US"/>
        </w:rPr>
        <w:t xml:space="preserve">): Google </w:t>
      </w:r>
      <w:r w:rsidRPr="00F73445">
        <w:rPr>
          <w:sz w:val="24"/>
          <w:szCs w:val="24"/>
          <w:lang w:val="en-US"/>
        </w:rPr>
        <w:t xml:space="preserve">Maps. </w:t>
      </w:r>
      <w:r w:rsidRPr="00D80D7D">
        <w:rPr>
          <w:sz w:val="24"/>
          <w:szCs w:val="24"/>
          <w:lang w:val="de-DE"/>
        </w:rPr>
        <w:t xml:space="preserve">Route: Hallstatt – Autobahnauffahrt </w:t>
      </w:r>
      <w:proofErr w:type="spellStart"/>
      <w:r w:rsidRPr="00D80D7D">
        <w:rPr>
          <w:sz w:val="24"/>
          <w:szCs w:val="24"/>
          <w:lang w:val="de-DE"/>
        </w:rPr>
        <w:t>Thalgau</w:t>
      </w:r>
      <w:proofErr w:type="spellEnd"/>
      <w:r w:rsidRPr="00D80D7D">
        <w:rPr>
          <w:sz w:val="24"/>
          <w:szCs w:val="24"/>
          <w:lang w:val="de-DE"/>
        </w:rPr>
        <w:t>. &lt;</w:t>
      </w:r>
      <w:hyperlink r:id="rId18" w:history="1">
        <w:r w:rsidRPr="00D80D7D">
          <w:rPr>
            <w:rStyle w:val="Hyperlink"/>
            <w:sz w:val="24"/>
            <w:szCs w:val="24"/>
            <w:lang w:val="de-DE"/>
          </w:rPr>
          <w:t>https://maps.google.de/maps</w:t>
        </w:r>
      </w:hyperlink>
      <w:r w:rsidRPr="00D80D7D">
        <w:rPr>
          <w:sz w:val="24"/>
          <w:szCs w:val="24"/>
          <w:lang w:val="de-DE"/>
        </w:rPr>
        <w:t>&gt; (2014-11-24).</w:t>
      </w:r>
    </w:p>
    <w:p w14:paraId="363EBD27" w14:textId="77777777" w:rsidR="00F73445" w:rsidRPr="00F73445" w:rsidRDefault="00F73445" w:rsidP="00F73445">
      <w:pPr>
        <w:ind w:left="709" w:hanging="709"/>
        <w:rPr>
          <w:sz w:val="24"/>
          <w:szCs w:val="24"/>
          <w:lang w:val="de-DE"/>
        </w:rPr>
      </w:pPr>
    </w:p>
    <w:p w14:paraId="1FEB4EB9" w14:textId="77777777" w:rsidR="002832AA" w:rsidRPr="00F73445" w:rsidRDefault="002832AA" w:rsidP="002832AA">
      <w:pPr>
        <w:rPr>
          <w:b/>
          <w:sz w:val="24"/>
          <w:szCs w:val="24"/>
          <w:lang w:val="de-DE"/>
        </w:rPr>
      </w:pPr>
      <w:r w:rsidRPr="00F73445">
        <w:rPr>
          <w:b/>
          <w:sz w:val="24"/>
          <w:szCs w:val="24"/>
          <w:lang w:val="de-DE"/>
        </w:rPr>
        <w:t>5. Arbeitsauftrag Google Earth</w:t>
      </w:r>
      <w:r w:rsidR="00D80D7D">
        <w:rPr>
          <w:b/>
          <w:sz w:val="24"/>
          <w:szCs w:val="24"/>
          <w:lang w:val="de-DE"/>
        </w:rPr>
        <w:t xml:space="preserve"> </w:t>
      </w:r>
      <w:r w:rsidR="00D80D7D">
        <w:rPr>
          <w:sz w:val="24"/>
          <w:szCs w:val="24"/>
        </w:rPr>
        <w:t>(Anna Erlinghagen)</w:t>
      </w:r>
    </w:p>
    <w:tbl>
      <w:tblPr>
        <w:tblStyle w:val="Tabellenraster"/>
        <w:tblW w:w="0" w:type="auto"/>
        <w:tblLook w:val="04A0" w:firstRow="1" w:lastRow="0" w:firstColumn="1" w:lastColumn="0" w:noHBand="0" w:noVBand="1"/>
      </w:tblPr>
      <w:tblGrid>
        <w:gridCol w:w="592"/>
        <w:gridCol w:w="5866"/>
        <w:gridCol w:w="2604"/>
      </w:tblGrid>
      <w:tr w:rsidR="00CE7C3D" w:rsidRPr="00CE7C3D" w14:paraId="334D70D1" w14:textId="77777777" w:rsidTr="00B16219">
        <w:tc>
          <w:tcPr>
            <w:tcW w:w="675" w:type="dxa"/>
          </w:tcPr>
          <w:p w14:paraId="2137C29C" w14:textId="77777777" w:rsidR="00CE7C3D" w:rsidRPr="00CE7C3D" w:rsidRDefault="00CE7C3D" w:rsidP="00CE7C3D">
            <w:pPr>
              <w:jc w:val="center"/>
              <w:rPr>
                <w:sz w:val="24"/>
                <w:szCs w:val="24"/>
              </w:rPr>
            </w:pPr>
            <w:r>
              <w:rPr>
                <w:sz w:val="24"/>
                <w:szCs w:val="24"/>
              </w:rPr>
              <w:t>00</w:t>
            </w:r>
          </w:p>
        </w:tc>
        <w:tc>
          <w:tcPr>
            <w:tcW w:w="5866" w:type="dxa"/>
          </w:tcPr>
          <w:p w14:paraId="7331A55F" w14:textId="77777777" w:rsidR="00CE7C3D" w:rsidRPr="00CE7C3D" w:rsidRDefault="00CE7C3D" w:rsidP="00CE7C3D">
            <w:pPr>
              <w:rPr>
                <w:sz w:val="24"/>
                <w:szCs w:val="24"/>
              </w:rPr>
            </w:pPr>
            <w:r w:rsidRPr="00CE7C3D">
              <w:rPr>
                <w:sz w:val="24"/>
                <w:szCs w:val="24"/>
              </w:rPr>
              <w:t>Starte Google Earth. Nach einiger Zeit öffnet sich die Weltkugel, und du</w:t>
            </w:r>
            <w:r>
              <w:rPr>
                <w:sz w:val="24"/>
                <w:szCs w:val="24"/>
              </w:rPr>
              <w:t xml:space="preserve"> </w:t>
            </w:r>
            <w:r w:rsidRPr="00CE7C3D">
              <w:rPr>
                <w:sz w:val="24"/>
                <w:szCs w:val="24"/>
              </w:rPr>
              <w:t xml:space="preserve">fliegst nahe an die Erdoberfläche heran. Links im Fenster </w:t>
            </w:r>
            <w:r w:rsidR="00560041" w:rsidRPr="00560041">
              <w:rPr>
                <w:i/>
                <w:sz w:val="24"/>
                <w:szCs w:val="24"/>
              </w:rPr>
              <w:t>Temporäre</w:t>
            </w:r>
            <w:r w:rsidR="00560041">
              <w:rPr>
                <w:sz w:val="24"/>
                <w:szCs w:val="24"/>
              </w:rPr>
              <w:t xml:space="preserve"> </w:t>
            </w:r>
            <w:r w:rsidRPr="00DE6D3E">
              <w:rPr>
                <w:i/>
                <w:sz w:val="24"/>
                <w:szCs w:val="24"/>
              </w:rPr>
              <w:t>Orte</w:t>
            </w:r>
            <w:r w:rsidRPr="00CE7C3D">
              <w:rPr>
                <w:sz w:val="24"/>
                <w:szCs w:val="24"/>
              </w:rPr>
              <w:t xml:space="preserve"> ist ein</w:t>
            </w:r>
            <w:r>
              <w:rPr>
                <w:sz w:val="24"/>
                <w:szCs w:val="24"/>
              </w:rPr>
              <w:t xml:space="preserve"> </w:t>
            </w:r>
            <w:r w:rsidRPr="00CE7C3D">
              <w:rPr>
                <w:sz w:val="24"/>
                <w:szCs w:val="24"/>
              </w:rPr>
              <w:t xml:space="preserve">Ordner </w:t>
            </w:r>
            <w:r w:rsidRPr="00DE6D3E">
              <w:rPr>
                <w:i/>
                <w:sz w:val="24"/>
                <w:szCs w:val="24"/>
              </w:rPr>
              <w:t>Hallstatt</w:t>
            </w:r>
            <w:r w:rsidR="00560041">
              <w:rPr>
                <w:i/>
                <w:sz w:val="24"/>
                <w:szCs w:val="24"/>
              </w:rPr>
              <w:t xml:space="preserve"> 25 km</w:t>
            </w:r>
            <w:r w:rsidRPr="00CE7C3D">
              <w:rPr>
                <w:sz w:val="24"/>
                <w:szCs w:val="24"/>
              </w:rPr>
              <w:t xml:space="preserve"> vorbereitet.</w:t>
            </w:r>
          </w:p>
        </w:tc>
        <w:tc>
          <w:tcPr>
            <w:tcW w:w="2725" w:type="dxa"/>
          </w:tcPr>
          <w:p w14:paraId="52A23162" w14:textId="77777777" w:rsidR="00CE7C3D" w:rsidRPr="00CE7C3D" w:rsidRDefault="00CE7C3D" w:rsidP="002832AA">
            <w:pPr>
              <w:rPr>
                <w:sz w:val="24"/>
                <w:szCs w:val="24"/>
              </w:rPr>
            </w:pPr>
          </w:p>
        </w:tc>
      </w:tr>
      <w:tr w:rsidR="00CE7C3D" w:rsidRPr="00CE7C3D" w14:paraId="42BAEDE6" w14:textId="77777777" w:rsidTr="00B16219">
        <w:tc>
          <w:tcPr>
            <w:tcW w:w="675" w:type="dxa"/>
          </w:tcPr>
          <w:p w14:paraId="3CEDD133" w14:textId="77777777" w:rsidR="00CE7C3D" w:rsidRPr="00CE7C3D" w:rsidRDefault="00CE7C3D" w:rsidP="00CE7C3D">
            <w:pPr>
              <w:jc w:val="center"/>
              <w:rPr>
                <w:sz w:val="24"/>
                <w:szCs w:val="24"/>
              </w:rPr>
            </w:pPr>
            <w:r w:rsidRPr="00CE7C3D">
              <w:rPr>
                <w:sz w:val="24"/>
                <w:szCs w:val="24"/>
              </w:rPr>
              <w:lastRenderedPageBreak/>
              <w:t>01</w:t>
            </w:r>
          </w:p>
        </w:tc>
        <w:tc>
          <w:tcPr>
            <w:tcW w:w="5866" w:type="dxa"/>
          </w:tcPr>
          <w:p w14:paraId="0A7F721D" w14:textId="77777777" w:rsidR="00CE7C3D" w:rsidRDefault="00CE7C3D" w:rsidP="00CE7C3D">
            <w:pPr>
              <w:rPr>
                <w:sz w:val="24"/>
                <w:szCs w:val="24"/>
              </w:rPr>
            </w:pPr>
            <w:r w:rsidRPr="00CE7C3D">
              <w:rPr>
                <w:sz w:val="24"/>
                <w:szCs w:val="24"/>
              </w:rPr>
              <w:t xml:space="preserve">Klicke links im Fenster </w:t>
            </w:r>
            <w:r w:rsidR="00560041" w:rsidRPr="00560041">
              <w:rPr>
                <w:i/>
                <w:sz w:val="24"/>
                <w:szCs w:val="24"/>
              </w:rPr>
              <w:t>Temporäre</w:t>
            </w:r>
            <w:r w:rsidR="00560041">
              <w:rPr>
                <w:sz w:val="24"/>
                <w:szCs w:val="24"/>
              </w:rPr>
              <w:t xml:space="preserve"> </w:t>
            </w:r>
            <w:r w:rsidRPr="00DE6D3E">
              <w:rPr>
                <w:i/>
                <w:sz w:val="24"/>
                <w:szCs w:val="24"/>
              </w:rPr>
              <w:t>Orte</w:t>
            </w:r>
            <w:r w:rsidRPr="00CE7C3D">
              <w:rPr>
                <w:sz w:val="24"/>
                <w:szCs w:val="24"/>
              </w:rPr>
              <w:t xml:space="preserve"> doppelt auf </w:t>
            </w:r>
            <w:r w:rsidR="00560041">
              <w:rPr>
                <w:i/>
                <w:sz w:val="24"/>
                <w:szCs w:val="24"/>
              </w:rPr>
              <w:t>Hallstatt</w:t>
            </w:r>
            <w:r w:rsidRPr="00CE7C3D">
              <w:rPr>
                <w:sz w:val="24"/>
                <w:szCs w:val="24"/>
              </w:rPr>
              <w:t>. Bewege die Karte,</w:t>
            </w:r>
            <w:r>
              <w:rPr>
                <w:sz w:val="24"/>
                <w:szCs w:val="24"/>
              </w:rPr>
              <w:t xml:space="preserve"> </w:t>
            </w:r>
            <w:r w:rsidRPr="00CE7C3D">
              <w:rPr>
                <w:sz w:val="24"/>
                <w:szCs w:val="24"/>
              </w:rPr>
              <w:t>zoome dich hinein.</w:t>
            </w:r>
          </w:p>
          <w:p w14:paraId="56497B2E" w14:textId="77777777" w:rsidR="00CE7C3D" w:rsidRDefault="00CE7C3D" w:rsidP="00CE7C3D">
            <w:pPr>
              <w:rPr>
                <w:sz w:val="24"/>
                <w:szCs w:val="24"/>
              </w:rPr>
            </w:pPr>
          </w:p>
          <w:p w14:paraId="5C0779D6" w14:textId="77777777" w:rsidR="00CE7C3D" w:rsidRDefault="00CE7C3D" w:rsidP="00CE7C3D">
            <w:pPr>
              <w:rPr>
                <w:sz w:val="24"/>
                <w:szCs w:val="24"/>
              </w:rPr>
            </w:pPr>
            <w:r>
              <w:rPr>
                <w:sz w:val="24"/>
                <w:szCs w:val="24"/>
              </w:rPr>
              <w:t>In welchem Bundesland liegt Hallstatt?</w:t>
            </w:r>
          </w:p>
          <w:p w14:paraId="25D9F6B0" w14:textId="77777777" w:rsidR="00CE7C3D" w:rsidRDefault="00CE7C3D" w:rsidP="00CE7C3D">
            <w:pPr>
              <w:rPr>
                <w:sz w:val="24"/>
                <w:szCs w:val="24"/>
              </w:rPr>
            </w:pPr>
          </w:p>
          <w:p w14:paraId="35D97FA7" w14:textId="77777777" w:rsidR="00CE7C3D" w:rsidRDefault="00CE7C3D" w:rsidP="00CE7C3D">
            <w:pPr>
              <w:rPr>
                <w:sz w:val="24"/>
                <w:szCs w:val="24"/>
              </w:rPr>
            </w:pPr>
            <w:r>
              <w:rPr>
                <w:sz w:val="24"/>
                <w:szCs w:val="24"/>
              </w:rPr>
              <w:t>………………………………………………………………………………………...</w:t>
            </w:r>
          </w:p>
          <w:p w14:paraId="7402E89B" w14:textId="77777777" w:rsidR="0046233E" w:rsidRDefault="0046233E" w:rsidP="00CE7C3D">
            <w:pPr>
              <w:rPr>
                <w:sz w:val="24"/>
                <w:szCs w:val="24"/>
              </w:rPr>
            </w:pPr>
          </w:p>
          <w:p w14:paraId="2EA27254" w14:textId="77777777" w:rsidR="0046233E" w:rsidRDefault="0046233E" w:rsidP="0046233E">
            <w:pPr>
              <w:rPr>
                <w:sz w:val="24"/>
                <w:szCs w:val="24"/>
              </w:rPr>
            </w:pPr>
            <w:r>
              <w:rPr>
                <w:sz w:val="24"/>
                <w:szCs w:val="24"/>
              </w:rPr>
              <w:t>Welches Gewässer grenzt an</w:t>
            </w:r>
            <w:r w:rsidR="00F54462">
              <w:rPr>
                <w:sz w:val="24"/>
                <w:szCs w:val="24"/>
              </w:rPr>
              <w:t xml:space="preserve"> den Ort</w:t>
            </w:r>
            <w:r>
              <w:rPr>
                <w:sz w:val="24"/>
                <w:szCs w:val="24"/>
              </w:rPr>
              <w:t>?</w:t>
            </w:r>
          </w:p>
          <w:p w14:paraId="2908C946" w14:textId="77777777" w:rsidR="0046233E" w:rsidRDefault="0046233E" w:rsidP="0046233E">
            <w:pPr>
              <w:rPr>
                <w:sz w:val="24"/>
                <w:szCs w:val="24"/>
              </w:rPr>
            </w:pPr>
          </w:p>
          <w:p w14:paraId="511E4437" w14:textId="77777777" w:rsidR="0046233E" w:rsidRDefault="0046233E" w:rsidP="0046233E">
            <w:pPr>
              <w:rPr>
                <w:sz w:val="24"/>
                <w:szCs w:val="24"/>
              </w:rPr>
            </w:pPr>
            <w:r>
              <w:rPr>
                <w:sz w:val="24"/>
                <w:szCs w:val="24"/>
              </w:rPr>
              <w:t>…………………………………………………………………………………………</w:t>
            </w:r>
          </w:p>
          <w:p w14:paraId="112BDE41" w14:textId="77777777" w:rsidR="0046233E" w:rsidRDefault="0046233E" w:rsidP="0046233E">
            <w:pPr>
              <w:rPr>
                <w:sz w:val="24"/>
                <w:szCs w:val="24"/>
              </w:rPr>
            </w:pPr>
          </w:p>
          <w:p w14:paraId="5AFA2925" w14:textId="77777777" w:rsidR="0046233E" w:rsidRDefault="0046233E" w:rsidP="0046233E">
            <w:pPr>
              <w:rPr>
                <w:sz w:val="24"/>
                <w:szCs w:val="24"/>
              </w:rPr>
            </w:pPr>
            <w:r>
              <w:rPr>
                <w:sz w:val="24"/>
                <w:szCs w:val="24"/>
              </w:rPr>
              <w:t>Welches Bergmassiv</w:t>
            </w:r>
            <w:r w:rsidR="001F38D2">
              <w:rPr>
                <w:sz w:val="24"/>
                <w:szCs w:val="24"/>
              </w:rPr>
              <w:t xml:space="preserve"> ragt </w:t>
            </w:r>
            <w:r w:rsidR="00F54462">
              <w:rPr>
                <w:sz w:val="24"/>
                <w:szCs w:val="24"/>
              </w:rPr>
              <w:t xml:space="preserve">südlich des Ortes </w:t>
            </w:r>
            <w:r w:rsidR="001F38D2">
              <w:rPr>
                <w:sz w:val="24"/>
                <w:szCs w:val="24"/>
              </w:rPr>
              <w:t>in die Höhe?</w:t>
            </w:r>
          </w:p>
          <w:p w14:paraId="4A095FDC" w14:textId="77777777" w:rsidR="00B23068" w:rsidRDefault="00B23068" w:rsidP="0046233E">
            <w:pPr>
              <w:rPr>
                <w:sz w:val="24"/>
                <w:szCs w:val="24"/>
              </w:rPr>
            </w:pPr>
            <w:r>
              <w:rPr>
                <w:sz w:val="24"/>
                <w:szCs w:val="24"/>
              </w:rPr>
              <w:t xml:space="preserve">Öffne den </w:t>
            </w:r>
            <w:r w:rsidRPr="00560041">
              <w:rPr>
                <w:i/>
                <w:sz w:val="24"/>
                <w:szCs w:val="24"/>
              </w:rPr>
              <w:t>Link</w:t>
            </w:r>
            <w:r>
              <w:rPr>
                <w:sz w:val="24"/>
                <w:szCs w:val="24"/>
              </w:rPr>
              <w:t xml:space="preserve"> und informiere dich.</w:t>
            </w:r>
          </w:p>
          <w:p w14:paraId="64AF5895" w14:textId="77777777" w:rsidR="001F38D2" w:rsidRDefault="001F38D2" w:rsidP="0046233E">
            <w:pPr>
              <w:rPr>
                <w:sz w:val="24"/>
                <w:szCs w:val="24"/>
              </w:rPr>
            </w:pPr>
          </w:p>
          <w:p w14:paraId="35E627EB" w14:textId="77777777" w:rsidR="001F38D2" w:rsidRDefault="001F38D2" w:rsidP="0046233E">
            <w:pPr>
              <w:rPr>
                <w:sz w:val="24"/>
                <w:szCs w:val="24"/>
              </w:rPr>
            </w:pPr>
            <w:r>
              <w:rPr>
                <w:sz w:val="24"/>
                <w:szCs w:val="24"/>
              </w:rPr>
              <w:t>…………………………………………………………………………………………</w:t>
            </w:r>
          </w:p>
          <w:p w14:paraId="59962967" w14:textId="77777777" w:rsidR="001F38D2" w:rsidRDefault="001F38D2" w:rsidP="0046233E">
            <w:pPr>
              <w:rPr>
                <w:sz w:val="24"/>
                <w:szCs w:val="24"/>
              </w:rPr>
            </w:pPr>
          </w:p>
          <w:p w14:paraId="70BF35BF" w14:textId="77777777" w:rsidR="001F38D2" w:rsidRDefault="001F38D2" w:rsidP="0046233E">
            <w:pPr>
              <w:rPr>
                <w:sz w:val="24"/>
                <w:szCs w:val="24"/>
              </w:rPr>
            </w:pPr>
            <w:r>
              <w:rPr>
                <w:sz w:val="24"/>
                <w:szCs w:val="24"/>
              </w:rPr>
              <w:t xml:space="preserve">Nördlich, westlich und östlich von Hallstatt erstrecken sich Mittelgebirge, im Gegensatz zu dem Hochgebirge im Süden. </w:t>
            </w:r>
            <w:r>
              <w:rPr>
                <w:sz w:val="24"/>
                <w:szCs w:val="24"/>
              </w:rPr>
              <w:br/>
              <w:t>Beschreibe den sichtbaren Unterschied zwischen diesen beiden Reliefformen.</w:t>
            </w:r>
          </w:p>
          <w:p w14:paraId="727DDEB7" w14:textId="77777777" w:rsidR="001F38D2" w:rsidRDefault="001F38D2" w:rsidP="0046233E">
            <w:pPr>
              <w:rPr>
                <w:sz w:val="24"/>
                <w:szCs w:val="24"/>
              </w:rPr>
            </w:pPr>
          </w:p>
          <w:p w14:paraId="61D5F5E9" w14:textId="77777777" w:rsidR="001F38D2" w:rsidRDefault="001F38D2" w:rsidP="0046233E">
            <w:pPr>
              <w:rPr>
                <w:sz w:val="24"/>
                <w:szCs w:val="24"/>
              </w:rPr>
            </w:pPr>
            <w:r>
              <w:rPr>
                <w:sz w:val="24"/>
                <w:szCs w:val="24"/>
              </w:rPr>
              <w:t>…………………………………………………………………………………………</w:t>
            </w:r>
          </w:p>
          <w:p w14:paraId="6847C6FB" w14:textId="77777777" w:rsidR="00560041" w:rsidRDefault="00560041" w:rsidP="0046233E">
            <w:pPr>
              <w:rPr>
                <w:sz w:val="24"/>
                <w:szCs w:val="24"/>
              </w:rPr>
            </w:pPr>
            <w:r>
              <w:rPr>
                <w:sz w:val="24"/>
                <w:szCs w:val="24"/>
              </w:rPr>
              <w:t>…………………………………………………………………………………………</w:t>
            </w:r>
          </w:p>
          <w:p w14:paraId="24A97522" w14:textId="77777777" w:rsidR="00560041" w:rsidRDefault="00560041" w:rsidP="0046233E">
            <w:pPr>
              <w:rPr>
                <w:sz w:val="24"/>
                <w:szCs w:val="24"/>
              </w:rPr>
            </w:pPr>
            <w:r>
              <w:rPr>
                <w:sz w:val="24"/>
                <w:szCs w:val="24"/>
              </w:rPr>
              <w:t>…………………………………………………………………………………………</w:t>
            </w:r>
          </w:p>
          <w:p w14:paraId="13FF6D0D" w14:textId="77777777" w:rsidR="00560041" w:rsidRDefault="00560041" w:rsidP="0046233E">
            <w:pPr>
              <w:rPr>
                <w:sz w:val="24"/>
                <w:szCs w:val="24"/>
              </w:rPr>
            </w:pPr>
            <w:r>
              <w:rPr>
                <w:sz w:val="24"/>
                <w:szCs w:val="24"/>
              </w:rPr>
              <w:t>…………………………………………………………………………………………</w:t>
            </w:r>
          </w:p>
          <w:p w14:paraId="49073B14" w14:textId="77777777" w:rsidR="00560041" w:rsidRPr="00CE7C3D" w:rsidRDefault="00560041" w:rsidP="0046233E">
            <w:pPr>
              <w:rPr>
                <w:sz w:val="24"/>
                <w:szCs w:val="24"/>
              </w:rPr>
            </w:pPr>
            <w:r>
              <w:rPr>
                <w:sz w:val="24"/>
                <w:szCs w:val="24"/>
              </w:rPr>
              <w:t>…………………………………………………………………………………………</w:t>
            </w:r>
          </w:p>
        </w:tc>
        <w:tc>
          <w:tcPr>
            <w:tcW w:w="2725" w:type="dxa"/>
          </w:tcPr>
          <w:p w14:paraId="35724050" w14:textId="77777777" w:rsidR="00CE7C3D" w:rsidRDefault="00CE7C3D" w:rsidP="002832AA">
            <w:pPr>
              <w:rPr>
                <w:sz w:val="24"/>
                <w:szCs w:val="24"/>
              </w:rPr>
            </w:pPr>
          </w:p>
          <w:p w14:paraId="7B1A12ED" w14:textId="77777777" w:rsidR="00CE7C3D" w:rsidRDefault="00CE7C3D" w:rsidP="002832AA">
            <w:pPr>
              <w:rPr>
                <w:sz w:val="24"/>
                <w:szCs w:val="24"/>
              </w:rPr>
            </w:pPr>
          </w:p>
          <w:p w14:paraId="32551472" w14:textId="77777777" w:rsidR="00CE7C3D" w:rsidRDefault="00CE7C3D" w:rsidP="002832AA">
            <w:pPr>
              <w:rPr>
                <w:sz w:val="24"/>
                <w:szCs w:val="24"/>
              </w:rPr>
            </w:pPr>
          </w:p>
          <w:p w14:paraId="04FE271E" w14:textId="77777777" w:rsidR="00CE7C3D" w:rsidRDefault="00CE7C3D" w:rsidP="002832AA">
            <w:pPr>
              <w:rPr>
                <w:sz w:val="24"/>
                <w:szCs w:val="24"/>
              </w:rPr>
            </w:pPr>
            <w:r>
              <w:rPr>
                <w:sz w:val="24"/>
                <w:szCs w:val="24"/>
              </w:rPr>
              <w:t>Oberösterreich</w:t>
            </w:r>
          </w:p>
          <w:p w14:paraId="252F6B3D" w14:textId="77777777" w:rsidR="001F38D2" w:rsidRDefault="001F38D2" w:rsidP="002832AA">
            <w:pPr>
              <w:rPr>
                <w:sz w:val="24"/>
                <w:szCs w:val="24"/>
              </w:rPr>
            </w:pPr>
          </w:p>
          <w:p w14:paraId="2731C5A0" w14:textId="77777777" w:rsidR="001F38D2" w:rsidRDefault="001F38D2" w:rsidP="002832AA">
            <w:pPr>
              <w:rPr>
                <w:sz w:val="24"/>
                <w:szCs w:val="24"/>
              </w:rPr>
            </w:pPr>
          </w:p>
          <w:p w14:paraId="3B774306" w14:textId="77777777" w:rsidR="001F38D2" w:rsidRDefault="001F38D2" w:rsidP="002832AA">
            <w:pPr>
              <w:rPr>
                <w:sz w:val="24"/>
                <w:szCs w:val="24"/>
              </w:rPr>
            </w:pPr>
          </w:p>
          <w:p w14:paraId="695303FC" w14:textId="77777777" w:rsidR="001F38D2" w:rsidRDefault="001F38D2" w:rsidP="002832AA">
            <w:pPr>
              <w:rPr>
                <w:sz w:val="24"/>
                <w:szCs w:val="24"/>
              </w:rPr>
            </w:pPr>
            <w:proofErr w:type="spellStart"/>
            <w:r>
              <w:rPr>
                <w:sz w:val="24"/>
                <w:szCs w:val="24"/>
              </w:rPr>
              <w:t>Hallstättersee</w:t>
            </w:r>
            <w:proofErr w:type="spellEnd"/>
          </w:p>
          <w:p w14:paraId="30CCCD57" w14:textId="77777777" w:rsidR="001F38D2" w:rsidRDefault="001F38D2" w:rsidP="002832AA">
            <w:pPr>
              <w:rPr>
                <w:sz w:val="24"/>
                <w:szCs w:val="24"/>
              </w:rPr>
            </w:pPr>
          </w:p>
          <w:p w14:paraId="3BEE4092" w14:textId="77777777" w:rsidR="001F38D2" w:rsidRDefault="001F38D2" w:rsidP="002832AA">
            <w:pPr>
              <w:rPr>
                <w:sz w:val="24"/>
                <w:szCs w:val="24"/>
              </w:rPr>
            </w:pPr>
          </w:p>
          <w:p w14:paraId="3E300332" w14:textId="77777777" w:rsidR="001F38D2" w:rsidRDefault="001F38D2" w:rsidP="002832AA">
            <w:pPr>
              <w:rPr>
                <w:sz w:val="24"/>
                <w:szCs w:val="24"/>
              </w:rPr>
            </w:pPr>
          </w:p>
          <w:p w14:paraId="52F76D0E" w14:textId="77777777" w:rsidR="001F38D2" w:rsidRDefault="001F38D2" w:rsidP="002832AA">
            <w:pPr>
              <w:rPr>
                <w:sz w:val="24"/>
                <w:szCs w:val="24"/>
              </w:rPr>
            </w:pPr>
            <w:r>
              <w:rPr>
                <w:sz w:val="24"/>
                <w:szCs w:val="24"/>
              </w:rPr>
              <w:t>Dachsteingebirge</w:t>
            </w:r>
          </w:p>
          <w:p w14:paraId="791F8E65" w14:textId="77777777" w:rsidR="001F38D2" w:rsidRDefault="001F38D2" w:rsidP="002832AA">
            <w:pPr>
              <w:rPr>
                <w:sz w:val="24"/>
                <w:szCs w:val="24"/>
              </w:rPr>
            </w:pPr>
          </w:p>
          <w:p w14:paraId="4AA6B080" w14:textId="77777777" w:rsidR="001F38D2" w:rsidRDefault="001F38D2" w:rsidP="002832AA">
            <w:pPr>
              <w:rPr>
                <w:sz w:val="24"/>
                <w:szCs w:val="24"/>
              </w:rPr>
            </w:pPr>
          </w:p>
          <w:p w14:paraId="77CE096B" w14:textId="77777777" w:rsidR="001F38D2" w:rsidRDefault="001F38D2" w:rsidP="002832AA">
            <w:pPr>
              <w:rPr>
                <w:sz w:val="24"/>
                <w:szCs w:val="24"/>
              </w:rPr>
            </w:pPr>
          </w:p>
          <w:p w14:paraId="364C55CB" w14:textId="77777777" w:rsidR="00560041" w:rsidRDefault="00560041" w:rsidP="002832AA">
            <w:pPr>
              <w:rPr>
                <w:sz w:val="24"/>
                <w:szCs w:val="24"/>
              </w:rPr>
            </w:pPr>
          </w:p>
          <w:p w14:paraId="29841368" w14:textId="77777777" w:rsidR="00560041" w:rsidRDefault="00560041" w:rsidP="002832AA">
            <w:pPr>
              <w:rPr>
                <w:sz w:val="24"/>
                <w:szCs w:val="24"/>
              </w:rPr>
            </w:pPr>
          </w:p>
          <w:p w14:paraId="4AE93B45" w14:textId="77777777" w:rsidR="00560041" w:rsidRDefault="00560041" w:rsidP="002832AA">
            <w:pPr>
              <w:rPr>
                <w:sz w:val="24"/>
                <w:szCs w:val="24"/>
              </w:rPr>
            </w:pPr>
          </w:p>
          <w:p w14:paraId="7093B2A3" w14:textId="77777777" w:rsidR="00560041" w:rsidRDefault="00560041" w:rsidP="002832AA">
            <w:pPr>
              <w:rPr>
                <w:sz w:val="24"/>
                <w:szCs w:val="24"/>
              </w:rPr>
            </w:pPr>
          </w:p>
          <w:p w14:paraId="6D38F89F" w14:textId="77777777" w:rsidR="001F38D2" w:rsidRDefault="001F38D2" w:rsidP="002832AA">
            <w:pPr>
              <w:rPr>
                <w:sz w:val="24"/>
                <w:szCs w:val="24"/>
              </w:rPr>
            </w:pPr>
            <w:r>
              <w:rPr>
                <w:sz w:val="24"/>
                <w:szCs w:val="24"/>
              </w:rPr>
              <w:t>Mittelgebirge: schneefrei, grün, bewaldet, Erosion erkennbar</w:t>
            </w:r>
          </w:p>
          <w:p w14:paraId="3DA6CAB2" w14:textId="77777777" w:rsidR="001F38D2" w:rsidRPr="00CE7C3D" w:rsidRDefault="001F38D2" w:rsidP="002832AA">
            <w:pPr>
              <w:rPr>
                <w:sz w:val="24"/>
                <w:szCs w:val="24"/>
              </w:rPr>
            </w:pPr>
            <w:r>
              <w:rPr>
                <w:sz w:val="24"/>
                <w:szCs w:val="24"/>
              </w:rPr>
              <w:t>Hochgebirge: Schneedecke, Gletscher, geringe bis keine Vegetation</w:t>
            </w:r>
          </w:p>
        </w:tc>
      </w:tr>
      <w:tr w:rsidR="00CE7C3D" w:rsidRPr="00CE7C3D" w14:paraId="48147A0D" w14:textId="77777777" w:rsidTr="00B16219">
        <w:tc>
          <w:tcPr>
            <w:tcW w:w="675" w:type="dxa"/>
          </w:tcPr>
          <w:p w14:paraId="1845653A" w14:textId="77777777" w:rsidR="00CE7C3D" w:rsidRPr="00CE7C3D" w:rsidRDefault="00CE7C3D" w:rsidP="00CE7C3D">
            <w:pPr>
              <w:jc w:val="center"/>
              <w:rPr>
                <w:sz w:val="24"/>
                <w:szCs w:val="24"/>
              </w:rPr>
            </w:pPr>
            <w:r w:rsidRPr="00CE7C3D">
              <w:rPr>
                <w:sz w:val="24"/>
                <w:szCs w:val="24"/>
              </w:rPr>
              <w:t>02</w:t>
            </w:r>
          </w:p>
        </w:tc>
        <w:tc>
          <w:tcPr>
            <w:tcW w:w="5866" w:type="dxa"/>
          </w:tcPr>
          <w:p w14:paraId="39491F4A" w14:textId="77777777" w:rsidR="003E0DD2" w:rsidRDefault="003E0DD2" w:rsidP="002832AA">
            <w:pPr>
              <w:rPr>
                <w:sz w:val="24"/>
                <w:szCs w:val="24"/>
              </w:rPr>
            </w:pPr>
            <w:r>
              <w:rPr>
                <w:sz w:val="24"/>
                <w:szCs w:val="24"/>
              </w:rPr>
              <w:t>Höhenlagen</w:t>
            </w:r>
            <w:r w:rsidR="00636239">
              <w:rPr>
                <w:sz w:val="24"/>
                <w:szCs w:val="24"/>
              </w:rPr>
              <w:t xml:space="preserve"> (Angabe in 100er Metern)</w:t>
            </w:r>
            <w:r>
              <w:rPr>
                <w:sz w:val="24"/>
                <w:szCs w:val="24"/>
              </w:rPr>
              <w:t>:</w:t>
            </w:r>
            <w:r w:rsidR="00636239">
              <w:rPr>
                <w:sz w:val="24"/>
                <w:szCs w:val="24"/>
              </w:rPr>
              <w:t xml:space="preserve"> </w:t>
            </w:r>
          </w:p>
          <w:p w14:paraId="45421CB8" w14:textId="77777777" w:rsidR="003E0DD2" w:rsidRDefault="003E0DD2" w:rsidP="002832AA">
            <w:pPr>
              <w:rPr>
                <w:sz w:val="24"/>
                <w:szCs w:val="24"/>
              </w:rPr>
            </w:pPr>
          </w:p>
          <w:p w14:paraId="14549996" w14:textId="77777777" w:rsidR="003E0DD2" w:rsidRDefault="003E0DD2" w:rsidP="002832AA">
            <w:pPr>
              <w:rPr>
                <w:sz w:val="24"/>
                <w:szCs w:val="24"/>
              </w:rPr>
            </w:pPr>
            <w:r>
              <w:rPr>
                <w:sz w:val="24"/>
                <w:szCs w:val="24"/>
              </w:rPr>
              <w:t>Auf welcher Höhe liegt der See?</w:t>
            </w:r>
          </w:p>
          <w:p w14:paraId="0C94C1B3" w14:textId="77777777" w:rsidR="003E0DD2" w:rsidRDefault="003E0DD2" w:rsidP="002832AA">
            <w:pPr>
              <w:rPr>
                <w:sz w:val="24"/>
                <w:szCs w:val="24"/>
              </w:rPr>
            </w:pPr>
            <w:r>
              <w:rPr>
                <w:sz w:val="24"/>
                <w:szCs w:val="24"/>
              </w:rPr>
              <w:t xml:space="preserve"> …………………………………………………………………………………………</w:t>
            </w:r>
          </w:p>
          <w:p w14:paraId="41D797F7" w14:textId="77777777" w:rsidR="003E0DD2" w:rsidRDefault="003E0DD2" w:rsidP="002832AA">
            <w:pPr>
              <w:rPr>
                <w:sz w:val="24"/>
                <w:szCs w:val="24"/>
              </w:rPr>
            </w:pPr>
          </w:p>
          <w:p w14:paraId="06EDB175" w14:textId="77777777" w:rsidR="00B23068" w:rsidRDefault="00B23068" w:rsidP="00B23068">
            <w:pPr>
              <w:rPr>
                <w:sz w:val="24"/>
                <w:szCs w:val="24"/>
              </w:rPr>
            </w:pPr>
            <w:r>
              <w:rPr>
                <w:sz w:val="24"/>
                <w:szCs w:val="24"/>
              </w:rPr>
              <w:t xml:space="preserve">Klicke links doppelt auf </w:t>
            </w:r>
            <w:r>
              <w:rPr>
                <w:i/>
                <w:sz w:val="24"/>
                <w:szCs w:val="24"/>
              </w:rPr>
              <w:t>Ortskern</w:t>
            </w:r>
            <w:r>
              <w:rPr>
                <w:sz w:val="24"/>
                <w:szCs w:val="24"/>
              </w:rPr>
              <w:t xml:space="preserve">. </w:t>
            </w:r>
          </w:p>
          <w:p w14:paraId="67BD76FF" w14:textId="77777777" w:rsidR="003E0DD2" w:rsidRDefault="003E0DD2" w:rsidP="002832AA">
            <w:pPr>
              <w:rPr>
                <w:sz w:val="24"/>
                <w:szCs w:val="24"/>
              </w:rPr>
            </w:pPr>
            <w:r>
              <w:rPr>
                <w:sz w:val="24"/>
                <w:szCs w:val="24"/>
              </w:rPr>
              <w:t>Gib die ungefähre Höhe des Ortskerns von Hallstatt an.</w:t>
            </w:r>
          </w:p>
          <w:p w14:paraId="6A8AF5E4" w14:textId="77777777" w:rsidR="003E0DD2" w:rsidRDefault="003E0DD2" w:rsidP="002832AA">
            <w:pPr>
              <w:rPr>
                <w:sz w:val="24"/>
                <w:szCs w:val="24"/>
              </w:rPr>
            </w:pPr>
          </w:p>
          <w:p w14:paraId="70082330" w14:textId="77777777" w:rsidR="003E0DD2" w:rsidRDefault="003E0DD2" w:rsidP="002832AA">
            <w:pPr>
              <w:rPr>
                <w:sz w:val="24"/>
                <w:szCs w:val="24"/>
              </w:rPr>
            </w:pPr>
            <w:r>
              <w:rPr>
                <w:sz w:val="24"/>
                <w:szCs w:val="24"/>
              </w:rPr>
              <w:t>…………………………………………………………………………………………</w:t>
            </w:r>
          </w:p>
          <w:p w14:paraId="033ACFD8" w14:textId="77777777" w:rsidR="003E0DD2" w:rsidRDefault="003E0DD2" w:rsidP="002832AA">
            <w:pPr>
              <w:rPr>
                <w:sz w:val="24"/>
                <w:szCs w:val="24"/>
              </w:rPr>
            </w:pPr>
          </w:p>
          <w:p w14:paraId="02443810" w14:textId="77777777" w:rsidR="00112052" w:rsidRDefault="00112052" w:rsidP="00112052">
            <w:pPr>
              <w:rPr>
                <w:sz w:val="24"/>
                <w:szCs w:val="24"/>
              </w:rPr>
            </w:pPr>
          </w:p>
          <w:p w14:paraId="0E275FD6" w14:textId="77777777" w:rsidR="003E0DD2" w:rsidRDefault="003E0DD2" w:rsidP="002832AA">
            <w:pPr>
              <w:rPr>
                <w:sz w:val="24"/>
                <w:szCs w:val="24"/>
              </w:rPr>
            </w:pPr>
          </w:p>
          <w:p w14:paraId="17944AB0" w14:textId="77777777" w:rsidR="003E0DD2" w:rsidRDefault="00112052" w:rsidP="002832AA">
            <w:pPr>
              <w:rPr>
                <w:sz w:val="24"/>
                <w:szCs w:val="24"/>
              </w:rPr>
            </w:pPr>
            <w:r>
              <w:rPr>
                <w:sz w:val="24"/>
                <w:szCs w:val="24"/>
              </w:rPr>
              <w:t>Wie hoch ist der höchste Punkt im nahegelegenen Hochgebirge?</w:t>
            </w:r>
          </w:p>
          <w:p w14:paraId="2F020BC3" w14:textId="77777777" w:rsidR="003E0DD2" w:rsidRDefault="003E0DD2" w:rsidP="002832AA">
            <w:pPr>
              <w:rPr>
                <w:sz w:val="24"/>
                <w:szCs w:val="24"/>
              </w:rPr>
            </w:pPr>
          </w:p>
          <w:p w14:paraId="7C8A069B" w14:textId="77777777" w:rsidR="00416B30" w:rsidRDefault="00416B30" w:rsidP="00416B30">
            <w:pPr>
              <w:rPr>
                <w:sz w:val="24"/>
                <w:szCs w:val="24"/>
              </w:rPr>
            </w:pPr>
            <w:r>
              <w:rPr>
                <w:sz w:val="24"/>
                <w:szCs w:val="24"/>
              </w:rPr>
              <w:t>…………………………………………………………………………………………</w:t>
            </w:r>
          </w:p>
          <w:p w14:paraId="562C5CF9" w14:textId="77777777" w:rsidR="00112052" w:rsidRPr="00CE7C3D" w:rsidRDefault="00112052" w:rsidP="002832AA">
            <w:pPr>
              <w:rPr>
                <w:sz w:val="24"/>
                <w:szCs w:val="24"/>
              </w:rPr>
            </w:pPr>
          </w:p>
        </w:tc>
        <w:tc>
          <w:tcPr>
            <w:tcW w:w="2725" w:type="dxa"/>
          </w:tcPr>
          <w:p w14:paraId="7EF78F40" w14:textId="77777777" w:rsidR="00CE7C3D" w:rsidRDefault="00CE7C3D" w:rsidP="002832AA">
            <w:pPr>
              <w:rPr>
                <w:sz w:val="24"/>
                <w:szCs w:val="24"/>
              </w:rPr>
            </w:pPr>
          </w:p>
          <w:p w14:paraId="7A3F7F6F" w14:textId="77777777" w:rsidR="003E0DD2" w:rsidRDefault="003E0DD2" w:rsidP="002832AA">
            <w:pPr>
              <w:rPr>
                <w:sz w:val="24"/>
                <w:szCs w:val="24"/>
              </w:rPr>
            </w:pPr>
          </w:p>
          <w:p w14:paraId="7108C8D2" w14:textId="77777777" w:rsidR="003E0DD2" w:rsidRDefault="00416B30" w:rsidP="002832AA">
            <w:pPr>
              <w:rPr>
                <w:sz w:val="24"/>
                <w:szCs w:val="24"/>
              </w:rPr>
            </w:pPr>
            <w:r>
              <w:rPr>
                <w:sz w:val="24"/>
                <w:szCs w:val="24"/>
              </w:rPr>
              <w:t xml:space="preserve">Ca. </w:t>
            </w:r>
            <w:r w:rsidR="003E0DD2">
              <w:rPr>
                <w:sz w:val="24"/>
                <w:szCs w:val="24"/>
              </w:rPr>
              <w:t>509 m</w:t>
            </w:r>
          </w:p>
          <w:p w14:paraId="790D1819" w14:textId="77777777" w:rsidR="003E0DD2" w:rsidRDefault="003E0DD2" w:rsidP="002832AA">
            <w:pPr>
              <w:rPr>
                <w:sz w:val="24"/>
                <w:szCs w:val="24"/>
              </w:rPr>
            </w:pPr>
          </w:p>
          <w:p w14:paraId="06626202" w14:textId="77777777" w:rsidR="003E0DD2" w:rsidRDefault="003E0DD2" w:rsidP="002832AA">
            <w:pPr>
              <w:rPr>
                <w:sz w:val="24"/>
                <w:szCs w:val="24"/>
              </w:rPr>
            </w:pPr>
          </w:p>
          <w:p w14:paraId="0756A200" w14:textId="77777777" w:rsidR="003E0DD2" w:rsidRDefault="003E0DD2" w:rsidP="002832AA">
            <w:pPr>
              <w:rPr>
                <w:sz w:val="24"/>
                <w:szCs w:val="24"/>
              </w:rPr>
            </w:pPr>
          </w:p>
          <w:p w14:paraId="2191811D" w14:textId="77777777" w:rsidR="00416B30" w:rsidRDefault="00416B30" w:rsidP="002832AA">
            <w:pPr>
              <w:rPr>
                <w:sz w:val="24"/>
                <w:szCs w:val="24"/>
              </w:rPr>
            </w:pPr>
          </w:p>
          <w:p w14:paraId="66130854" w14:textId="77777777" w:rsidR="003E0DD2" w:rsidRDefault="003E0DD2" w:rsidP="002832AA">
            <w:pPr>
              <w:rPr>
                <w:sz w:val="24"/>
                <w:szCs w:val="24"/>
              </w:rPr>
            </w:pPr>
            <w:r>
              <w:rPr>
                <w:sz w:val="24"/>
                <w:szCs w:val="24"/>
              </w:rPr>
              <w:t>530 – 550 m</w:t>
            </w:r>
          </w:p>
          <w:p w14:paraId="033373B5" w14:textId="77777777" w:rsidR="00B23068" w:rsidRDefault="00B23068" w:rsidP="002832AA">
            <w:pPr>
              <w:rPr>
                <w:sz w:val="24"/>
                <w:szCs w:val="24"/>
              </w:rPr>
            </w:pPr>
          </w:p>
          <w:p w14:paraId="67EA9D86" w14:textId="77777777" w:rsidR="00B23068" w:rsidRDefault="00B23068" w:rsidP="002832AA">
            <w:pPr>
              <w:rPr>
                <w:sz w:val="24"/>
                <w:szCs w:val="24"/>
              </w:rPr>
            </w:pPr>
          </w:p>
          <w:p w14:paraId="2EAA156B" w14:textId="77777777" w:rsidR="00B23068" w:rsidRDefault="00B23068" w:rsidP="002832AA">
            <w:pPr>
              <w:rPr>
                <w:sz w:val="24"/>
                <w:szCs w:val="24"/>
              </w:rPr>
            </w:pPr>
          </w:p>
          <w:p w14:paraId="4E047E64" w14:textId="77777777" w:rsidR="00416B30" w:rsidRDefault="00416B30" w:rsidP="002832AA">
            <w:pPr>
              <w:rPr>
                <w:sz w:val="24"/>
                <w:szCs w:val="24"/>
              </w:rPr>
            </w:pPr>
          </w:p>
          <w:p w14:paraId="1D7197F9" w14:textId="77777777" w:rsidR="00193413" w:rsidRDefault="00193413" w:rsidP="002832AA">
            <w:pPr>
              <w:rPr>
                <w:sz w:val="24"/>
                <w:szCs w:val="24"/>
              </w:rPr>
            </w:pPr>
          </w:p>
          <w:p w14:paraId="29DFF689" w14:textId="77777777" w:rsidR="00416B30" w:rsidRDefault="00416B30" w:rsidP="002832AA">
            <w:pPr>
              <w:rPr>
                <w:sz w:val="24"/>
                <w:szCs w:val="24"/>
              </w:rPr>
            </w:pPr>
          </w:p>
          <w:p w14:paraId="1001BFC3" w14:textId="77777777" w:rsidR="00416B30" w:rsidRDefault="00416B30" w:rsidP="002832AA">
            <w:pPr>
              <w:rPr>
                <w:sz w:val="24"/>
                <w:szCs w:val="24"/>
              </w:rPr>
            </w:pPr>
            <w:r>
              <w:rPr>
                <w:sz w:val="24"/>
                <w:szCs w:val="24"/>
              </w:rPr>
              <w:t>Ca. 2930 m</w:t>
            </w:r>
          </w:p>
          <w:p w14:paraId="2E265516" w14:textId="77777777" w:rsidR="00416B30" w:rsidRDefault="00416B30" w:rsidP="002832AA">
            <w:pPr>
              <w:rPr>
                <w:sz w:val="24"/>
                <w:szCs w:val="24"/>
              </w:rPr>
            </w:pPr>
          </w:p>
          <w:p w14:paraId="0F9AFE25" w14:textId="77777777" w:rsidR="00416B30" w:rsidRPr="00CE7C3D" w:rsidRDefault="00416B30" w:rsidP="002832AA">
            <w:pPr>
              <w:rPr>
                <w:sz w:val="24"/>
                <w:szCs w:val="24"/>
              </w:rPr>
            </w:pPr>
          </w:p>
        </w:tc>
      </w:tr>
      <w:tr w:rsidR="00CE7C3D" w:rsidRPr="00CE7C3D" w14:paraId="3CAADB4F" w14:textId="77777777" w:rsidTr="00B16219">
        <w:tc>
          <w:tcPr>
            <w:tcW w:w="675" w:type="dxa"/>
          </w:tcPr>
          <w:p w14:paraId="549B2FCB" w14:textId="77777777" w:rsidR="00CE7C3D" w:rsidRPr="00CE7C3D" w:rsidRDefault="00CE7C3D" w:rsidP="00CE7C3D">
            <w:pPr>
              <w:jc w:val="center"/>
              <w:rPr>
                <w:sz w:val="24"/>
                <w:szCs w:val="24"/>
              </w:rPr>
            </w:pPr>
            <w:r w:rsidRPr="00CE7C3D">
              <w:rPr>
                <w:sz w:val="24"/>
                <w:szCs w:val="24"/>
              </w:rPr>
              <w:lastRenderedPageBreak/>
              <w:t>03</w:t>
            </w:r>
          </w:p>
        </w:tc>
        <w:tc>
          <w:tcPr>
            <w:tcW w:w="5866" w:type="dxa"/>
          </w:tcPr>
          <w:p w14:paraId="60856E3D" w14:textId="77777777" w:rsidR="00CE7C3D" w:rsidRDefault="00193413" w:rsidP="002832AA">
            <w:pPr>
              <w:rPr>
                <w:sz w:val="24"/>
                <w:szCs w:val="24"/>
              </w:rPr>
            </w:pPr>
            <w:r>
              <w:rPr>
                <w:sz w:val="24"/>
                <w:szCs w:val="24"/>
              </w:rPr>
              <w:t>Reliefenergie:</w:t>
            </w:r>
          </w:p>
          <w:p w14:paraId="79E2FEC9" w14:textId="77777777" w:rsidR="00193413" w:rsidRDefault="00193413" w:rsidP="002832AA">
            <w:pPr>
              <w:rPr>
                <w:sz w:val="24"/>
                <w:szCs w:val="24"/>
              </w:rPr>
            </w:pPr>
          </w:p>
          <w:p w14:paraId="1455630D" w14:textId="77777777" w:rsidR="00193413" w:rsidRDefault="00193413" w:rsidP="00193413">
            <w:pPr>
              <w:rPr>
                <w:sz w:val="24"/>
                <w:szCs w:val="24"/>
              </w:rPr>
            </w:pPr>
            <w:r>
              <w:rPr>
                <w:sz w:val="24"/>
                <w:szCs w:val="24"/>
              </w:rPr>
              <w:t xml:space="preserve">Klicke links doppelt auf </w:t>
            </w:r>
            <w:r w:rsidRPr="00B23068">
              <w:rPr>
                <w:i/>
                <w:sz w:val="24"/>
                <w:szCs w:val="24"/>
              </w:rPr>
              <w:t>Bergrestaurant Rudolfsturm</w:t>
            </w:r>
            <w:r>
              <w:rPr>
                <w:sz w:val="24"/>
                <w:szCs w:val="24"/>
              </w:rPr>
              <w:t xml:space="preserve">. </w:t>
            </w:r>
          </w:p>
          <w:p w14:paraId="2AC5B148" w14:textId="77777777" w:rsidR="00193413" w:rsidRDefault="00193413" w:rsidP="00193413">
            <w:pPr>
              <w:rPr>
                <w:sz w:val="24"/>
                <w:szCs w:val="24"/>
              </w:rPr>
            </w:pPr>
            <w:r>
              <w:rPr>
                <w:sz w:val="24"/>
                <w:szCs w:val="24"/>
              </w:rPr>
              <w:t>Gib die Höhe des Restaurants an.</w:t>
            </w:r>
          </w:p>
          <w:p w14:paraId="7D2EDC89" w14:textId="77777777" w:rsidR="00193413" w:rsidRPr="00B23068" w:rsidRDefault="00193413" w:rsidP="00193413">
            <w:pPr>
              <w:rPr>
                <w:sz w:val="24"/>
                <w:szCs w:val="24"/>
              </w:rPr>
            </w:pPr>
            <w:r>
              <w:rPr>
                <w:sz w:val="24"/>
                <w:szCs w:val="24"/>
              </w:rPr>
              <w:t>Was bedeutet der Höhenunterschied zum Ortskern geographisch und welche Gefahren birgt es für Hallstatt?</w:t>
            </w:r>
          </w:p>
          <w:p w14:paraId="09CF7B9E" w14:textId="77777777" w:rsidR="00193413" w:rsidRDefault="00193413" w:rsidP="00193413">
            <w:pPr>
              <w:rPr>
                <w:sz w:val="24"/>
                <w:szCs w:val="24"/>
              </w:rPr>
            </w:pPr>
          </w:p>
          <w:p w14:paraId="77C61C02" w14:textId="77777777" w:rsidR="00193413" w:rsidRDefault="00193413" w:rsidP="00193413">
            <w:pPr>
              <w:rPr>
                <w:sz w:val="24"/>
                <w:szCs w:val="24"/>
              </w:rPr>
            </w:pPr>
            <w:r>
              <w:rPr>
                <w:sz w:val="24"/>
                <w:szCs w:val="24"/>
              </w:rPr>
              <w:t>…………………………………………………………………………………………</w:t>
            </w:r>
          </w:p>
          <w:p w14:paraId="062D811A" w14:textId="77777777" w:rsidR="00193413" w:rsidRDefault="00193413" w:rsidP="00193413">
            <w:pPr>
              <w:rPr>
                <w:sz w:val="24"/>
                <w:szCs w:val="24"/>
              </w:rPr>
            </w:pPr>
            <w:r>
              <w:rPr>
                <w:sz w:val="24"/>
                <w:szCs w:val="24"/>
              </w:rPr>
              <w:t>…………………………………………………………………………………………</w:t>
            </w:r>
          </w:p>
          <w:p w14:paraId="1ABE660A" w14:textId="77777777" w:rsidR="00560041" w:rsidRDefault="00560041" w:rsidP="00560041">
            <w:pPr>
              <w:rPr>
                <w:sz w:val="24"/>
                <w:szCs w:val="24"/>
              </w:rPr>
            </w:pPr>
            <w:r>
              <w:rPr>
                <w:sz w:val="24"/>
                <w:szCs w:val="24"/>
              </w:rPr>
              <w:t>…………………………………………………………………………………………</w:t>
            </w:r>
          </w:p>
          <w:p w14:paraId="155D4BD4" w14:textId="77777777" w:rsidR="00560041" w:rsidRDefault="00560041" w:rsidP="00560041">
            <w:pPr>
              <w:rPr>
                <w:sz w:val="24"/>
                <w:szCs w:val="24"/>
              </w:rPr>
            </w:pPr>
            <w:r>
              <w:rPr>
                <w:sz w:val="24"/>
                <w:szCs w:val="24"/>
              </w:rPr>
              <w:t>…………………………………………………………………………………………</w:t>
            </w:r>
          </w:p>
          <w:p w14:paraId="3732AE5A" w14:textId="77777777" w:rsidR="00560041" w:rsidRDefault="00560041" w:rsidP="00560041">
            <w:pPr>
              <w:rPr>
                <w:sz w:val="24"/>
                <w:szCs w:val="24"/>
              </w:rPr>
            </w:pPr>
            <w:r>
              <w:rPr>
                <w:sz w:val="24"/>
                <w:szCs w:val="24"/>
              </w:rPr>
              <w:t>…………………………………………………………………………………………</w:t>
            </w:r>
          </w:p>
          <w:p w14:paraId="2E577E39" w14:textId="77777777" w:rsidR="00193413" w:rsidRPr="00CE7C3D" w:rsidRDefault="00193413" w:rsidP="00193413">
            <w:pPr>
              <w:rPr>
                <w:sz w:val="24"/>
                <w:szCs w:val="24"/>
              </w:rPr>
            </w:pPr>
          </w:p>
        </w:tc>
        <w:tc>
          <w:tcPr>
            <w:tcW w:w="2725" w:type="dxa"/>
          </w:tcPr>
          <w:p w14:paraId="6D922E24" w14:textId="77777777" w:rsidR="00CE7C3D" w:rsidRDefault="00CE7C3D" w:rsidP="002832AA">
            <w:pPr>
              <w:rPr>
                <w:sz w:val="24"/>
                <w:szCs w:val="24"/>
              </w:rPr>
            </w:pPr>
          </w:p>
          <w:p w14:paraId="1C010853" w14:textId="77777777" w:rsidR="00193413" w:rsidRDefault="00193413" w:rsidP="002832AA">
            <w:pPr>
              <w:rPr>
                <w:sz w:val="24"/>
                <w:szCs w:val="24"/>
              </w:rPr>
            </w:pPr>
          </w:p>
          <w:p w14:paraId="6EA92BB2" w14:textId="77777777" w:rsidR="00193413" w:rsidRDefault="00193413" w:rsidP="002832AA">
            <w:pPr>
              <w:rPr>
                <w:sz w:val="24"/>
                <w:szCs w:val="24"/>
              </w:rPr>
            </w:pPr>
          </w:p>
          <w:p w14:paraId="6AFE39CE" w14:textId="77777777" w:rsidR="00193413" w:rsidRDefault="00193413" w:rsidP="00193413">
            <w:pPr>
              <w:rPr>
                <w:sz w:val="24"/>
                <w:szCs w:val="24"/>
              </w:rPr>
            </w:pPr>
            <w:r>
              <w:rPr>
                <w:sz w:val="24"/>
                <w:szCs w:val="24"/>
              </w:rPr>
              <w:t>Ca. 830 m</w:t>
            </w:r>
          </w:p>
          <w:p w14:paraId="35FC94A3" w14:textId="77777777" w:rsidR="00193413" w:rsidRDefault="00193413" w:rsidP="00193413">
            <w:pPr>
              <w:rPr>
                <w:sz w:val="24"/>
                <w:szCs w:val="24"/>
              </w:rPr>
            </w:pPr>
            <w:r>
              <w:rPr>
                <w:sz w:val="24"/>
                <w:szCs w:val="24"/>
              </w:rPr>
              <w:t>Starker Höhenanstieg, Gefahren: Steinschlag, Felssturz, Muren</w:t>
            </w:r>
          </w:p>
          <w:p w14:paraId="35DF1459" w14:textId="77777777" w:rsidR="00193413" w:rsidRDefault="00193413" w:rsidP="00193413">
            <w:pPr>
              <w:rPr>
                <w:sz w:val="24"/>
                <w:szCs w:val="24"/>
              </w:rPr>
            </w:pPr>
          </w:p>
          <w:p w14:paraId="4A1C59B9" w14:textId="77777777" w:rsidR="00193413" w:rsidRPr="00CE7C3D" w:rsidRDefault="00193413" w:rsidP="002832AA">
            <w:pPr>
              <w:rPr>
                <w:sz w:val="24"/>
                <w:szCs w:val="24"/>
              </w:rPr>
            </w:pPr>
          </w:p>
        </w:tc>
      </w:tr>
      <w:tr w:rsidR="00CE7C3D" w:rsidRPr="00CE7C3D" w14:paraId="3FDD064D" w14:textId="77777777" w:rsidTr="00B16219">
        <w:tc>
          <w:tcPr>
            <w:tcW w:w="675" w:type="dxa"/>
          </w:tcPr>
          <w:p w14:paraId="01AC3C05" w14:textId="77777777" w:rsidR="00CE7C3D" w:rsidRPr="00CE7C3D" w:rsidRDefault="00CE7C3D" w:rsidP="00CE7C3D">
            <w:pPr>
              <w:jc w:val="center"/>
              <w:rPr>
                <w:sz w:val="24"/>
                <w:szCs w:val="24"/>
              </w:rPr>
            </w:pPr>
            <w:r w:rsidRPr="00CE7C3D">
              <w:rPr>
                <w:sz w:val="24"/>
                <w:szCs w:val="24"/>
              </w:rPr>
              <w:t>04</w:t>
            </w:r>
          </w:p>
        </w:tc>
        <w:tc>
          <w:tcPr>
            <w:tcW w:w="5866" w:type="dxa"/>
          </w:tcPr>
          <w:p w14:paraId="478748E2" w14:textId="77777777" w:rsidR="00CE7C3D" w:rsidRPr="00560041" w:rsidRDefault="002B0B7A" w:rsidP="002832AA">
            <w:r w:rsidRPr="00560041">
              <w:t>Raumnutzung:</w:t>
            </w:r>
          </w:p>
          <w:p w14:paraId="2C03E15E" w14:textId="77777777" w:rsidR="002B0B7A" w:rsidRPr="00560041" w:rsidRDefault="002B0B7A" w:rsidP="002832AA"/>
          <w:p w14:paraId="2BE9A6C5" w14:textId="77777777" w:rsidR="00F85CB3" w:rsidRPr="00560041" w:rsidRDefault="00F85CB3" w:rsidP="002832AA">
            <w:r w:rsidRPr="00560041">
              <w:t xml:space="preserve">Öffne links den Ordner </w:t>
            </w:r>
            <w:r w:rsidRPr="00560041">
              <w:rPr>
                <w:i/>
              </w:rPr>
              <w:t>Raumnutzung.</w:t>
            </w:r>
          </w:p>
          <w:p w14:paraId="3DAFA251" w14:textId="77777777" w:rsidR="00F85CB3" w:rsidRPr="00560041" w:rsidRDefault="00F85CB3" w:rsidP="00F85CB3">
            <w:r w:rsidRPr="00560041">
              <w:t xml:space="preserve">Klicke dann doppelt auf die Position </w:t>
            </w:r>
            <w:r w:rsidRPr="00560041">
              <w:rPr>
                <w:i/>
              </w:rPr>
              <w:t>Raumnutzung</w:t>
            </w:r>
            <w:r w:rsidRPr="00560041">
              <w:t xml:space="preserve">. </w:t>
            </w:r>
          </w:p>
          <w:p w14:paraId="15F2D399" w14:textId="77777777" w:rsidR="00F85CB3" w:rsidRPr="00560041" w:rsidRDefault="00F85CB3" w:rsidP="002832AA"/>
          <w:p w14:paraId="1FAC43B7" w14:textId="77777777" w:rsidR="00B74E44" w:rsidRPr="00560041" w:rsidRDefault="00560041" w:rsidP="002832AA">
            <w:r w:rsidRPr="00560041">
              <w:t>Beschreibe</w:t>
            </w:r>
            <w:r w:rsidR="009D4CFC" w:rsidRPr="00560041">
              <w:t>, in welchem Ausmaß und in welchen Lagen unten stehende Nutzungsflächen im Großraum Hallstatt vorkommen.</w:t>
            </w:r>
          </w:p>
          <w:p w14:paraId="2EAE80A0" w14:textId="77777777" w:rsidR="00F85CB3" w:rsidRPr="00560041" w:rsidRDefault="009D4CFC" w:rsidP="00F85CB3">
            <w:r w:rsidRPr="00560041">
              <w:t>Wo? Wie viel?</w:t>
            </w:r>
            <w:r w:rsidR="00F85CB3" w:rsidRPr="00560041">
              <w:t xml:space="preserve"> Zoome dich in die Karte hinein.</w:t>
            </w:r>
          </w:p>
          <w:p w14:paraId="778935FD" w14:textId="77777777" w:rsidR="00F85CB3" w:rsidRPr="00560041" w:rsidRDefault="00F85CB3" w:rsidP="002832AA"/>
          <w:p w14:paraId="65E93021" w14:textId="77777777" w:rsidR="00F85CB3" w:rsidRPr="00560041" w:rsidRDefault="00F85CB3" w:rsidP="002832AA">
            <w:r w:rsidRPr="00560041">
              <w:t>Markiere die einzelnen Raumnutzungsflächen mit farbigen, transparenten Polygonen.</w:t>
            </w:r>
          </w:p>
          <w:p w14:paraId="3DE860B1" w14:textId="77777777" w:rsidR="00F85CB3" w:rsidRDefault="00F85CB3" w:rsidP="002832AA"/>
          <w:p w14:paraId="16D24610" w14:textId="77777777" w:rsidR="00560041" w:rsidRPr="00560041" w:rsidRDefault="00560041" w:rsidP="002832AA"/>
          <w:p w14:paraId="1BD68C89" w14:textId="77777777" w:rsidR="00B74E44" w:rsidRPr="00560041" w:rsidRDefault="00B74E44" w:rsidP="002832AA"/>
          <w:p w14:paraId="10DA2A81" w14:textId="77777777" w:rsidR="00B74E44" w:rsidRPr="00560041" w:rsidRDefault="00B74E44" w:rsidP="00B74E44">
            <w:pPr>
              <w:pStyle w:val="Listenabsatz"/>
              <w:numPr>
                <w:ilvl w:val="0"/>
                <w:numId w:val="2"/>
              </w:numPr>
              <w:rPr>
                <w:lang w:val="de-DE"/>
              </w:rPr>
            </w:pPr>
            <w:r w:rsidRPr="00560041">
              <w:rPr>
                <w:lang w:val="de-DE"/>
              </w:rPr>
              <w:t xml:space="preserve">Ödland </w:t>
            </w:r>
          </w:p>
          <w:p w14:paraId="1C9D5C53" w14:textId="77777777" w:rsidR="00B74E44" w:rsidRPr="00560041" w:rsidRDefault="00B74E44" w:rsidP="00B74E44"/>
          <w:p w14:paraId="5BEB9E3D" w14:textId="77777777" w:rsidR="00B74E44" w:rsidRPr="00560041" w:rsidRDefault="00B74E44" w:rsidP="00B74E44">
            <w:r w:rsidRPr="00560041">
              <w:t>…………………………………………………………………………………………</w:t>
            </w:r>
          </w:p>
          <w:p w14:paraId="79226BF0" w14:textId="77777777" w:rsidR="00B74E44" w:rsidRPr="00560041" w:rsidRDefault="009D4CFC" w:rsidP="00B74E44">
            <w:r w:rsidRPr="00560041">
              <w:t>…………………………………………………………………………………………</w:t>
            </w:r>
          </w:p>
          <w:p w14:paraId="3893D7F7" w14:textId="77777777" w:rsidR="009D4CFC" w:rsidRPr="00560041" w:rsidRDefault="009D4CFC" w:rsidP="00B74E44">
            <w:pPr>
              <w:rPr>
                <w:lang w:val="de-DE"/>
              </w:rPr>
            </w:pPr>
          </w:p>
          <w:p w14:paraId="1AD0E949" w14:textId="77777777" w:rsidR="00B74E44" w:rsidRPr="00560041" w:rsidRDefault="00B74E44" w:rsidP="00B74E44">
            <w:pPr>
              <w:pStyle w:val="Listenabsatz"/>
              <w:numPr>
                <w:ilvl w:val="0"/>
                <w:numId w:val="2"/>
              </w:numPr>
              <w:rPr>
                <w:lang w:val="de-DE"/>
              </w:rPr>
            </w:pPr>
            <w:r w:rsidRPr="00560041">
              <w:rPr>
                <w:lang w:val="de-DE"/>
              </w:rPr>
              <w:t>Wald</w:t>
            </w:r>
          </w:p>
          <w:p w14:paraId="5B926518" w14:textId="77777777" w:rsidR="00B74E44" w:rsidRPr="00560041" w:rsidRDefault="00B74E44" w:rsidP="00B74E44">
            <w:pPr>
              <w:rPr>
                <w:lang w:val="de-DE"/>
              </w:rPr>
            </w:pPr>
          </w:p>
          <w:p w14:paraId="1A3D1FD0" w14:textId="77777777" w:rsidR="00B74E44" w:rsidRPr="00560041" w:rsidRDefault="00B74E44" w:rsidP="00B74E44">
            <w:r w:rsidRPr="00560041">
              <w:t>…………………………………………………………………………………………</w:t>
            </w:r>
          </w:p>
          <w:p w14:paraId="35FA3D17" w14:textId="77777777" w:rsidR="00B74E44" w:rsidRPr="00560041" w:rsidRDefault="009D4CFC" w:rsidP="00B74E44">
            <w:pPr>
              <w:rPr>
                <w:lang w:val="de-DE"/>
              </w:rPr>
            </w:pPr>
            <w:r w:rsidRPr="00560041">
              <w:t>…………………………………………………………………………………………</w:t>
            </w:r>
          </w:p>
          <w:p w14:paraId="5C065C9E" w14:textId="77777777" w:rsidR="009D4CFC" w:rsidRPr="00560041" w:rsidRDefault="009D4CFC" w:rsidP="00B74E44">
            <w:pPr>
              <w:rPr>
                <w:lang w:val="de-DE"/>
              </w:rPr>
            </w:pPr>
          </w:p>
          <w:p w14:paraId="7B1BFB40" w14:textId="77777777" w:rsidR="00B74E44" w:rsidRPr="00560041" w:rsidRDefault="00B74E44" w:rsidP="00B74E44">
            <w:pPr>
              <w:pStyle w:val="Listenabsatz"/>
              <w:numPr>
                <w:ilvl w:val="0"/>
                <w:numId w:val="2"/>
              </w:numPr>
              <w:rPr>
                <w:lang w:val="de-DE"/>
              </w:rPr>
            </w:pPr>
            <w:r w:rsidRPr="00560041">
              <w:rPr>
                <w:lang w:val="de-DE"/>
              </w:rPr>
              <w:t>Wiese</w:t>
            </w:r>
          </w:p>
          <w:p w14:paraId="7B82CEFE" w14:textId="77777777" w:rsidR="00B74E44" w:rsidRPr="00560041" w:rsidRDefault="00B74E44" w:rsidP="00B74E44">
            <w:pPr>
              <w:rPr>
                <w:lang w:val="de-DE"/>
              </w:rPr>
            </w:pPr>
          </w:p>
          <w:p w14:paraId="644BD324" w14:textId="77777777" w:rsidR="00B74E44" w:rsidRPr="00560041" w:rsidRDefault="00B74E44" w:rsidP="00B74E44">
            <w:r w:rsidRPr="00560041">
              <w:t>…………………………………………………………………………………………</w:t>
            </w:r>
          </w:p>
          <w:p w14:paraId="4BF0096F" w14:textId="77777777" w:rsidR="00B74E44" w:rsidRPr="00560041" w:rsidRDefault="009D4CFC" w:rsidP="00B74E44">
            <w:r w:rsidRPr="00560041">
              <w:t>…………………………………………………………………………………………</w:t>
            </w:r>
          </w:p>
          <w:p w14:paraId="52A6BCBE" w14:textId="77777777" w:rsidR="009D4CFC" w:rsidRPr="00560041" w:rsidRDefault="009D4CFC" w:rsidP="00B74E44">
            <w:pPr>
              <w:rPr>
                <w:lang w:val="de-DE"/>
              </w:rPr>
            </w:pPr>
          </w:p>
          <w:p w14:paraId="61A3A18F" w14:textId="77777777" w:rsidR="00B74E44" w:rsidRPr="00560041" w:rsidRDefault="00B74E44" w:rsidP="00B74E44">
            <w:pPr>
              <w:pStyle w:val="Listenabsatz"/>
              <w:numPr>
                <w:ilvl w:val="0"/>
                <w:numId w:val="2"/>
              </w:numPr>
              <w:rPr>
                <w:lang w:val="de-DE"/>
              </w:rPr>
            </w:pPr>
            <w:r w:rsidRPr="00560041">
              <w:rPr>
                <w:lang w:val="de-DE"/>
              </w:rPr>
              <w:t>Felder/Äcker, Flurformen</w:t>
            </w:r>
            <w:r w:rsidRPr="00560041">
              <w:rPr>
                <w:lang w:val="de-DE"/>
              </w:rPr>
              <w:br/>
              <w:t>Produkte aus landwirtschaftlicher Karte</w:t>
            </w:r>
          </w:p>
          <w:p w14:paraId="5D79D14D" w14:textId="77777777" w:rsidR="00B74E44" w:rsidRPr="00560041" w:rsidRDefault="00B74E44" w:rsidP="00B74E44">
            <w:pPr>
              <w:rPr>
                <w:lang w:val="de-DE"/>
              </w:rPr>
            </w:pPr>
          </w:p>
          <w:p w14:paraId="255F5576" w14:textId="77777777" w:rsidR="00B74E44" w:rsidRPr="00560041" w:rsidRDefault="00B74E44" w:rsidP="00B74E44">
            <w:r w:rsidRPr="00560041">
              <w:lastRenderedPageBreak/>
              <w:t>…………………………………………………………………………………………</w:t>
            </w:r>
          </w:p>
          <w:p w14:paraId="555E4537" w14:textId="77777777" w:rsidR="00B74E44" w:rsidRPr="00560041" w:rsidRDefault="009D4CFC" w:rsidP="00B74E44">
            <w:r w:rsidRPr="00560041">
              <w:t>…………………………………………………………………………………………</w:t>
            </w:r>
          </w:p>
          <w:p w14:paraId="1C923569" w14:textId="77777777" w:rsidR="009D4CFC" w:rsidRPr="00560041" w:rsidRDefault="009D4CFC" w:rsidP="00B74E44">
            <w:pPr>
              <w:rPr>
                <w:lang w:val="de-DE"/>
              </w:rPr>
            </w:pPr>
          </w:p>
          <w:p w14:paraId="3017BC3C" w14:textId="77777777" w:rsidR="00B74E44" w:rsidRPr="00560041" w:rsidRDefault="00B74E44" w:rsidP="00B74E44">
            <w:pPr>
              <w:pStyle w:val="Listenabsatz"/>
              <w:numPr>
                <w:ilvl w:val="0"/>
                <w:numId w:val="2"/>
              </w:numPr>
              <w:rPr>
                <w:lang w:val="de-DE"/>
              </w:rPr>
            </w:pPr>
            <w:r w:rsidRPr="00560041">
              <w:rPr>
                <w:lang w:val="de-DE"/>
              </w:rPr>
              <w:t>Siedlungen, Siedlungsformen s.u.</w:t>
            </w:r>
          </w:p>
          <w:p w14:paraId="199D2164" w14:textId="77777777" w:rsidR="00B74E44" w:rsidRPr="00560041" w:rsidRDefault="00B74E44" w:rsidP="00B74E44">
            <w:pPr>
              <w:rPr>
                <w:lang w:val="de-DE"/>
              </w:rPr>
            </w:pPr>
          </w:p>
          <w:p w14:paraId="3C16B9C4" w14:textId="77777777" w:rsidR="00B74E44" w:rsidRPr="00560041" w:rsidRDefault="00B74E44" w:rsidP="00B74E44">
            <w:r w:rsidRPr="00560041">
              <w:t>…………………………………………………………………………………………</w:t>
            </w:r>
          </w:p>
          <w:p w14:paraId="4EE17622" w14:textId="77777777" w:rsidR="00B74E44" w:rsidRDefault="009D4CFC" w:rsidP="00B74E44">
            <w:r w:rsidRPr="00560041">
              <w:t>…………………………………………………………………………………………</w:t>
            </w:r>
          </w:p>
          <w:p w14:paraId="3A7DDFB4" w14:textId="77777777" w:rsidR="00DD0BF6" w:rsidRPr="00560041" w:rsidRDefault="00DD0BF6" w:rsidP="00B74E44"/>
          <w:p w14:paraId="09FBBEB5" w14:textId="77777777" w:rsidR="009D4CFC" w:rsidRPr="00560041" w:rsidRDefault="009D4CFC" w:rsidP="00B74E44">
            <w:pPr>
              <w:rPr>
                <w:lang w:val="de-DE"/>
              </w:rPr>
            </w:pPr>
          </w:p>
          <w:p w14:paraId="19CFCFB7" w14:textId="77777777" w:rsidR="00B74E44" w:rsidRPr="00560041" w:rsidRDefault="00B74E44" w:rsidP="00B74E44">
            <w:pPr>
              <w:pStyle w:val="Listenabsatz"/>
              <w:numPr>
                <w:ilvl w:val="0"/>
                <w:numId w:val="2"/>
              </w:numPr>
              <w:rPr>
                <w:lang w:val="de-DE"/>
              </w:rPr>
            </w:pPr>
            <w:r w:rsidRPr="00560041">
              <w:rPr>
                <w:lang w:val="de-DE"/>
              </w:rPr>
              <w:t>Industrie- und Gewerbe</w:t>
            </w:r>
            <w:r w:rsidRPr="00560041">
              <w:rPr>
                <w:lang w:val="de-DE"/>
              </w:rPr>
              <w:br/>
              <w:t>unterscheidbar in Produktion und Dienstleistung ?</w:t>
            </w:r>
          </w:p>
          <w:p w14:paraId="54606E87" w14:textId="77777777" w:rsidR="00B74E44" w:rsidRPr="00560041" w:rsidRDefault="00B74E44" w:rsidP="00B74E44">
            <w:pPr>
              <w:rPr>
                <w:lang w:val="de-DE"/>
              </w:rPr>
            </w:pPr>
          </w:p>
          <w:p w14:paraId="127D2316" w14:textId="77777777" w:rsidR="00B74E44" w:rsidRPr="00560041" w:rsidRDefault="00B74E44" w:rsidP="00B74E44">
            <w:r w:rsidRPr="00560041">
              <w:t>…………………………………………………………………………………………</w:t>
            </w:r>
          </w:p>
          <w:p w14:paraId="65B7C800" w14:textId="77777777" w:rsidR="00B74E44" w:rsidRPr="00560041" w:rsidRDefault="009D4CFC" w:rsidP="00B74E44">
            <w:pPr>
              <w:rPr>
                <w:lang w:val="de-DE"/>
              </w:rPr>
            </w:pPr>
            <w:r w:rsidRPr="00560041">
              <w:t>…………………………………………………………………………………………</w:t>
            </w:r>
          </w:p>
          <w:p w14:paraId="56808D01" w14:textId="77777777" w:rsidR="009D4CFC" w:rsidRPr="00560041" w:rsidRDefault="009D4CFC" w:rsidP="00B74E44">
            <w:pPr>
              <w:rPr>
                <w:lang w:val="de-DE"/>
              </w:rPr>
            </w:pPr>
          </w:p>
          <w:p w14:paraId="1CAE3383" w14:textId="77777777" w:rsidR="00B74E44" w:rsidRPr="00560041" w:rsidRDefault="00B74E44" w:rsidP="00B74E44">
            <w:pPr>
              <w:pStyle w:val="Listenabsatz"/>
              <w:numPr>
                <w:ilvl w:val="0"/>
                <w:numId w:val="7"/>
              </w:numPr>
            </w:pPr>
            <w:r w:rsidRPr="00560041">
              <w:rPr>
                <w:lang w:val="de-DE"/>
              </w:rPr>
              <w:t>Verkehrsflächen</w:t>
            </w:r>
          </w:p>
          <w:p w14:paraId="61FADB64" w14:textId="77777777" w:rsidR="002B0B7A" w:rsidRPr="00560041" w:rsidRDefault="002B0B7A" w:rsidP="002832AA"/>
          <w:p w14:paraId="6FBF6B02" w14:textId="77777777" w:rsidR="00B74E44" w:rsidRPr="00560041" w:rsidRDefault="00B74E44" w:rsidP="00B74E44">
            <w:r w:rsidRPr="00560041">
              <w:t>…………………………………………………………………………………………</w:t>
            </w:r>
          </w:p>
          <w:p w14:paraId="1D792A35" w14:textId="77777777" w:rsidR="002B0B7A" w:rsidRPr="00560041" w:rsidRDefault="009D4CFC" w:rsidP="009D4CFC">
            <w:pPr>
              <w:jc w:val="both"/>
            </w:pPr>
            <w:r w:rsidRPr="00560041">
              <w:t>…………………………………………………………………………………………</w:t>
            </w:r>
          </w:p>
          <w:p w14:paraId="4C54FE1B" w14:textId="77777777" w:rsidR="002B0B7A" w:rsidRPr="00560041" w:rsidRDefault="002B0B7A" w:rsidP="002832AA"/>
        </w:tc>
        <w:tc>
          <w:tcPr>
            <w:tcW w:w="2725" w:type="dxa"/>
          </w:tcPr>
          <w:p w14:paraId="73A53D41" w14:textId="77777777" w:rsidR="009D4CFC" w:rsidRDefault="009D4CFC" w:rsidP="009D4CFC">
            <w:pPr>
              <w:rPr>
                <w:lang w:val="de-DE"/>
              </w:rPr>
            </w:pPr>
          </w:p>
          <w:p w14:paraId="252BD296" w14:textId="77777777" w:rsidR="009D4CFC" w:rsidRDefault="009D4CFC" w:rsidP="009D4CFC">
            <w:pPr>
              <w:rPr>
                <w:lang w:val="de-DE"/>
              </w:rPr>
            </w:pPr>
          </w:p>
          <w:p w14:paraId="1D3A9498" w14:textId="77777777" w:rsidR="009D4CFC" w:rsidRDefault="009D4CFC" w:rsidP="009D4CFC">
            <w:pPr>
              <w:rPr>
                <w:lang w:val="de-DE"/>
              </w:rPr>
            </w:pPr>
          </w:p>
          <w:p w14:paraId="6B63455C" w14:textId="77777777" w:rsidR="009D4CFC" w:rsidRDefault="009D4CFC" w:rsidP="009D4CFC">
            <w:pPr>
              <w:rPr>
                <w:lang w:val="de-DE"/>
              </w:rPr>
            </w:pPr>
          </w:p>
          <w:p w14:paraId="5A68D8D3" w14:textId="77777777" w:rsidR="009D4CFC" w:rsidRDefault="009D4CFC" w:rsidP="009D4CFC">
            <w:pPr>
              <w:rPr>
                <w:lang w:val="de-DE"/>
              </w:rPr>
            </w:pPr>
          </w:p>
          <w:p w14:paraId="035300FB" w14:textId="77777777" w:rsidR="009D4CFC" w:rsidRDefault="009D4CFC" w:rsidP="009D4CFC">
            <w:pPr>
              <w:rPr>
                <w:lang w:val="de-DE"/>
              </w:rPr>
            </w:pPr>
          </w:p>
          <w:p w14:paraId="225946FF" w14:textId="77777777" w:rsidR="009D4CFC" w:rsidRDefault="009D4CFC" w:rsidP="009D4CFC">
            <w:pPr>
              <w:rPr>
                <w:lang w:val="de-DE"/>
              </w:rPr>
            </w:pPr>
          </w:p>
          <w:p w14:paraId="560565C0" w14:textId="77777777" w:rsidR="009D4CFC" w:rsidRDefault="009D4CFC" w:rsidP="009D4CFC">
            <w:pPr>
              <w:rPr>
                <w:lang w:val="de-DE"/>
              </w:rPr>
            </w:pPr>
          </w:p>
          <w:p w14:paraId="281D61AD" w14:textId="77777777" w:rsidR="009D4CFC" w:rsidRDefault="009D4CFC" w:rsidP="009D4CFC">
            <w:pPr>
              <w:rPr>
                <w:lang w:val="de-DE"/>
              </w:rPr>
            </w:pPr>
          </w:p>
          <w:p w14:paraId="0A38E50B" w14:textId="77777777" w:rsidR="00F85CB3" w:rsidRDefault="00F85CB3" w:rsidP="009D4CFC">
            <w:pPr>
              <w:rPr>
                <w:lang w:val="de-DE"/>
              </w:rPr>
            </w:pPr>
            <w:r>
              <w:rPr>
                <w:lang w:val="de-DE"/>
              </w:rPr>
              <w:t>Vgl. Abbildung 1: Raumnutzung</w:t>
            </w:r>
          </w:p>
          <w:p w14:paraId="43B79D81" w14:textId="77777777" w:rsidR="00F85CB3" w:rsidRDefault="00F85CB3" w:rsidP="009D4CFC">
            <w:pPr>
              <w:rPr>
                <w:lang w:val="de-DE"/>
              </w:rPr>
            </w:pPr>
          </w:p>
          <w:p w14:paraId="762234C7" w14:textId="77777777" w:rsidR="00560041" w:rsidRDefault="00560041" w:rsidP="009D4CFC">
            <w:pPr>
              <w:rPr>
                <w:lang w:val="de-DE"/>
              </w:rPr>
            </w:pPr>
          </w:p>
          <w:p w14:paraId="194FAB1C" w14:textId="77777777" w:rsidR="00560041" w:rsidRDefault="00560041" w:rsidP="009D4CFC">
            <w:pPr>
              <w:rPr>
                <w:lang w:val="de-DE"/>
              </w:rPr>
            </w:pPr>
          </w:p>
          <w:p w14:paraId="20640B8B" w14:textId="77777777" w:rsidR="00560041" w:rsidRDefault="00560041" w:rsidP="009D4CFC">
            <w:pPr>
              <w:rPr>
                <w:lang w:val="de-DE"/>
              </w:rPr>
            </w:pPr>
          </w:p>
          <w:p w14:paraId="391B9A14" w14:textId="77777777" w:rsidR="00560041" w:rsidRDefault="00560041" w:rsidP="009D4CFC">
            <w:pPr>
              <w:rPr>
                <w:lang w:val="de-DE"/>
              </w:rPr>
            </w:pPr>
          </w:p>
          <w:p w14:paraId="72F2CF26" w14:textId="77777777" w:rsidR="009D4CFC" w:rsidRDefault="009D4CFC" w:rsidP="009D4CFC">
            <w:pPr>
              <w:rPr>
                <w:lang w:val="de-DE"/>
              </w:rPr>
            </w:pPr>
            <w:r>
              <w:rPr>
                <w:lang w:val="de-DE"/>
              </w:rPr>
              <w:t>Rundum den Gletscher, hoher Anteil</w:t>
            </w:r>
          </w:p>
          <w:p w14:paraId="6801D57F" w14:textId="77777777" w:rsidR="009D4CFC" w:rsidRDefault="009D4CFC" w:rsidP="009D4CFC">
            <w:pPr>
              <w:rPr>
                <w:lang w:val="de-DE"/>
              </w:rPr>
            </w:pPr>
          </w:p>
          <w:p w14:paraId="29684A2C" w14:textId="77777777" w:rsidR="009D4CFC" w:rsidRDefault="009D4CFC" w:rsidP="009D4CFC">
            <w:pPr>
              <w:rPr>
                <w:lang w:val="de-DE"/>
              </w:rPr>
            </w:pPr>
          </w:p>
          <w:p w14:paraId="20F23614" w14:textId="77777777" w:rsidR="009D4CFC" w:rsidRDefault="009D4CFC" w:rsidP="009D4CFC">
            <w:pPr>
              <w:rPr>
                <w:lang w:val="de-DE"/>
              </w:rPr>
            </w:pPr>
          </w:p>
          <w:p w14:paraId="07116AAC" w14:textId="77777777" w:rsidR="009D4CFC" w:rsidRDefault="009D4CFC" w:rsidP="009D4CFC">
            <w:pPr>
              <w:rPr>
                <w:lang w:val="de-DE"/>
              </w:rPr>
            </w:pPr>
            <w:r>
              <w:rPr>
                <w:lang w:val="de-DE"/>
              </w:rPr>
              <w:t>extrem viel Wald, vor allem an Berghängen des Mittelgebirges</w:t>
            </w:r>
          </w:p>
          <w:p w14:paraId="4235EDF3" w14:textId="77777777" w:rsidR="009D4CFC" w:rsidRDefault="009D4CFC" w:rsidP="009D4CFC">
            <w:pPr>
              <w:rPr>
                <w:lang w:val="de-DE"/>
              </w:rPr>
            </w:pPr>
          </w:p>
          <w:p w14:paraId="29F6563A" w14:textId="77777777" w:rsidR="009D4CFC" w:rsidRDefault="009D4CFC" w:rsidP="009D4CFC">
            <w:pPr>
              <w:rPr>
                <w:lang w:val="de-DE"/>
              </w:rPr>
            </w:pPr>
          </w:p>
          <w:p w14:paraId="6A56A577" w14:textId="77777777" w:rsidR="009D4CFC" w:rsidRDefault="009D4CFC" w:rsidP="009D4CFC">
            <w:pPr>
              <w:rPr>
                <w:lang w:val="de-DE"/>
              </w:rPr>
            </w:pPr>
            <w:r>
              <w:rPr>
                <w:lang w:val="de-DE"/>
              </w:rPr>
              <w:t>wenig vorhanden, da kaum ebene Flächen</w:t>
            </w:r>
          </w:p>
          <w:p w14:paraId="1916C17D" w14:textId="77777777" w:rsidR="009D4CFC" w:rsidRDefault="009D4CFC" w:rsidP="009D4CFC">
            <w:pPr>
              <w:rPr>
                <w:lang w:val="de-DE"/>
              </w:rPr>
            </w:pPr>
          </w:p>
          <w:p w14:paraId="1909AA89" w14:textId="77777777" w:rsidR="009D4CFC" w:rsidRDefault="009D4CFC" w:rsidP="009D4CFC">
            <w:pPr>
              <w:rPr>
                <w:lang w:val="de-DE"/>
              </w:rPr>
            </w:pPr>
          </w:p>
          <w:p w14:paraId="22E0003F" w14:textId="77777777" w:rsidR="009D4CFC" w:rsidRDefault="009D4CFC" w:rsidP="009D4CFC">
            <w:pPr>
              <w:rPr>
                <w:lang w:val="de-DE"/>
              </w:rPr>
            </w:pPr>
          </w:p>
          <w:p w14:paraId="06762664" w14:textId="77777777" w:rsidR="00560041" w:rsidRDefault="00560041" w:rsidP="009D4CFC">
            <w:pPr>
              <w:rPr>
                <w:lang w:val="de-DE"/>
              </w:rPr>
            </w:pPr>
          </w:p>
          <w:p w14:paraId="7DAB71F6" w14:textId="77777777" w:rsidR="009D4CFC" w:rsidRDefault="009D4CFC" w:rsidP="009D4CFC">
            <w:pPr>
              <w:rPr>
                <w:lang w:val="de-DE"/>
              </w:rPr>
            </w:pPr>
            <w:r>
              <w:rPr>
                <w:lang w:val="de-DE"/>
              </w:rPr>
              <w:lastRenderedPageBreak/>
              <w:t>kaum bis nicht vorhanden, da kaum ebene Flächen</w:t>
            </w:r>
          </w:p>
          <w:p w14:paraId="353FEDF1" w14:textId="77777777" w:rsidR="009D4CFC" w:rsidRDefault="009D4CFC" w:rsidP="009D4CFC">
            <w:pPr>
              <w:rPr>
                <w:lang w:val="de-DE"/>
              </w:rPr>
            </w:pPr>
          </w:p>
          <w:p w14:paraId="70980EE3" w14:textId="77777777" w:rsidR="009D4CFC" w:rsidRDefault="009D4CFC" w:rsidP="009D4CFC">
            <w:pPr>
              <w:rPr>
                <w:lang w:val="de-DE"/>
              </w:rPr>
            </w:pPr>
          </w:p>
          <w:p w14:paraId="14802097" w14:textId="77777777" w:rsidR="009D4CFC" w:rsidRDefault="009D4CFC" w:rsidP="009D4CFC">
            <w:pPr>
              <w:rPr>
                <w:lang w:val="de-DE"/>
              </w:rPr>
            </w:pPr>
            <w:r>
              <w:rPr>
                <w:lang w:val="de-DE"/>
              </w:rPr>
              <w:t>Einzelbauten, nach traditioneller Art, UNESCO Weltkulturerbe, daher kaum moderne Bauten</w:t>
            </w:r>
            <w:r w:rsidR="00F85CB3">
              <w:rPr>
                <w:lang w:val="de-DE"/>
              </w:rPr>
              <w:t>.</w:t>
            </w:r>
            <w:r>
              <w:rPr>
                <w:lang w:val="de-DE"/>
              </w:rPr>
              <w:t xml:space="preserve"> </w:t>
            </w:r>
          </w:p>
          <w:p w14:paraId="126EF9BB" w14:textId="77777777" w:rsidR="009D4CFC" w:rsidRDefault="009D4CFC" w:rsidP="009D4CFC">
            <w:pPr>
              <w:rPr>
                <w:lang w:val="de-DE"/>
              </w:rPr>
            </w:pPr>
            <w:r>
              <w:rPr>
                <w:lang w:val="de-DE"/>
              </w:rPr>
              <w:t>In Bad Goisern großzügiger Abstand bei Gebäuden.</w:t>
            </w:r>
          </w:p>
          <w:p w14:paraId="466F293D" w14:textId="77777777" w:rsidR="009D4CFC" w:rsidRDefault="009D4CFC" w:rsidP="009D4CFC">
            <w:pPr>
              <w:rPr>
                <w:lang w:val="de-DE"/>
              </w:rPr>
            </w:pPr>
          </w:p>
          <w:p w14:paraId="318DECBE" w14:textId="77777777" w:rsidR="00DD0BF6" w:rsidRDefault="00DD0BF6" w:rsidP="009D4CFC">
            <w:pPr>
              <w:rPr>
                <w:lang w:val="de-DE"/>
              </w:rPr>
            </w:pPr>
          </w:p>
          <w:p w14:paraId="2CBFF7DC" w14:textId="77777777" w:rsidR="009D4CFC" w:rsidRDefault="009D4CFC" w:rsidP="009D4CFC">
            <w:pPr>
              <w:rPr>
                <w:lang w:val="de-DE"/>
              </w:rPr>
            </w:pPr>
            <w:r>
              <w:rPr>
                <w:lang w:val="de-DE"/>
              </w:rPr>
              <w:t>nicht vorhanden</w:t>
            </w:r>
          </w:p>
          <w:p w14:paraId="5B948DA9" w14:textId="77777777" w:rsidR="009D4CFC" w:rsidRDefault="009D4CFC" w:rsidP="009D4CFC">
            <w:pPr>
              <w:rPr>
                <w:lang w:val="de-DE"/>
              </w:rPr>
            </w:pPr>
          </w:p>
          <w:p w14:paraId="6D0B64F5" w14:textId="77777777" w:rsidR="009D4CFC" w:rsidRDefault="009D4CFC" w:rsidP="009D4CFC">
            <w:pPr>
              <w:rPr>
                <w:lang w:val="de-DE"/>
              </w:rPr>
            </w:pPr>
          </w:p>
          <w:p w14:paraId="692CFFAA" w14:textId="77777777" w:rsidR="00F85CB3" w:rsidRDefault="00F85CB3" w:rsidP="009D4CFC">
            <w:pPr>
              <w:rPr>
                <w:lang w:val="de-DE"/>
              </w:rPr>
            </w:pPr>
          </w:p>
          <w:p w14:paraId="7E5915EA" w14:textId="77777777" w:rsidR="00F85CB3" w:rsidRDefault="00F85CB3" w:rsidP="009D4CFC">
            <w:pPr>
              <w:rPr>
                <w:lang w:val="de-DE"/>
              </w:rPr>
            </w:pPr>
          </w:p>
          <w:p w14:paraId="3AAAA732" w14:textId="77777777" w:rsidR="00CE7C3D" w:rsidRPr="00CE7C3D" w:rsidRDefault="009D4CFC" w:rsidP="009D4CFC">
            <w:pPr>
              <w:rPr>
                <w:sz w:val="24"/>
                <w:szCs w:val="24"/>
              </w:rPr>
            </w:pPr>
            <w:r>
              <w:rPr>
                <w:lang w:val="de-DE"/>
              </w:rPr>
              <w:t>kaum Parkplätze, eine Straße</w:t>
            </w:r>
          </w:p>
        </w:tc>
      </w:tr>
      <w:tr w:rsidR="00CE7C3D" w:rsidRPr="00CE7C3D" w14:paraId="52324B2E" w14:textId="77777777" w:rsidTr="00B16219">
        <w:tc>
          <w:tcPr>
            <w:tcW w:w="675" w:type="dxa"/>
          </w:tcPr>
          <w:p w14:paraId="1D478959" w14:textId="77777777" w:rsidR="00CE7C3D" w:rsidRPr="00CE7C3D" w:rsidRDefault="00CE7C3D" w:rsidP="00CE7C3D">
            <w:pPr>
              <w:jc w:val="center"/>
              <w:rPr>
                <w:sz w:val="24"/>
                <w:szCs w:val="24"/>
              </w:rPr>
            </w:pPr>
            <w:r w:rsidRPr="00CE7C3D">
              <w:rPr>
                <w:sz w:val="24"/>
                <w:szCs w:val="24"/>
              </w:rPr>
              <w:lastRenderedPageBreak/>
              <w:t>05</w:t>
            </w:r>
          </w:p>
        </w:tc>
        <w:tc>
          <w:tcPr>
            <w:tcW w:w="5866" w:type="dxa"/>
          </w:tcPr>
          <w:p w14:paraId="5C6CD8D9" w14:textId="77777777" w:rsidR="000D343D" w:rsidRPr="00560041" w:rsidRDefault="000D343D" w:rsidP="000D343D">
            <w:pPr>
              <w:rPr>
                <w:b/>
                <w:lang w:val="de-DE"/>
              </w:rPr>
            </w:pPr>
            <w:r w:rsidRPr="00560041">
              <w:rPr>
                <w:b/>
                <w:lang w:val="de-DE"/>
              </w:rPr>
              <w:t xml:space="preserve">Siedlungsdichte </w:t>
            </w:r>
          </w:p>
          <w:p w14:paraId="56C7DB8A" w14:textId="77777777" w:rsidR="000D343D" w:rsidRPr="00560041" w:rsidRDefault="000D343D" w:rsidP="000D343D">
            <w:pPr>
              <w:rPr>
                <w:lang w:val="de-DE"/>
              </w:rPr>
            </w:pPr>
          </w:p>
          <w:p w14:paraId="4C3E2DC0" w14:textId="77777777" w:rsidR="000D343D" w:rsidRPr="00560041" w:rsidRDefault="002A4F2E" w:rsidP="000D343D">
            <w:pPr>
              <w:rPr>
                <w:lang w:val="de-DE"/>
              </w:rPr>
            </w:pPr>
            <w:r w:rsidRPr="00560041">
              <w:rPr>
                <w:lang w:val="de-DE"/>
              </w:rPr>
              <w:t>Die Siedlungsstruktur von Hallstatt unterscheidet sich grundlegend von den</w:t>
            </w:r>
            <w:r w:rsidR="000D343D" w:rsidRPr="00560041">
              <w:rPr>
                <w:lang w:val="de-DE"/>
              </w:rPr>
              <w:t xml:space="preserve"> </w:t>
            </w:r>
            <w:r w:rsidRPr="00560041">
              <w:rPr>
                <w:lang w:val="de-DE"/>
              </w:rPr>
              <w:t>Ortschaften</w:t>
            </w:r>
            <w:r w:rsidR="000D343D" w:rsidRPr="00560041">
              <w:rPr>
                <w:lang w:val="de-DE"/>
              </w:rPr>
              <w:t xml:space="preserve"> </w:t>
            </w:r>
            <w:r w:rsidRPr="00560041">
              <w:rPr>
                <w:lang w:val="de-DE"/>
              </w:rPr>
              <w:t xml:space="preserve">Bad Goisern und </w:t>
            </w:r>
            <w:proofErr w:type="spellStart"/>
            <w:r w:rsidRPr="00560041">
              <w:rPr>
                <w:lang w:val="de-DE"/>
              </w:rPr>
              <w:t>Obertraun</w:t>
            </w:r>
            <w:proofErr w:type="spellEnd"/>
            <w:r w:rsidRPr="00560041">
              <w:rPr>
                <w:lang w:val="de-DE"/>
              </w:rPr>
              <w:t>.</w:t>
            </w:r>
          </w:p>
          <w:p w14:paraId="086DF8D1" w14:textId="77777777" w:rsidR="002A4F2E" w:rsidRPr="00560041" w:rsidRDefault="002A4F2E" w:rsidP="000D343D">
            <w:pPr>
              <w:rPr>
                <w:lang w:val="de-DE"/>
              </w:rPr>
            </w:pPr>
          </w:p>
          <w:p w14:paraId="7DEF2A23" w14:textId="77777777" w:rsidR="002A4F2E" w:rsidRPr="00560041" w:rsidRDefault="002A4F2E" w:rsidP="000D343D">
            <w:pPr>
              <w:rPr>
                <w:lang w:val="de-DE"/>
              </w:rPr>
            </w:pPr>
            <w:r w:rsidRPr="00560041">
              <w:rPr>
                <w:lang w:val="de-DE"/>
              </w:rPr>
              <w:t>Beschreibe die Unterschiede der Siedlungs</w:t>
            </w:r>
            <w:r w:rsidR="00B16219" w:rsidRPr="00560041">
              <w:rPr>
                <w:lang w:val="de-DE"/>
              </w:rPr>
              <w:t xml:space="preserve">dichte </w:t>
            </w:r>
            <w:r w:rsidRPr="00560041">
              <w:rPr>
                <w:lang w:val="de-DE"/>
              </w:rPr>
              <w:t>hinsichtlich</w:t>
            </w:r>
          </w:p>
          <w:p w14:paraId="5B30741A" w14:textId="77777777" w:rsidR="000D343D" w:rsidRPr="00560041" w:rsidRDefault="000D343D" w:rsidP="000D343D">
            <w:pPr>
              <w:rPr>
                <w:lang w:val="de-DE"/>
              </w:rPr>
            </w:pPr>
          </w:p>
          <w:p w14:paraId="6CE2FF28" w14:textId="77777777" w:rsidR="000D343D" w:rsidRPr="00560041" w:rsidRDefault="000D343D" w:rsidP="000D343D">
            <w:pPr>
              <w:pStyle w:val="Listenabsatz"/>
              <w:numPr>
                <w:ilvl w:val="0"/>
                <w:numId w:val="3"/>
              </w:numPr>
              <w:rPr>
                <w:lang w:val="de-DE"/>
              </w:rPr>
            </w:pPr>
            <w:r w:rsidRPr="00560041">
              <w:rPr>
                <w:lang w:val="de-DE"/>
              </w:rPr>
              <w:t>Abstand zum Nachbarn</w:t>
            </w:r>
          </w:p>
          <w:p w14:paraId="5B638915" w14:textId="77777777" w:rsidR="000D343D" w:rsidRPr="00560041" w:rsidRDefault="00DD0BF6" w:rsidP="000D343D">
            <w:pPr>
              <w:pStyle w:val="Listenabsatz"/>
              <w:numPr>
                <w:ilvl w:val="0"/>
                <w:numId w:val="3"/>
              </w:numPr>
              <w:rPr>
                <w:lang w:val="de-DE"/>
              </w:rPr>
            </w:pPr>
            <w:r>
              <w:rPr>
                <w:lang w:val="de-DE"/>
              </w:rPr>
              <w:t>Anzahl der Geschoss</w:t>
            </w:r>
            <w:r w:rsidR="000D343D" w:rsidRPr="00560041">
              <w:rPr>
                <w:lang w:val="de-DE"/>
              </w:rPr>
              <w:t>e</w:t>
            </w:r>
          </w:p>
          <w:p w14:paraId="148EC5AB" w14:textId="77777777" w:rsidR="002A4F2E" w:rsidRPr="00560041" w:rsidRDefault="002A4F2E" w:rsidP="002A4F2E"/>
          <w:p w14:paraId="4441FF32" w14:textId="77777777" w:rsidR="002A4F2E" w:rsidRPr="00560041" w:rsidRDefault="002A4F2E" w:rsidP="002A4F2E">
            <w:r w:rsidRPr="00560041">
              <w:t>…………………………………………………………………………………………</w:t>
            </w:r>
          </w:p>
          <w:p w14:paraId="32E80558" w14:textId="77777777" w:rsidR="002A4F2E" w:rsidRPr="00560041" w:rsidRDefault="002A4F2E" w:rsidP="002A4F2E">
            <w:pPr>
              <w:jc w:val="both"/>
            </w:pPr>
            <w:r w:rsidRPr="00560041">
              <w:t>…………………………………………………………………………………………</w:t>
            </w:r>
          </w:p>
          <w:p w14:paraId="0A21D531" w14:textId="77777777" w:rsidR="002A4F2E" w:rsidRDefault="002A4F2E" w:rsidP="002A4F2E">
            <w:pPr>
              <w:jc w:val="both"/>
            </w:pPr>
            <w:r w:rsidRPr="00560041">
              <w:t>…………………………………………………………………………………………</w:t>
            </w:r>
          </w:p>
          <w:p w14:paraId="4EFC7292" w14:textId="77777777" w:rsidR="00DD0BF6" w:rsidRPr="00560041" w:rsidRDefault="00DD0BF6" w:rsidP="00DD0BF6">
            <w:pPr>
              <w:jc w:val="both"/>
            </w:pPr>
            <w:r w:rsidRPr="00560041">
              <w:t>…………………………………………………………………………………………</w:t>
            </w:r>
          </w:p>
          <w:p w14:paraId="45C4269A" w14:textId="77777777" w:rsidR="00DD0BF6" w:rsidRPr="00560041" w:rsidRDefault="00DD0BF6" w:rsidP="002A4F2E">
            <w:pPr>
              <w:jc w:val="both"/>
            </w:pPr>
          </w:p>
          <w:p w14:paraId="1109BA70" w14:textId="77777777" w:rsidR="002A4F2E" w:rsidRPr="00560041" w:rsidRDefault="002A4F2E" w:rsidP="002A4F2E">
            <w:pPr>
              <w:jc w:val="both"/>
            </w:pPr>
          </w:p>
          <w:p w14:paraId="3D422205" w14:textId="77777777" w:rsidR="002A4F2E" w:rsidRPr="00560041" w:rsidRDefault="002A4F2E" w:rsidP="002A4F2E">
            <w:r w:rsidRPr="00560041">
              <w:t>Nenne Gründe für die Unterschiede in der Siedlungsdichte.</w:t>
            </w:r>
          </w:p>
          <w:p w14:paraId="2D1FF0A9" w14:textId="77777777" w:rsidR="002A4F2E" w:rsidRPr="00560041" w:rsidRDefault="002A4F2E" w:rsidP="002A4F2E">
            <w:pPr>
              <w:jc w:val="both"/>
            </w:pPr>
          </w:p>
          <w:p w14:paraId="3D604AE0" w14:textId="77777777" w:rsidR="002A4F2E" w:rsidRPr="00560041" w:rsidRDefault="002A4F2E" w:rsidP="002A4F2E">
            <w:pPr>
              <w:jc w:val="both"/>
            </w:pPr>
            <w:r w:rsidRPr="00560041">
              <w:t>…………………………………………………………………………………………</w:t>
            </w:r>
          </w:p>
          <w:p w14:paraId="32255828" w14:textId="77777777" w:rsidR="002A4F2E" w:rsidRPr="00560041" w:rsidRDefault="002A4F2E" w:rsidP="002A4F2E">
            <w:pPr>
              <w:jc w:val="both"/>
            </w:pPr>
            <w:r w:rsidRPr="00560041">
              <w:t>…………………………………………………………………………………………</w:t>
            </w:r>
          </w:p>
          <w:p w14:paraId="5DB3B5C5" w14:textId="77777777" w:rsidR="00DD0BF6" w:rsidRPr="00560041" w:rsidRDefault="00DD0BF6" w:rsidP="00DD0BF6">
            <w:pPr>
              <w:jc w:val="both"/>
            </w:pPr>
            <w:r w:rsidRPr="00560041">
              <w:t>…………………………………………………………………………………………</w:t>
            </w:r>
          </w:p>
          <w:p w14:paraId="52512C18" w14:textId="77777777" w:rsidR="002A4F2E" w:rsidRPr="00560041" w:rsidRDefault="002A4F2E" w:rsidP="002A4F2E">
            <w:pPr>
              <w:jc w:val="both"/>
            </w:pPr>
          </w:p>
        </w:tc>
        <w:tc>
          <w:tcPr>
            <w:tcW w:w="2725" w:type="dxa"/>
          </w:tcPr>
          <w:p w14:paraId="0F157348" w14:textId="77777777" w:rsidR="000D343D" w:rsidRDefault="000D343D" w:rsidP="000D343D">
            <w:pPr>
              <w:rPr>
                <w:lang w:val="de-DE"/>
              </w:rPr>
            </w:pPr>
          </w:p>
          <w:p w14:paraId="44F44D79" w14:textId="77777777" w:rsidR="000D343D" w:rsidRDefault="000D343D" w:rsidP="000D343D">
            <w:pPr>
              <w:rPr>
                <w:lang w:val="de-DE"/>
              </w:rPr>
            </w:pPr>
          </w:p>
          <w:p w14:paraId="6B4CFD43" w14:textId="77777777" w:rsidR="002A4F2E" w:rsidRDefault="002A4F2E" w:rsidP="000D343D">
            <w:pPr>
              <w:rPr>
                <w:lang w:val="de-DE"/>
              </w:rPr>
            </w:pPr>
          </w:p>
          <w:p w14:paraId="039CD92C" w14:textId="77777777" w:rsidR="002A4F2E" w:rsidRDefault="002A4F2E" w:rsidP="000D343D">
            <w:pPr>
              <w:rPr>
                <w:lang w:val="de-DE"/>
              </w:rPr>
            </w:pPr>
          </w:p>
          <w:p w14:paraId="33441AC4" w14:textId="77777777" w:rsidR="002A4F2E" w:rsidRDefault="002A4F2E" w:rsidP="000D343D">
            <w:pPr>
              <w:rPr>
                <w:lang w:val="de-DE"/>
              </w:rPr>
            </w:pPr>
          </w:p>
          <w:p w14:paraId="56C3AA5E" w14:textId="77777777" w:rsidR="00DD0BF6" w:rsidRDefault="00DD0BF6" w:rsidP="000D343D">
            <w:pPr>
              <w:rPr>
                <w:lang w:val="de-DE"/>
              </w:rPr>
            </w:pPr>
          </w:p>
          <w:p w14:paraId="2B6BB7D5" w14:textId="77777777" w:rsidR="00DD0BF6" w:rsidRDefault="00DD0BF6" w:rsidP="000D343D">
            <w:pPr>
              <w:rPr>
                <w:lang w:val="de-DE"/>
              </w:rPr>
            </w:pPr>
          </w:p>
          <w:p w14:paraId="5E783E7E" w14:textId="77777777" w:rsidR="00DD0BF6" w:rsidRDefault="00DD0BF6" w:rsidP="000D343D">
            <w:pPr>
              <w:rPr>
                <w:lang w:val="de-DE"/>
              </w:rPr>
            </w:pPr>
          </w:p>
          <w:p w14:paraId="460258FD" w14:textId="77777777" w:rsidR="000D343D" w:rsidRDefault="000D343D" w:rsidP="000D343D">
            <w:pPr>
              <w:rPr>
                <w:lang w:val="de-DE"/>
              </w:rPr>
            </w:pPr>
            <w:r>
              <w:rPr>
                <w:lang w:val="de-DE"/>
              </w:rPr>
              <w:t>Haus an Haus, sehr eng, vereinzelte Einzelhäuser.</w:t>
            </w:r>
          </w:p>
          <w:p w14:paraId="631CCD5B" w14:textId="77777777" w:rsidR="000D343D" w:rsidRDefault="000D343D" w:rsidP="000D343D">
            <w:pPr>
              <w:rPr>
                <w:lang w:val="de-DE"/>
              </w:rPr>
            </w:pPr>
            <w:r>
              <w:rPr>
                <w:lang w:val="de-DE"/>
              </w:rPr>
              <w:t xml:space="preserve">Ansiedlung entlang des  </w:t>
            </w:r>
            <w:proofErr w:type="spellStart"/>
            <w:r>
              <w:rPr>
                <w:lang w:val="de-DE"/>
              </w:rPr>
              <w:t>Hallstättersees</w:t>
            </w:r>
            <w:proofErr w:type="spellEnd"/>
            <w:r>
              <w:rPr>
                <w:lang w:val="de-DE"/>
              </w:rPr>
              <w:t>. Wenig Platz.</w:t>
            </w:r>
          </w:p>
          <w:p w14:paraId="62FF0807" w14:textId="77777777" w:rsidR="000D343D" w:rsidRDefault="000D343D" w:rsidP="000D343D">
            <w:pPr>
              <w:rPr>
                <w:lang w:val="de-DE"/>
              </w:rPr>
            </w:pPr>
            <w:r>
              <w:rPr>
                <w:lang w:val="de-DE"/>
              </w:rPr>
              <w:t>3-4 Stöcke, kleine Häuser, dafür hoch</w:t>
            </w:r>
          </w:p>
          <w:p w14:paraId="6CE3EAED" w14:textId="77777777" w:rsidR="000D343D" w:rsidRDefault="000D343D" w:rsidP="000D343D">
            <w:pPr>
              <w:rPr>
                <w:lang w:val="de-DE"/>
              </w:rPr>
            </w:pPr>
          </w:p>
          <w:p w14:paraId="7EB885FF" w14:textId="77777777" w:rsidR="00DD0BF6" w:rsidRDefault="00DD0BF6" w:rsidP="000D343D">
            <w:pPr>
              <w:rPr>
                <w:lang w:val="de-DE"/>
              </w:rPr>
            </w:pPr>
          </w:p>
          <w:p w14:paraId="07F98A3E" w14:textId="77777777" w:rsidR="000D343D" w:rsidRDefault="00FE1535" w:rsidP="000D343D">
            <w:pPr>
              <w:rPr>
                <w:lang w:val="de-DE"/>
              </w:rPr>
            </w:pPr>
            <w:r>
              <w:rPr>
                <w:lang w:val="de-DE"/>
              </w:rPr>
              <w:t>Hallstatt: Siedlungsfläche begrenzt durch See und Berg.</w:t>
            </w:r>
          </w:p>
          <w:p w14:paraId="0B3910B8" w14:textId="77777777" w:rsidR="00FE1535" w:rsidRDefault="00FE1535" w:rsidP="000D343D">
            <w:pPr>
              <w:rPr>
                <w:lang w:val="de-DE"/>
              </w:rPr>
            </w:pPr>
            <w:r>
              <w:rPr>
                <w:lang w:val="de-DE"/>
              </w:rPr>
              <w:t xml:space="preserve">Bad Goisern und </w:t>
            </w:r>
            <w:proofErr w:type="spellStart"/>
            <w:r>
              <w:rPr>
                <w:lang w:val="de-DE"/>
              </w:rPr>
              <w:t>Obertraun</w:t>
            </w:r>
            <w:proofErr w:type="spellEnd"/>
            <w:r>
              <w:rPr>
                <w:lang w:val="de-DE"/>
              </w:rPr>
              <w:t xml:space="preserve">: </w:t>
            </w:r>
            <w:proofErr w:type="spellStart"/>
            <w:r>
              <w:rPr>
                <w:lang w:val="de-DE"/>
              </w:rPr>
              <w:t>Talebene</w:t>
            </w:r>
            <w:proofErr w:type="spellEnd"/>
            <w:r>
              <w:rPr>
                <w:lang w:val="de-DE"/>
              </w:rPr>
              <w:t>, viel Raum.</w:t>
            </w:r>
          </w:p>
          <w:p w14:paraId="27430C0E" w14:textId="77777777" w:rsidR="00CE7C3D" w:rsidRPr="000D343D" w:rsidRDefault="00CE7C3D" w:rsidP="002832AA">
            <w:pPr>
              <w:rPr>
                <w:sz w:val="24"/>
                <w:szCs w:val="24"/>
                <w:lang w:val="de-DE"/>
              </w:rPr>
            </w:pPr>
          </w:p>
        </w:tc>
      </w:tr>
      <w:tr w:rsidR="00CE7C3D" w:rsidRPr="00CE7C3D" w14:paraId="19D4A7C7" w14:textId="77777777" w:rsidTr="00B16219">
        <w:tc>
          <w:tcPr>
            <w:tcW w:w="675" w:type="dxa"/>
          </w:tcPr>
          <w:p w14:paraId="6E7AF23C" w14:textId="77777777" w:rsidR="00CE7C3D" w:rsidRPr="00CE7C3D" w:rsidRDefault="00CE7C3D" w:rsidP="00CE7C3D">
            <w:pPr>
              <w:jc w:val="center"/>
              <w:rPr>
                <w:sz w:val="24"/>
                <w:szCs w:val="24"/>
              </w:rPr>
            </w:pPr>
            <w:r w:rsidRPr="00CE7C3D">
              <w:rPr>
                <w:sz w:val="24"/>
                <w:szCs w:val="24"/>
              </w:rPr>
              <w:t>06</w:t>
            </w:r>
          </w:p>
        </w:tc>
        <w:tc>
          <w:tcPr>
            <w:tcW w:w="5866" w:type="dxa"/>
          </w:tcPr>
          <w:p w14:paraId="7DABCF6B" w14:textId="77777777" w:rsidR="00FE1535" w:rsidRPr="00560041" w:rsidRDefault="00FE1535" w:rsidP="00FE1535">
            <w:pPr>
              <w:rPr>
                <w:b/>
                <w:lang w:val="de-DE"/>
              </w:rPr>
            </w:pPr>
            <w:r w:rsidRPr="00560041">
              <w:rPr>
                <w:b/>
                <w:lang w:val="de-DE"/>
              </w:rPr>
              <w:t>Ortsformen</w:t>
            </w:r>
          </w:p>
          <w:p w14:paraId="4341442A" w14:textId="77777777" w:rsidR="00FE1535" w:rsidRPr="00560041" w:rsidRDefault="00FE1535" w:rsidP="00FE1535">
            <w:pPr>
              <w:rPr>
                <w:lang w:val="de-DE"/>
              </w:rPr>
            </w:pPr>
          </w:p>
          <w:p w14:paraId="39E0E8AF" w14:textId="77777777" w:rsidR="00B16219" w:rsidRPr="00560041" w:rsidRDefault="00B16219" w:rsidP="00B16219">
            <w:pPr>
              <w:rPr>
                <w:lang w:val="de-DE"/>
              </w:rPr>
            </w:pPr>
            <w:r w:rsidRPr="00560041">
              <w:rPr>
                <w:lang w:val="de-DE"/>
              </w:rPr>
              <w:t>Zoome dich in den Ort Hallstatt und b</w:t>
            </w:r>
            <w:r w:rsidR="00FE1535" w:rsidRPr="00560041">
              <w:rPr>
                <w:lang w:val="de-DE"/>
              </w:rPr>
              <w:t>eschr</w:t>
            </w:r>
            <w:r w:rsidRPr="00560041">
              <w:rPr>
                <w:lang w:val="de-DE"/>
              </w:rPr>
              <w:t xml:space="preserve">eibe die </w:t>
            </w:r>
            <w:proofErr w:type="spellStart"/>
            <w:r w:rsidRPr="00560041">
              <w:rPr>
                <w:lang w:val="de-DE"/>
              </w:rPr>
              <w:t>Ortsform</w:t>
            </w:r>
            <w:proofErr w:type="spellEnd"/>
            <w:r w:rsidRPr="00560041">
              <w:rPr>
                <w:lang w:val="de-DE"/>
              </w:rPr>
              <w:t>.</w:t>
            </w:r>
          </w:p>
          <w:p w14:paraId="044B4ADC" w14:textId="77777777" w:rsidR="00B16219" w:rsidRPr="00560041" w:rsidRDefault="00B16219" w:rsidP="00B16219">
            <w:pPr>
              <w:rPr>
                <w:lang w:val="de-DE"/>
              </w:rPr>
            </w:pPr>
            <w:r w:rsidRPr="00560041">
              <w:rPr>
                <w:lang w:val="de-DE"/>
              </w:rPr>
              <w:lastRenderedPageBreak/>
              <w:t xml:space="preserve">Wie ist die </w:t>
            </w:r>
            <w:r w:rsidR="00FE1535" w:rsidRPr="00560041">
              <w:rPr>
                <w:lang w:val="de-DE"/>
              </w:rPr>
              <w:t>Streulage</w:t>
            </w:r>
            <w:r w:rsidRPr="00560041">
              <w:rPr>
                <w:lang w:val="de-DE"/>
              </w:rPr>
              <w:t>?</w:t>
            </w:r>
          </w:p>
          <w:p w14:paraId="57837FC2" w14:textId="77777777" w:rsidR="00FE1535" w:rsidRPr="00560041" w:rsidRDefault="00B16219" w:rsidP="00B16219">
            <w:pPr>
              <w:rPr>
                <w:lang w:val="de-DE"/>
              </w:rPr>
            </w:pPr>
            <w:r w:rsidRPr="00560041">
              <w:rPr>
                <w:lang w:val="de-DE"/>
              </w:rPr>
              <w:t xml:space="preserve"> Ist es ein Weiler,</w:t>
            </w:r>
            <w:r w:rsidR="00FE1535" w:rsidRPr="00560041">
              <w:rPr>
                <w:lang w:val="de-DE"/>
              </w:rPr>
              <w:t xml:space="preserve"> Dorf</w:t>
            </w:r>
            <w:r w:rsidRPr="00560041">
              <w:rPr>
                <w:lang w:val="de-DE"/>
              </w:rPr>
              <w:t xml:space="preserve"> oder eine Stadt? </w:t>
            </w:r>
          </w:p>
          <w:p w14:paraId="6AC92B43" w14:textId="77777777" w:rsidR="00CE7C3D" w:rsidRPr="00560041" w:rsidRDefault="00CE7C3D" w:rsidP="00B16219"/>
          <w:p w14:paraId="428D97DC" w14:textId="77777777" w:rsidR="00B16219" w:rsidRPr="00560041" w:rsidRDefault="00B16219" w:rsidP="00B16219">
            <w:pPr>
              <w:jc w:val="both"/>
            </w:pPr>
            <w:r w:rsidRPr="00560041">
              <w:t>…………………………………………………………………………………………</w:t>
            </w:r>
          </w:p>
          <w:p w14:paraId="4D07A9C3" w14:textId="77777777" w:rsidR="00B16219" w:rsidRPr="00560041" w:rsidRDefault="00B16219" w:rsidP="00B16219">
            <w:pPr>
              <w:jc w:val="both"/>
            </w:pPr>
            <w:r w:rsidRPr="00560041">
              <w:t>…………………………………………………………………………………………</w:t>
            </w:r>
          </w:p>
          <w:p w14:paraId="3A088BAF" w14:textId="77777777" w:rsidR="00B16219" w:rsidRPr="00560041" w:rsidRDefault="00B16219" w:rsidP="00B16219"/>
        </w:tc>
        <w:tc>
          <w:tcPr>
            <w:tcW w:w="2725" w:type="dxa"/>
          </w:tcPr>
          <w:p w14:paraId="74E39D5A" w14:textId="77777777" w:rsidR="00FE1535" w:rsidRDefault="00FE1535" w:rsidP="00FE1535">
            <w:pPr>
              <w:rPr>
                <w:lang w:val="de-DE"/>
              </w:rPr>
            </w:pPr>
          </w:p>
          <w:p w14:paraId="5B186B4C" w14:textId="77777777" w:rsidR="00FE1535" w:rsidRDefault="00FE1535" w:rsidP="00FE1535">
            <w:pPr>
              <w:rPr>
                <w:lang w:val="de-DE"/>
              </w:rPr>
            </w:pPr>
          </w:p>
          <w:p w14:paraId="52D92823" w14:textId="77777777" w:rsidR="00B16219" w:rsidRDefault="00B16219" w:rsidP="00FE1535">
            <w:pPr>
              <w:rPr>
                <w:lang w:val="de-DE"/>
              </w:rPr>
            </w:pPr>
          </w:p>
          <w:p w14:paraId="6FE5A546" w14:textId="77777777" w:rsidR="00DD0BF6" w:rsidRDefault="00DD0BF6" w:rsidP="00FE1535">
            <w:pPr>
              <w:rPr>
                <w:lang w:val="de-DE"/>
              </w:rPr>
            </w:pPr>
          </w:p>
          <w:p w14:paraId="5802511C" w14:textId="77777777" w:rsidR="00DD0BF6" w:rsidRDefault="00DD0BF6" w:rsidP="00FE1535">
            <w:pPr>
              <w:rPr>
                <w:lang w:val="de-DE"/>
              </w:rPr>
            </w:pPr>
          </w:p>
          <w:p w14:paraId="6BEE818D" w14:textId="77777777" w:rsidR="00FE1535" w:rsidRDefault="00FE1535" w:rsidP="00FE1535">
            <w:pPr>
              <w:rPr>
                <w:lang w:val="de-DE"/>
              </w:rPr>
            </w:pPr>
            <w:r>
              <w:rPr>
                <w:lang w:val="de-DE"/>
              </w:rPr>
              <w:t>eng bebaut, kaum Streulage, kleiner Ortskern</w:t>
            </w:r>
            <w:r w:rsidR="00B16219">
              <w:rPr>
                <w:lang w:val="de-DE"/>
              </w:rPr>
              <w:t>,</w:t>
            </w:r>
          </w:p>
          <w:p w14:paraId="37ECEB05" w14:textId="77777777" w:rsidR="00FE1535" w:rsidRDefault="00FE1535" w:rsidP="00FE1535">
            <w:pPr>
              <w:rPr>
                <w:lang w:val="de-DE"/>
              </w:rPr>
            </w:pPr>
            <w:r>
              <w:rPr>
                <w:lang w:val="de-DE"/>
              </w:rPr>
              <w:t>Dorf</w:t>
            </w:r>
          </w:p>
          <w:p w14:paraId="1700EEC5" w14:textId="77777777" w:rsidR="00CE7C3D" w:rsidRPr="00FE1535" w:rsidRDefault="00CE7C3D" w:rsidP="002832AA">
            <w:pPr>
              <w:rPr>
                <w:sz w:val="24"/>
                <w:szCs w:val="24"/>
                <w:lang w:val="de-DE"/>
              </w:rPr>
            </w:pPr>
          </w:p>
        </w:tc>
      </w:tr>
      <w:tr w:rsidR="00CE7C3D" w:rsidRPr="00D80D7D" w14:paraId="6504D066" w14:textId="77777777" w:rsidTr="00B16219">
        <w:tc>
          <w:tcPr>
            <w:tcW w:w="675" w:type="dxa"/>
          </w:tcPr>
          <w:p w14:paraId="0E353737" w14:textId="77777777" w:rsidR="00CE7C3D" w:rsidRPr="00CE7C3D" w:rsidRDefault="00CE7C3D" w:rsidP="00CE7C3D">
            <w:pPr>
              <w:jc w:val="center"/>
              <w:rPr>
                <w:sz w:val="24"/>
                <w:szCs w:val="24"/>
              </w:rPr>
            </w:pPr>
            <w:r w:rsidRPr="00CE7C3D">
              <w:rPr>
                <w:sz w:val="24"/>
                <w:szCs w:val="24"/>
              </w:rPr>
              <w:lastRenderedPageBreak/>
              <w:t>07</w:t>
            </w:r>
          </w:p>
        </w:tc>
        <w:tc>
          <w:tcPr>
            <w:tcW w:w="5866" w:type="dxa"/>
          </w:tcPr>
          <w:p w14:paraId="2A93FC1E" w14:textId="77777777" w:rsidR="00B16219" w:rsidRPr="00560041" w:rsidRDefault="00B16219" w:rsidP="00B16219">
            <w:pPr>
              <w:rPr>
                <w:i/>
                <w:lang w:val="de-DE"/>
              </w:rPr>
            </w:pPr>
            <w:r w:rsidRPr="00560041">
              <w:rPr>
                <w:b/>
                <w:lang w:val="de-DE"/>
              </w:rPr>
              <w:t>Zentralität</w:t>
            </w:r>
            <w:r w:rsidRPr="00560041">
              <w:rPr>
                <w:lang w:val="de-DE"/>
              </w:rPr>
              <w:t xml:space="preserve"> (Zentralraum :: Peripherie</w:t>
            </w:r>
            <w:r w:rsidR="00891F03" w:rsidRPr="00560041">
              <w:rPr>
                <w:lang w:val="de-DE"/>
              </w:rPr>
              <w:t>)</w:t>
            </w:r>
          </w:p>
          <w:p w14:paraId="0A3BDB26" w14:textId="77777777" w:rsidR="00B16219" w:rsidRPr="00560041" w:rsidRDefault="00B16219" w:rsidP="00B16219">
            <w:pPr>
              <w:rPr>
                <w:lang w:val="de-DE"/>
              </w:rPr>
            </w:pPr>
          </w:p>
          <w:p w14:paraId="355308E3" w14:textId="77777777" w:rsidR="00E04206" w:rsidRPr="00560041" w:rsidRDefault="00E04206" w:rsidP="00B16219">
            <w:pPr>
              <w:rPr>
                <w:lang w:val="de-DE"/>
              </w:rPr>
            </w:pPr>
            <w:r w:rsidRPr="00560041">
              <w:rPr>
                <w:lang w:val="de-DE"/>
              </w:rPr>
              <w:t xml:space="preserve">Um in einen zentralen Ort zu gelangen muss man nicht gleich nach Salzburg fahren. Auch in Bad Goisern  gibt es mehrere Einkaufsmöglichkeiten und eine bessere infrastrukturelle Anbindung als in Hallstatt. </w:t>
            </w:r>
          </w:p>
          <w:p w14:paraId="4D88BC43" w14:textId="77777777" w:rsidR="00E04206" w:rsidRPr="00560041" w:rsidRDefault="00E04206" w:rsidP="00B16219">
            <w:pPr>
              <w:rPr>
                <w:lang w:val="de-DE"/>
              </w:rPr>
            </w:pPr>
          </w:p>
          <w:p w14:paraId="11AB4157" w14:textId="77777777" w:rsidR="00E04206" w:rsidRPr="00560041" w:rsidRDefault="00DD0BF6" w:rsidP="00891F03">
            <w:pPr>
              <w:pStyle w:val="Listenabsatz"/>
              <w:numPr>
                <w:ilvl w:val="0"/>
                <w:numId w:val="8"/>
              </w:numPr>
              <w:rPr>
                <w:lang w:val="de-DE"/>
              </w:rPr>
            </w:pPr>
            <w:r>
              <w:rPr>
                <w:lang w:val="de-DE"/>
              </w:rPr>
              <w:t>Bringe in Erfahrung (</w:t>
            </w:r>
            <w:r w:rsidR="00891F03" w:rsidRPr="00560041">
              <w:rPr>
                <w:lang w:val="de-DE"/>
              </w:rPr>
              <w:t xml:space="preserve">mit </w:t>
            </w:r>
            <w:r w:rsidR="00E04206" w:rsidRPr="00560041">
              <w:rPr>
                <w:lang w:val="de-DE"/>
              </w:rPr>
              <w:t xml:space="preserve">Google </w:t>
            </w:r>
            <w:proofErr w:type="spellStart"/>
            <w:r w:rsidR="00E04206" w:rsidRPr="00560041">
              <w:rPr>
                <w:lang w:val="de-DE"/>
              </w:rPr>
              <w:t>Maps</w:t>
            </w:r>
            <w:proofErr w:type="spellEnd"/>
            <w:r w:rsidR="00891F03" w:rsidRPr="00560041">
              <w:rPr>
                <w:lang w:val="de-DE"/>
              </w:rPr>
              <w:t>)</w:t>
            </w:r>
            <w:r w:rsidR="00E04206" w:rsidRPr="00560041">
              <w:rPr>
                <w:lang w:val="de-DE"/>
              </w:rPr>
              <w:t xml:space="preserve"> wie viele Kilometer Bad Goisern von Hallstatt entfernt liegt und wie lange man mit dem Auto </w:t>
            </w:r>
            <w:proofErr w:type="spellStart"/>
            <w:r w:rsidR="00E04206" w:rsidRPr="00560041">
              <w:rPr>
                <w:lang w:val="de-DE"/>
              </w:rPr>
              <w:t>dort hin</w:t>
            </w:r>
            <w:proofErr w:type="spellEnd"/>
            <w:r w:rsidR="00E04206" w:rsidRPr="00560041">
              <w:rPr>
                <w:lang w:val="de-DE"/>
              </w:rPr>
              <w:t xml:space="preserve"> fährt. </w:t>
            </w:r>
          </w:p>
          <w:p w14:paraId="71F668C4" w14:textId="77777777" w:rsidR="001F4C51" w:rsidRPr="00560041" w:rsidRDefault="001F4C51" w:rsidP="001F4C51">
            <w:pPr>
              <w:jc w:val="both"/>
            </w:pPr>
            <w:r w:rsidRPr="00560041">
              <w:t>…………………………………………………………………………………………</w:t>
            </w:r>
          </w:p>
          <w:p w14:paraId="151E0FF5" w14:textId="77777777" w:rsidR="001F4C51" w:rsidRPr="00560041" w:rsidRDefault="001F4C51" w:rsidP="001F4C51">
            <w:pPr>
              <w:jc w:val="both"/>
            </w:pPr>
            <w:r w:rsidRPr="00560041">
              <w:t>…………………………………………………………………………………………</w:t>
            </w:r>
          </w:p>
          <w:p w14:paraId="3D56DB15" w14:textId="77777777" w:rsidR="00E04206" w:rsidRPr="00560041" w:rsidRDefault="00E04206" w:rsidP="00B16219">
            <w:pPr>
              <w:rPr>
                <w:lang w:val="de-DE"/>
              </w:rPr>
            </w:pPr>
          </w:p>
          <w:p w14:paraId="481F8D7E" w14:textId="77777777" w:rsidR="00B16219" w:rsidRPr="00560041" w:rsidRDefault="00B16219" w:rsidP="00B16219">
            <w:pPr>
              <w:rPr>
                <w:lang w:val="de-DE"/>
              </w:rPr>
            </w:pPr>
          </w:p>
          <w:p w14:paraId="7D8404F2" w14:textId="77777777" w:rsidR="00891F03" w:rsidRPr="00560041" w:rsidRDefault="0082730F" w:rsidP="00891F03">
            <w:pPr>
              <w:pStyle w:val="Listenabsatz"/>
              <w:numPr>
                <w:ilvl w:val="0"/>
                <w:numId w:val="8"/>
              </w:numPr>
              <w:rPr>
                <w:lang w:val="de-DE"/>
              </w:rPr>
            </w:pPr>
            <w:r w:rsidRPr="00560041">
              <w:rPr>
                <w:lang w:val="de-DE"/>
              </w:rPr>
              <w:t xml:space="preserve">Wo befindet sich der Bahnhof </w:t>
            </w:r>
            <w:r w:rsidR="001F4C51" w:rsidRPr="00560041">
              <w:rPr>
                <w:lang w:val="de-DE"/>
              </w:rPr>
              <w:t>„</w:t>
            </w:r>
            <w:r w:rsidRPr="00560041">
              <w:rPr>
                <w:lang w:val="de-DE"/>
              </w:rPr>
              <w:t>Hallstatt</w:t>
            </w:r>
            <w:r w:rsidR="001F4C51" w:rsidRPr="00560041">
              <w:rPr>
                <w:lang w:val="de-DE"/>
              </w:rPr>
              <w:t>“</w:t>
            </w:r>
            <w:r w:rsidRPr="00560041">
              <w:rPr>
                <w:lang w:val="de-DE"/>
              </w:rPr>
              <w:t xml:space="preserve">? Wie gelangt man dort hin?  </w:t>
            </w:r>
          </w:p>
          <w:p w14:paraId="4CBEA083" w14:textId="77777777" w:rsidR="001F4C51" w:rsidRPr="00560041" w:rsidRDefault="001F4C51" w:rsidP="001F4C51">
            <w:pPr>
              <w:jc w:val="both"/>
            </w:pPr>
            <w:r w:rsidRPr="00560041">
              <w:t>…………………………………………………………………………………………</w:t>
            </w:r>
          </w:p>
          <w:p w14:paraId="4820B14F" w14:textId="77777777" w:rsidR="001F4C51" w:rsidRDefault="001F4C51" w:rsidP="001F4C51">
            <w:pPr>
              <w:jc w:val="both"/>
            </w:pPr>
            <w:r w:rsidRPr="00560041">
              <w:t>…………………………………………………………………………………………</w:t>
            </w:r>
          </w:p>
          <w:p w14:paraId="293EF6DF" w14:textId="77777777" w:rsidR="00DD0BF6" w:rsidRDefault="00DD0BF6" w:rsidP="001F4C51">
            <w:pPr>
              <w:jc w:val="both"/>
            </w:pPr>
          </w:p>
          <w:p w14:paraId="6F919450" w14:textId="77777777" w:rsidR="00DD0BF6" w:rsidRPr="00560041" w:rsidRDefault="00DD0BF6" w:rsidP="001F4C51">
            <w:pPr>
              <w:jc w:val="both"/>
            </w:pPr>
          </w:p>
          <w:p w14:paraId="3EF3AFF5" w14:textId="77777777" w:rsidR="001F4C51" w:rsidRPr="00560041" w:rsidRDefault="001F4C51" w:rsidP="001F4C51">
            <w:pPr>
              <w:jc w:val="both"/>
            </w:pPr>
          </w:p>
          <w:p w14:paraId="25B21D40" w14:textId="77777777" w:rsidR="00B16219" w:rsidRPr="00560041" w:rsidRDefault="001F4C51" w:rsidP="001F4C51">
            <w:pPr>
              <w:pStyle w:val="Listenabsatz"/>
              <w:numPr>
                <w:ilvl w:val="0"/>
                <w:numId w:val="8"/>
              </w:numPr>
              <w:jc w:val="both"/>
              <w:rPr>
                <w:b/>
                <w:lang w:val="de-DE"/>
              </w:rPr>
            </w:pPr>
            <w:r w:rsidRPr="00560041">
              <w:t xml:space="preserve">Der nächste </w:t>
            </w:r>
            <w:r w:rsidR="00B16219" w:rsidRPr="00560041">
              <w:rPr>
                <w:lang w:val="de-DE"/>
              </w:rPr>
              <w:t>Bahnhof</w:t>
            </w:r>
            <w:r w:rsidRPr="00560041">
              <w:rPr>
                <w:lang w:val="de-DE"/>
              </w:rPr>
              <w:t xml:space="preserve"> mit </w:t>
            </w:r>
            <w:r w:rsidR="00B16219" w:rsidRPr="00560041">
              <w:rPr>
                <w:lang w:val="de-DE"/>
              </w:rPr>
              <w:t>einer überregionalen Verbindung</w:t>
            </w:r>
            <w:r w:rsidRPr="00560041">
              <w:rPr>
                <w:lang w:val="de-DE"/>
              </w:rPr>
              <w:t>, der auch mit dem Auto erreich</w:t>
            </w:r>
            <w:r w:rsidR="00BE310A" w:rsidRPr="00560041">
              <w:rPr>
                <w:lang w:val="de-DE"/>
              </w:rPr>
              <w:t>bar ist</w:t>
            </w:r>
            <w:r w:rsidR="00F73445" w:rsidRPr="00560041">
              <w:rPr>
                <w:lang w:val="de-DE"/>
              </w:rPr>
              <w:t>,</w:t>
            </w:r>
            <w:r w:rsidRPr="00560041">
              <w:rPr>
                <w:lang w:val="de-DE"/>
              </w:rPr>
              <w:t xml:space="preserve"> ist </w:t>
            </w:r>
            <w:proofErr w:type="spellStart"/>
            <w:r w:rsidRPr="00560041">
              <w:rPr>
                <w:lang w:val="de-DE"/>
              </w:rPr>
              <w:t>Obertraun</w:t>
            </w:r>
            <w:proofErr w:type="spellEnd"/>
            <w:r w:rsidRPr="00560041">
              <w:rPr>
                <w:lang w:val="de-DE"/>
              </w:rPr>
              <w:t>.</w:t>
            </w:r>
          </w:p>
          <w:p w14:paraId="3D18F286" w14:textId="77777777" w:rsidR="001F4C51" w:rsidRPr="00560041" w:rsidRDefault="001F4C51" w:rsidP="001F4C51">
            <w:pPr>
              <w:pStyle w:val="Listenabsatz"/>
              <w:jc w:val="both"/>
              <w:rPr>
                <w:lang w:val="de-DE"/>
              </w:rPr>
            </w:pPr>
            <w:r w:rsidRPr="00560041">
              <w:rPr>
                <w:lang w:val="de-DE"/>
              </w:rPr>
              <w:t>Wie weit ist die Fahrstrecke in Kilometern und in Zeit?</w:t>
            </w:r>
          </w:p>
          <w:p w14:paraId="011CC318" w14:textId="77777777" w:rsidR="001F4C51" w:rsidRPr="00560041" w:rsidRDefault="001F4C51" w:rsidP="001F4C51">
            <w:pPr>
              <w:jc w:val="both"/>
            </w:pPr>
            <w:r w:rsidRPr="00560041">
              <w:t>…………………………………………………………………………………………</w:t>
            </w:r>
          </w:p>
          <w:p w14:paraId="47751CFA" w14:textId="77777777" w:rsidR="001F4C51" w:rsidRPr="00560041" w:rsidRDefault="001F4C51" w:rsidP="001F4C51">
            <w:pPr>
              <w:jc w:val="both"/>
            </w:pPr>
            <w:r w:rsidRPr="00560041">
              <w:t>…………………………………………………………………………………………</w:t>
            </w:r>
          </w:p>
          <w:p w14:paraId="72E57191" w14:textId="77777777" w:rsidR="00BE310A" w:rsidRPr="00560041" w:rsidRDefault="00BE310A" w:rsidP="00BE310A">
            <w:pPr>
              <w:pStyle w:val="Listenabsatz"/>
              <w:jc w:val="both"/>
              <w:rPr>
                <w:lang w:val="de-DE"/>
              </w:rPr>
            </w:pPr>
          </w:p>
          <w:p w14:paraId="6742CFAB" w14:textId="77777777" w:rsidR="00BE310A" w:rsidRPr="00560041" w:rsidRDefault="00BE310A" w:rsidP="00BE310A">
            <w:pPr>
              <w:pStyle w:val="Listenabsatz"/>
              <w:jc w:val="both"/>
              <w:rPr>
                <w:lang w:val="de-DE"/>
              </w:rPr>
            </w:pPr>
          </w:p>
          <w:p w14:paraId="0925C70A" w14:textId="77777777" w:rsidR="00BE310A" w:rsidRPr="00560041" w:rsidRDefault="00BE310A" w:rsidP="00BE310A">
            <w:pPr>
              <w:pStyle w:val="Listenabsatz"/>
              <w:jc w:val="both"/>
              <w:rPr>
                <w:lang w:val="de-DE"/>
              </w:rPr>
            </w:pPr>
          </w:p>
          <w:p w14:paraId="09517E0A" w14:textId="77777777" w:rsidR="00BE310A" w:rsidRPr="00560041" w:rsidRDefault="00BE310A" w:rsidP="00BE310A">
            <w:pPr>
              <w:pStyle w:val="Listenabsatz"/>
              <w:jc w:val="both"/>
              <w:rPr>
                <w:lang w:val="de-DE"/>
              </w:rPr>
            </w:pPr>
            <w:r w:rsidRPr="00560041">
              <w:rPr>
                <w:lang w:val="de-DE"/>
              </w:rPr>
              <w:t>Auch der Bahnhof Bad Goisern ist an überregionalen Verbindungen angeschlossen.</w:t>
            </w:r>
          </w:p>
          <w:p w14:paraId="165CE9FA" w14:textId="77777777" w:rsidR="00BE310A" w:rsidRPr="00560041" w:rsidRDefault="00BE310A" w:rsidP="00BE310A">
            <w:pPr>
              <w:pStyle w:val="Listenabsatz"/>
              <w:jc w:val="both"/>
              <w:rPr>
                <w:lang w:val="de-DE"/>
              </w:rPr>
            </w:pPr>
            <w:r w:rsidRPr="00560041">
              <w:rPr>
                <w:lang w:val="de-DE"/>
              </w:rPr>
              <w:t>Wie weit ist die Fahrstrecke in Kilometern und in Zeit?</w:t>
            </w:r>
          </w:p>
          <w:p w14:paraId="0588D2F9" w14:textId="77777777" w:rsidR="00BE310A" w:rsidRPr="00560041" w:rsidRDefault="00BE310A" w:rsidP="00BE310A">
            <w:pPr>
              <w:jc w:val="both"/>
            </w:pPr>
            <w:r w:rsidRPr="00560041">
              <w:t>…………………………………………………………………………………………</w:t>
            </w:r>
          </w:p>
          <w:p w14:paraId="6D1241F1" w14:textId="77777777" w:rsidR="00BE310A" w:rsidRPr="00560041" w:rsidRDefault="00BE310A" w:rsidP="00BE310A">
            <w:pPr>
              <w:jc w:val="both"/>
            </w:pPr>
            <w:r w:rsidRPr="00560041">
              <w:t>…………………………………………………………………………………………</w:t>
            </w:r>
          </w:p>
          <w:p w14:paraId="7078B030" w14:textId="77777777" w:rsidR="001F4C51" w:rsidRPr="00560041" w:rsidRDefault="001F4C51" w:rsidP="001F4C51">
            <w:pPr>
              <w:pStyle w:val="Listenabsatz"/>
              <w:jc w:val="both"/>
              <w:rPr>
                <w:lang w:val="de-DE"/>
              </w:rPr>
            </w:pPr>
          </w:p>
          <w:p w14:paraId="610C022B" w14:textId="77777777" w:rsidR="00B16219" w:rsidRPr="00560041" w:rsidRDefault="00B16219" w:rsidP="00B16219">
            <w:pPr>
              <w:rPr>
                <w:lang w:val="de-DE"/>
              </w:rPr>
            </w:pPr>
          </w:p>
          <w:p w14:paraId="24BC18A5" w14:textId="77777777" w:rsidR="00B16219" w:rsidRPr="00560041" w:rsidRDefault="00B16219" w:rsidP="00B16219">
            <w:pPr>
              <w:rPr>
                <w:lang w:val="de-DE"/>
              </w:rPr>
            </w:pPr>
          </w:p>
          <w:p w14:paraId="5F0A306E" w14:textId="77777777" w:rsidR="00C268F3" w:rsidRPr="00560041" w:rsidRDefault="00BE310A" w:rsidP="001F4C51">
            <w:pPr>
              <w:pStyle w:val="Listenabsatz"/>
              <w:numPr>
                <w:ilvl w:val="0"/>
                <w:numId w:val="8"/>
              </w:numPr>
              <w:rPr>
                <w:lang w:val="de-DE"/>
              </w:rPr>
            </w:pPr>
            <w:r w:rsidRPr="00560041">
              <w:rPr>
                <w:lang w:val="de-DE"/>
              </w:rPr>
              <w:t>Die</w:t>
            </w:r>
            <w:r w:rsidR="00B16219" w:rsidRPr="00560041">
              <w:rPr>
                <w:lang w:val="de-DE"/>
              </w:rPr>
              <w:t xml:space="preserve"> nächsten Autobahnauffahrt</w:t>
            </w:r>
            <w:r w:rsidRPr="00560041">
              <w:rPr>
                <w:lang w:val="de-DE"/>
              </w:rPr>
              <w:t>en</w:t>
            </w:r>
            <w:r w:rsidRPr="00560041">
              <w:rPr>
                <w:b/>
                <w:lang w:val="de-DE"/>
              </w:rPr>
              <w:t xml:space="preserve"> </w:t>
            </w:r>
            <w:r w:rsidRPr="00560041">
              <w:rPr>
                <w:lang w:val="de-DE"/>
              </w:rPr>
              <w:t xml:space="preserve">sind </w:t>
            </w:r>
            <w:proofErr w:type="spellStart"/>
            <w:r w:rsidRPr="00560041">
              <w:rPr>
                <w:lang w:val="de-DE"/>
              </w:rPr>
              <w:t>Regau</w:t>
            </w:r>
            <w:proofErr w:type="spellEnd"/>
            <w:r w:rsidRPr="00560041">
              <w:rPr>
                <w:lang w:val="de-DE"/>
              </w:rPr>
              <w:t xml:space="preserve"> und </w:t>
            </w:r>
            <w:proofErr w:type="spellStart"/>
            <w:r w:rsidRPr="00560041">
              <w:rPr>
                <w:lang w:val="de-DE"/>
              </w:rPr>
              <w:t>Thalgau</w:t>
            </w:r>
            <w:proofErr w:type="spellEnd"/>
            <w:r w:rsidRPr="00560041">
              <w:rPr>
                <w:lang w:val="de-DE"/>
              </w:rPr>
              <w:t xml:space="preserve">. </w:t>
            </w:r>
            <w:r w:rsidR="00892069" w:rsidRPr="00560041">
              <w:rPr>
                <w:lang w:val="de-DE"/>
              </w:rPr>
              <w:t xml:space="preserve">Wie weit </w:t>
            </w:r>
            <w:r w:rsidR="00B61C1C" w:rsidRPr="00560041">
              <w:rPr>
                <w:lang w:val="de-DE"/>
              </w:rPr>
              <w:t>sind sie entfernt von Hallstatt</w:t>
            </w:r>
            <w:r w:rsidR="00892069" w:rsidRPr="00560041">
              <w:rPr>
                <w:lang w:val="de-DE"/>
              </w:rPr>
              <w:t xml:space="preserve">? </w:t>
            </w:r>
          </w:p>
          <w:p w14:paraId="24F0D889" w14:textId="77777777" w:rsidR="00B16219" w:rsidRPr="00560041" w:rsidRDefault="00B61C1C" w:rsidP="00C268F3">
            <w:pPr>
              <w:pStyle w:val="Listenabsatz"/>
              <w:rPr>
                <w:lang w:val="de-DE"/>
              </w:rPr>
            </w:pPr>
            <w:r w:rsidRPr="00560041">
              <w:rPr>
                <w:lang w:val="de-DE"/>
              </w:rPr>
              <w:t>Luftlinie (km),</w:t>
            </w:r>
            <w:r w:rsidR="00892069" w:rsidRPr="00560041">
              <w:rPr>
                <w:lang w:val="de-DE"/>
              </w:rPr>
              <w:t xml:space="preserve"> Fahrstrecke (km), Fahrzeit</w:t>
            </w:r>
            <w:r w:rsidRPr="00560041">
              <w:rPr>
                <w:lang w:val="de-DE"/>
              </w:rPr>
              <w:t xml:space="preserve"> (Min.)</w:t>
            </w:r>
            <w:r w:rsidR="00892069" w:rsidRPr="00560041">
              <w:rPr>
                <w:lang w:val="de-DE"/>
              </w:rPr>
              <w:t>.</w:t>
            </w:r>
          </w:p>
          <w:p w14:paraId="46AFBAD0" w14:textId="77777777" w:rsidR="00C268F3" w:rsidRPr="00560041" w:rsidRDefault="00C268F3" w:rsidP="00C268F3">
            <w:pPr>
              <w:rPr>
                <w:lang w:val="de-DE"/>
              </w:rPr>
            </w:pPr>
          </w:p>
          <w:p w14:paraId="5E9E9C7F" w14:textId="77777777" w:rsidR="00C268F3" w:rsidRPr="00560041" w:rsidRDefault="00C268F3" w:rsidP="00C268F3">
            <w:pPr>
              <w:jc w:val="both"/>
            </w:pPr>
            <w:r w:rsidRPr="00560041">
              <w:t>…………………………………………………………………………………………</w:t>
            </w:r>
          </w:p>
          <w:p w14:paraId="05E6934D" w14:textId="77777777" w:rsidR="00C268F3" w:rsidRPr="00560041" w:rsidRDefault="00C268F3" w:rsidP="00C268F3">
            <w:pPr>
              <w:jc w:val="both"/>
            </w:pPr>
            <w:r w:rsidRPr="00560041">
              <w:t>…………………………………………………………………………………………</w:t>
            </w:r>
          </w:p>
          <w:p w14:paraId="79AD984F" w14:textId="77777777" w:rsidR="00C268F3" w:rsidRPr="00560041" w:rsidRDefault="00C268F3" w:rsidP="00C268F3">
            <w:pPr>
              <w:jc w:val="both"/>
            </w:pPr>
            <w:r w:rsidRPr="00560041">
              <w:t>…………………………………………………………………………………………</w:t>
            </w:r>
          </w:p>
          <w:p w14:paraId="13B8F667" w14:textId="77777777" w:rsidR="00C268F3" w:rsidRPr="00560041" w:rsidRDefault="00C268F3" w:rsidP="00C268F3">
            <w:pPr>
              <w:jc w:val="both"/>
            </w:pPr>
            <w:r w:rsidRPr="00560041">
              <w:t>…………………………………………………………………………………………</w:t>
            </w:r>
          </w:p>
          <w:p w14:paraId="39D18FE1" w14:textId="77777777" w:rsidR="00C268F3" w:rsidRPr="00560041" w:rsidRDefault="00C268F3" w:rsidP="00C268F3">
            <w:pPr>
              <w:rPr>
                <w:lang w:val="de-DE"/>
              </w:rPr>
            </w:pPr>
          </w:p>
          <w:p w14:paraId="37898900" w14:textId="77777777" w:rsidR="00C268F3" w:rsidRPr="00560041" w:rsidRDefault="00C268F3" w:rsidP="00C268F3">
            <w:pPr>
              <w:rPr>
                <w:lang w:val="de-DE"/>
              </w:rPr>
            </w:pPr>
          </w:p>
          <w:p w14:paraId="32598BCF" w14:textId="77777777" w:rsidR="00C268F3" w:rsidRPr="00560041" w:rsidRDefault="00C268F3" w:rsidP="00C268F3">
            <w:pPr>
              <w:rPr>
                <w:lang w:val="de-DE"/>
              </w:rPr>
            </w:pPr>
          </w:p>
          <w:p w14:paraId="305550A1" w14:textId="77777777" w:rsidR="00C11A6C" w:rsidRPr="00560041" w:rsidRDefault="00C11A6C" w:rsidP="00C11A6C">
            <w:pPr>
              <w:rPr>
                <w:lang w:val="de-DE"/>
              </w:rPr>
            </w:pPr>
          </w:p>
        </w:tc>
        <w:tc>
          <w:tcPr>
            <w:tcW w:w="2725" w:type="dxa"/>
          </w:tcPr>
          <w:p w14:paraId="5402EE74" w14:textId="77777777" w:rsidR="00CE7C3D" w:rsidRPr="00281695" w:rsidRDefault="00CE7C3D" w:rsidP="002832AA">
            <w:pPr>
              <w:rPr>
                <w:lang w:val="en-US"/>
              </w:rPr>
            </w:pPr>
          </w:p>
          <w:p w14:paraId="0F82BA4D" w14:textId="77777777" w:rsidR="00891F03" w:rsidRPr="00281695" w:rsidRDefault="00891F03" w:rsidP="002832AA">
            <w:pPr>
              <w:rPr>
                <w:lang w:val="en-US"/>
              </w:rPr>
            </w:pPr>
          </w:p>
          <w:p w14:paraId="2531CD81" w14:textId="77777777" w:rsidR="00891F03" w:rsidRPr="00281695" w:rsidRDefault="00891F03" w:rsidP="002832AA">
            <w:pPr>
              <w:rPr>
                <w:lang w:val="en-US"/>
              </w:rPr>
            </w:pPr>
          </w:p>
          <w:p w14:paraId="02A583D1" w14:textId="77777777" w:rsidR="00891F03" w:rsidRPr="00281695" w:rsidRDefault="00891F03" w:rsidP="002832AA">
            <w:pPr>
              <w:rPr>
                <w:lang w:val="en-US"/>
              </w:rPr>
            </w:pPr>
          </w:p>
          <w:p w14:paraId="22BE9403" w14:textId="77777777" w:rsidR="00891F03" w:rsidRPr="00281695" w:rsidRDefault="00891F03" w:rsidP="002832AA">
            <w:pPr>
              <w:rPr>
                <w:lang w:val="en-US"/>
              </w:rPr>
            </w:pPr>
          </w:p>
          <w:p w14:paraId="0440FB95" w14:textId="77777777" w:rsidR="00891F03" w:rsidRPr="00281695" w:rsidRDefault="00891F03" w:rsidP="002832AA">
            <w:pPr>
              <w:rPr>
                <w:lang w:val="en-US"/>
              </w:rPr>
            </w:pPr>
          </w:p>
          <w:p w14:paraId="4C0027FE" w14:textId="77777777" w:rsidR="00891F03" w:rsidRPr="00281695" w:rsidRDefault="00891F03" w:rsidP="00891F03">
            <w:pPr>
              <w:rPr>
                <w:lang w:val="en-US"/>
              </w:rPr>
            </w:pPr>
          </w:p>
          <w:p w14:paraId="3D0B2333" w14:textId="77777777" w:rsidR="00DD0BF6" w:rsidRDefault="00DD0BF6" w:rsidP="00891F03">
            <w:pPr>
              <w:rPr>
                <w:lang w:val="en-US"/>
              </w:rPr>
            </w:pPr>
          </w:p>
          <w:p w14:paraId="6F5232E4" w14:textId="77777777" w:rsidR="00891F03" w:rsidRPr="00281695" w:rsidRDefault="00891F03" w:rsidP="00891F03">
            <w:pPr>
              <w:rPr>
                <w:lang w:val="en-US"/>
              </w:rPr>
            </w:pPr>
            <w:r w:rsidRPr="00281695">
              <w:rPr>
                <w:lang w:val="en-US"/>
              </w:rPr>
              <w:t xml:space="preserve">Bad </w:t>
            </w:r>
            <w:proofErr w:type="spellStart"/>
            <w:r w:rsidRPr="00281695">
              <w:rPr>
                <w:lang w:val="en-US"/>
              </w:rPr>
              <w:t>Goisern</w:t>
            </w:r>
            <w:proofErr w:type="spellEnd"/>
            <w:r w:rsidRPr="00281695">
              <w:rPr>
                <w:lang w:val="en-US"/>
              </w:rPr>
              <w:t xml:space="preserve">: FS = 11 km </w:t>
            </w:r>
          </w:p>
          <w:p w14:paraId="3F774D17" w14:textId="77777777" w:rsidR="00891F03" w:rsidRPr="00281695" w:rsidRDefault="00891F03" w:rsidP="00891F03">
            <w:pPr>
              <w:rPr>
                <w:lang w:val="en-US"/>
              </w:rPr>
            </w:pPr>
            <w:r w:rsidRPr="00281695">
              <w:rPr>
                <w:lang w:val="en-US"/>
              </w:rPr>
              <w:t>(lt. google maps)</w:t>
            </w:r>
          </w:p>
          <w:p w14:paraId="5ED5335C" w14:textId="77777777" w:rsidR="00891F03" w:rsidRPr="00281695" w:rsidRDefault="00891F03" w:rsidP="00891F03">
            <w:pPr>
              <w:rPr>
                <w:lang w:val="en-US"/>
              </w:rPr>
            </w:pPr>
            <w:r w:rsidRPr="00281695">
              <w:rPr>
                <w:lang w:val="en-US"/>
              </w:rPr>
              <w:t xml:space="preserve">Bad </w:t>
            </w:r>
            <w:proofErr w:type="spellStart"/>
            <w:r w:rsidRPr="00281695">
              <w:rPr>
                <w:lang w:val="en-US"/>
              </w:rPr>
              <w:t>Goisern</w:t>
            </w:r>
            <w:proofErr w:type="spellEnd"/>
            <w:r w:rsidRPr="00281695">
              <w:rPr>
                <w:lang w:val="en-US"/>
              </w:rPr>
              <w:t xml:space="preserve">: ZD =  14 min </w:t>
            </w:r>
          </w:p>
          <w:p w14:paraId="34203F9E" w14:textId="77777777" w:rsidR="00891F03" w:rsidRPr="00891F03" w:rsidRDefault="00891F03" w:rsidP="00891F03">
            <w:pPr>
              <w:tabs>
                <w:tab w:val="left" w:pos="2065"/>
              </w:tabs>
              <w:rPr>
                <w:lang w:val="en-US"/>
              </w:rPr>
            </w:pPr>
            <w:r w:rsidRPr="00281695">
              <w:rPr>
                <w:lang w:val="en-US"/>
              </w:rPr>
              <w:t>(lt. google maps</w:t>
            </w:r>
            <w:r w:rsidRPr="00891F03">
              <w:rPr>
                <w:lang w:val="en-US"/>
              </w:rPr>
              <w:t>)</w:t>
            </w:r>
            <w:r w:rsidRPr="00891F03">
              <w:rPr>
                <w:lang w:val="en-US"/>
              </w:rPr>
              <w:tab/>
            </w:r>
          </w:p>
          <w:p w14:paraId="54355927" w14:textId="77777777" w:rsidR="00891F03" w:rsidRPr="00892069" w:rsidRDefault="00891F03" w:rsidP="002832AA">
            <w:pPr>
              <w:rPr>
                <w:lang w:val="en-US"/>
              </w:rPr>
            </w:pPr>
          </w:p>
          <w:p w14:paraId="1DAA1552" w14:textId="77777777" w:rsidR="001F4C51" w:rsidRPr="00281695" w:rsidRDefault="001F4C51" w:rsidP="001F4C51">
            <w:pPr>
              <w:rPr>
                <w:lang w:val="en-US"/>
              </w:rPr>
            </w:pPr>
          </w:p>
          <w:p w14:paraId="2100B0B3" w14:textId="77777777" w:rsidR="001F4C51" w:rsidRPr="00281695" w:rsidRDefault="001F4C51" w:rsidP="001F4C51">
            <w:pPr>
              <w:rPr>
                <w:lang w:val="en-US"/>
              </w:rPr>
            </w:pPr>
          </w:p>
          <w:p w14:paraId="32878890" w14:textId="77777777" w:rsidR="00C049FE" w:rsidRPr="00892069" w:rsidRDefault="00C049FE" w:rsidP="001F4C51">
            <w:pPr>
              <w:rPr>
                <w:lang w:val="de-DE"/>
              </w:rPr>
            </w:pPr>
            <w:r w:rsidRPr="00892069">
              <w:rPr>
                <w:lang w:val="de-DE"/>
              </w:rPr>
              <w:t>Auf der überliegenden Seite d</w:t>
            </w:r>
            <w:r w:rsidR="001F4C51" w:rsidRPr="00892069">
              <w:rPr>
                <w:lang w:val="de-DE"/>
              </w:rPr>
              <w:t xml:space="preserve">es </w:t>
            </w:r>
            <w:proofErr w:type="spellStart"/>
            <w:r w:rsidR="001F4C51" w:rsidRPr="00892069">
              <w:rPr>
                <w:lang w:val="de-DE"/>
              </w:rPr>
              <w:t>Hallstättersees</w:t>
            </w:r>
            <w:proofErr w:type="spellEnd"/>
            <w:r w:rsidR="001F4C51" w:rsidRPr="00892069">
              <w:rPr>
                <w:lang w:val="de-DE"/>
              </w:rPr>
              <w:t xml:space="preserve">, mit dem Schiff (LL 1 km, lt. Google </w:t>
            </w:r>
            <w:proofErr w:type="spellStart"/>
            <w:r w:rsidR="001F4C51" w:rsidRPr="00892069">
              <w:rPr>
                <w:lang w:val="de-DE"/>
              </w:rPr>
              <w:t>earth</w:t>
            </w:r>
            <w:proofErr w:type="spellEnd"/>
            <w:r w:rsidR="001F4C51" w:rsidRPr="00892069">
              <w:rPr>
                <w:lang w:val="de-DE"/>
              </w:rPr>
              <w:t>)</w:t>
            </w:r>
          </w:p>
          <w:p w14:paraId="148EC55F" w14:textId="77777777" w:rsidR="001F4C51" w:rsidRPr="00892069" w:rsidRDefault="001F4C51" w:rsidP="001F4C51">
            <w:pPr>
              <w:rPr>
                <w:lang w:val="de-DE"/>
              </w:rPr>
            </w:pPr>
          </w:p>
          <w:p w14:paraId="443684CF" w14:textId="77777777" w:rsidR="001F4C51" w:rsidRPr="00892069" w:rsidRDefault="001F4C51" w:rsidP="001F4C51">
            <w:pPr>
              <w:rPr>
                <w:lang w:val="de-DE"/>
              </w:rPr>
            </w:pPr>
          </w:p>
          <w:p w14:paraId="7A91D4FC" w14:textId="77777777" w:rsidR="001F4C51" w:rsidRPr="00892069" w:rsidRDefault="001F4C51" w:rsidP="001F4C51">
            <w:pPr>
              <w:rPr>
                <w:lang w:val="de-DE"/>
              </w:rPr>
            </w:pPr>
          </w:p>
          <w:p w14:paraId="47A4B4F1" w14:textId="77777777" w:rsidR="001F4C51" w:rsidRPr="00892069" w:rsidRDefault="001F4C51" w:rsidP="001F4C51">
            <w:pPr>
              <w:rPr>
                <w:lang w:val="de-DE"/>
              </w:rPr>
            </w:pPr>
            <w:proofErr w:type="spellStart"/>
            <w:r w:rsidRPr="00892069">
              <w:rPr>
                <w:lang w:val="de-DE"/>
              </w:rPr>
              <w:t>Bhf</w:t>
            </w:r>
            <w:proofErr w:type="spellEnd"/>
            <w:r w:rsidRPr="00892069">
              <w:rPr>
                <w:lang w:val="de-DE"/>
              </w:rPr>
              <w:t xml:space="preserve"> </w:t>
            </w:r>
            <w:proofErr w:type="spellStart"/>
            <w:r w:rsidRPr="00892069">
              <w:rPr>
                <w:lang w:val="de-DE"/>
              </w:rPr>
              <w:t>Obertraun</w:t>
            </w:r>
            <w:proofErr w:type="spellEnd"/>
            <w:r w:rsidRPr="00892069">
              <w:rPr>
                <w:lang w:val="de-DE"/>
              </w:rPr>
              <w:t>: FS = 5,2 km</w:t>
            </w:r>
          </w:p>
          <w:p w14:paraId="14BE62E3" w14:textId="77777777" w:rsidR="001F4C51" w:rsidRPr="00892069" w:rsidRDefault="001F4C51" w:rsidP="001F4C51">
            <w:pPr>
              <w:rPr>
                <w:lang w:val="de-DE"/>
              </w:rPr>
            </w:pPr>
            <w:r w:rsidRPr="00892069">
              <w:rPr>
                <w:lang w:val="de-DE"/>
              </w:rPr>
              <w:t xml:space="preserve">(lt. </w:t>
            </w:r>
            <w:proofErr w:type="spellStart"/>
            <w:r w:rsidRPr="00892069">
              <w:rPr>
                <w:lang w:val="de-DE"/>
              </w:rPr>
              <w:t>google</w:t>
            </w:r>
            <w:proofErr w:type="spellEnd"/>
            <w:r w:rsidRPr="00892069">
              <w:rPr>
                <w:lang w:val="de-DE"/>
              </w:rPr>
              <w:t xml:space="preserve"> </w:t>
            </w:r>
            <w:proofErr w:type="spellStart"/>
            <w:r w:rsidRPr="00892069">
              <w:rPr>
                <w:lang w:val="de-DE"/>
              </w:rPr>
              <w:t>maps</w:t>
            </w:r>
            <w:proofErr w:type="spellEnd"/>
            <w:r w:rsidRPr="00892069">
              <w:rPr>
                <w:lang w:val="de-DE"/>
              </w:rPr>
              <w:t>)</w:t>
            </w:r>
          </w:p>
          <w:p w14:paraId="66E45011" w14:textId="77777777" w:rsidR="001F4C51" w:rsidRPr="00892069" w:rsidRDefault="001F4C51" w:rsidP="001F4C51">
            <w:pPr>
              <w:rPr>
                <w:lang w:val="de-DE"/>
              </w:rPr>
            </w:pPr>
            <w:proofErr w:type="spellStart"/>
            <w:r w:rsidRPr="00892069">
              <w:rPr>
                <w:lang w:val="de-DE"/>
              </w:rPr>
              <w:t>Bhf</w:t>
            </w:r>
            <w:proofErr w:type="spellEnd"/>
            <w:r w:rsidRPr="00892069">
              <w:rPr>
                <w:lang w:val="de-DE"/>
              </w:rPr>
              <w:t xml:space="preserve"> </w:t>
            </w:r>
            <w:proofErr w:type="spellStart"/>
            <w:r w:rsidRPr="00892069">
              <w:rPr>
                <w:lang w:val="de-DE"/>
              </w:rPr>
              <w:t>Obertraun</w:t>
            </w:r>
            <w:proofErr w:type="spellEnd"/>
            <w:r w:rsidRPr="00892069">
              <w:rPr>
                <w:lang w:val="de-DE"/>
              </w:rPr>
              <w:t>: ZD = 9 min</w:t>
            </w:r>
          </w:p>
          <w:p w14:paraId="5FE07F74" w14:textId="77777777" w:rsidR="001F4C51" w:rsidRPr="00892069" w:rsidRDefault="001F4C51" w:rsidP="001F4C51">
            <w:pPr>
              <w:rPr>
                <w:lang w:val="de-DE"/>
              </w:rPr>
            </w:pPr>
            <w:r w:rsidRPr="00892069">
              <w:rPr>
                <w:lang w:val="de-DE"/>
              </w:rPr>
              <w:t xml:space="preserve">(lt. </w:t>
            </w:r>
            <w:proofErr w:type="spellStart"/>
            <w:r w:rsidRPr="00892069">
              <w:rPr>
                <w:lang w:val="de-DE"/>
              </w:rPr>
              <w:t>google</w:t>
            </w:r>
            <w:proofErr w:type="spellEnd"/>
            <w:r w:rsidRPr="00892069">
              <w:rPr>
                <w:lang w:val="de-DE"/>
              </w:rPr>
              <w:t xml:space="preserve"> </w:t>
            </w:r>
            <w:proofErr w:type="spellStart"/>
            <w:r w:rsidRPr="00892069">
              <w:rPr>
                <w:lang w:val="de-DE"/>
              </w:rPr>
              <w:t>maps</w:t>
            </w:r>
            <w:proofErr w:type="spellEnd"/>
            <w:r w:rsidRPr="00892069">
              <w:rPr>
                <w:lang w:val="de-DE"/>
              </w:rPr>
              <w:t>)</w:t>
            </w:r>
          </w:p>
          <w:p w14:paraId="428678D4" w14:textId="77777777" w:rsidR="001F4C51" w:rsidRPr="00892069" w:rsidRDefault="001F4C51" w:rsidP="001F4C51">
            <w:pPr>
              <w:rPr>
                <w:lang w:val="de-DE"/>
              </w:rPr>
            </w:pPr>
          </w:p>
          <w:p w14:paraId="3BD6483D" w14:textId="77777777" w:rsidR="00BE310A" w:rsidRPr="00892069" w:rsidRDefault="00BE310A" w:rsidP="001F4C51">
            <w:pPr>
              <w:rPr>
                <w:lang w:val="de-DE"/>
              </w:rPr>
            </w:pPr>
          </w:p>
          <w:p w14:paraId="269E233B" w14:textId="77777777" w:rsidR="00DD0BF6" w:rsidRPr="00D80D7D" w:rsidRDefault="00DD0BF6" w:rsidP="00BE310A">
            <w:pPr>
              <w:rPr>
                <w:lang w:val="de-DE"/>
              </w:rPr>
            </w:pPr>
          </w:p>
          <w:p w14:paraId="1BBA4476" w14:textId="77777777" w:rsidR="00DD0BF6" w:rsidRPr="00D80D7D" w:rsidRDefault="00DD0BF6" w:rsidP="00BE310A">
            <w:pPr>
              <w:rPr>
                <w:lang w:val="de-DE"/>
              </w:rPr>
            </w:pPr>
          </w:p>
          <w:p w14:paraId="53E114EB" w14:textId="77777777" w:rsidR="00DD0BF6" w:rsidRPr="00D80D7D" w:rsidRDefault="00DD0BF6" w:rsidP="00BE310A">
            <w:pPr>
              <w:rPr>
                <w:lang w:val="de-DE"/>
              </w:rPr>
            </w:pPr>
          </w:p>
          <w:p w14:paraId="7CEC6218" w14:textId="77777777" w:rsidR="00BE310A" w:rsidRPr="00892069" w:rsidRDefault="00BE310A" w:rsidP="00BE310A">
            <w:pPr>
              <w:rPr>
                <w:lang w:val="en-US"/>
              </w:rPr>
            </w:pPr>
            <w:proofErr w:type="spellStart"/>
            <w:r w:rsidRPr="00892069">
              <w:rPr>
                <w:lang w:val="en-US"/>
              </w:rPr>
              <w:t>Bhf</w:t>
            </w:r>
            <w:proofErr w:type="spellEnd"/>
            <w:r w:rsidRPr="00892069">
              <w:rPr>
                <w:lang w:val="en-US"/>
              </w:rPr>
              <w:t xml:space="preserve"> Bad </w:t>
            </w:r>
            <w:proofErr w:type="spellStart"/>
            <w:r w:rsidRPr="00892069">
              <w:rPr>
                <w:lang w:val="en-US"/>
              </w:rPr>
              <w:t>Goisern</w:t>
            </w:r>
            <w:proofErr w:type="spellEnd"/>
            <w:r w:rsidRPr="00892069">
              <w:rPr>
                <w:lang w:val="en-US"/>
              </w:rPr>
              <w:t>: FS = 11 km</w:t>
            </w:r>
          </w:p>
          <w:p w14:paraId="137C340C" w14:textId="77777777" w:rsidR="00BE310A" w:rsidRPr="00892069" w:rsidRDefault="00BE310A" w:rsidP="00BE310A">
            <w:pPr>
              <w:rPr>
                <w:lang w:val="en-US"/>
              </w:rPr>
            </w:pPr>
            <w:r w:rsidRPr="00892069">
              <w:rPr>
                <w:lang w:val="en-US"/>
              </w:rPr>
              <w:t>(lt. google maps)</w:t>
            </w:r>
          </w:p>
          <w:p w14:paraId="1EE5779E" w14:textId="77777777" w:rsidR="00BE310A" w:rsidRPr="00892069" w:rsidRDefault="00BE310A" w:rsidP="00BE310A">
            <w:pPr>
              <w:rPr>
                <w:lang w:val="en-US"/>
              </w:rPr>
            </w:pPr>
            <w:proofErr w:type="spellStart"/>
            <w:r w:rsidRPr="00892069">
              <w:rPr>
                <w:lang w:val="en-US"/>
              </w:rPr>
              <w:t>Bhf</w:t>
            </w:r>
            <w:proofErr w:type="spellEnd"/>
            <w:r w:rsidRPr="00892069">
              <w:rPr>
                <w:lang w:val="en-US"/>
              </w:rPr>
              <w:t xml:space="preserve"> Bad </w:t>
            </w:r>
            <w:proofErr w:type="spellStart"/>
            <w:r w:rsidRPr="00892069">
              <w:rPr>
                <w:lang w:val="en-US"/>
              </w:rPr>
              <w:t>Goisern</w:t>
            </w:r>
            <w:proofErr w:type="spellEnd"/>
            <w:r w:rsidRPr="00892069">
              <w:rPr>
                <w:lang w:val="en-US"/>
              </w:rPr>
              <w:t>: ZD = 14 min (lt. google maps)</w:t>
            </w:r>
          </w:p>
          <w:p w14:paraId="642AB845" w14:textId="77777777" w:rsidR="00BE310A" w:rsidRPr="00892069" w:rsidRDefault="00BE310A" w:rsidP="001F4C51">
            <w:pPr>
              <w:rPr>
                <w:lang w:val="en-US"/>
              </w:rPr>
            </w:pPr>
          </w:p>
          <w:p w14:paraId="55EC2108" w14:textId="77777777" w:rsidR="00BE310A" w:rsidRPr="00892069" w:rsidRDefault="00BE310A" w:rsidP="001F4C51">
            <w:pPr>
              <w:rPr>
                <w:lang w:val="en-US"/>
              </w:rPr>
            </w:pPr>
          </w:p>
          <w:p w14:paraId="5EBC144F" w14:textId="77777777" w:rsidR="00BE310A" w:rsidRPr="00892069" w:rsidRDefault="00BE310A" w:rsidP="001F4C51">
            <w:pPr>
              <w:rPr>
                <w:lang w:val="en-US"/>
              </w:rPr>
            </w:pPr>
          </w:p>
          <w:p w14:paraId="706403D2" w14:textId="77777777" w:rsidR="00BE310A" w:rsidRDefault="00BE310A" w:rsidP="001F4C51">
            <w:pPr>
              <w:rPr>
                <w:lang w:val="en-US"/>
              </w:rPr>
            </w:pPr>
          </w:p>
          <w:p w14:paraId="47F3896C" w14:textId="77777777" w:rsidR="00BE310A" w:rsidRPr="00892069" w:rsidRDefault="00BE310A" w:rsidP="00BE310A">
            <w:pPr>
              <w:rPr>
                <w:lang w:val="en-US"/>
              </w:rPr>
            </w:pPr>
            <w:proofErr w:type="spellStart"/>
            <w:r w:rsidRPr="00892069">
              <w:rPr>
                <w:lang w:val="en-US"/>
              </w:rPr>
              <w:lastRenderedPageBreak/>
              <w:t>Regau</w:t>
            </w:r>
            <w:proofErr w:type="spellEnd"/>
            <w:r w:rsidRPr="00892069">
              <w:rPr>
                <w:lang w:val="en-US"/>
              </w:rPr>
              <w:t xml:space="preserve"> A1: LL = ca. 45 km</w:t>
            </w:r>
          </w:p>
          <w:p w14:paraId="64EBD112" w14:textId="77777777" w:rsidR="00BE310A" w:rsidRPr="00892069" w:rsidRDefault="00BE310A" w:rsidP="00BE310A">
            <w:pPr>
              <w:rPr>
                <w:lang w:val="en-US"/>
              </w:rPr>
            </w:pPr>
            <w:r w:rsidRPr="00892069">
              <w:rPr>
                <w:lang w:val="en-US"/>
              </w:rPr>
              <w:t>(lt. google earth)</w:t>
            </w:r>
          </w:p>
          <w:p w14:paraId="45C07B67" w14:textId="77777777" w:rsidR="00BE310A" w:rsidRPr="00892069" w:rsidRDefault="00BE310A" w:rsidP="00BE310A">
            <w:pPr>
              <w:rPr>
                <w:lang w:val="en-US"/>
              </w:rPr>
            </w:pPr>
            <w:proofErr w:type="spellStart"/>
            <w:r w:rsidRPr="00892069">
              <w:rPr>
                <w:lang w:val="en-US"/>
              </w:rPr>
              <w:t>Regau</w:t>
            </w:r>
            <w:proofErr w:type="spellEnd"/>
            <w:r w:rsidRPr="00892069">
              <w:rPr>
                <w:lang w:val="en-US"/>
              </w:rPr>
              <w:t xml:space="preserve"> A1: FS = 58,8 km</w:t>
            </w:r>
          </w:p>
          <w:p w14:paraId="044AEC6C" w14:textId="77777777" w:rsidR="00BE310A" w:rsidRPr="00892069" w:rsidRDefault="00BE310A" w:rsidP="00BE310A">
            <w:pPr>
              <w:rPr>
                <w:lang w:val="en-US"/>
              </w:rPr>
            </w:pPr>
            <w:r w:rsidRPr="00892069">
              <w:rPr>
                <w:lang w:val="en-US"/>
              </w:rPr>
              <w:t>(lt. google maps)</w:t>
            </w:r>
          </w:p>
          <w:p w14:paraId="495CA215" w14:textId="77777777" w:rsidR="00BE310A" w:rsidRPr="00892069" w:rsidRDefault="00BE310A" w:rsidP="00BE310A">
            <w:pPr>
              <w:rPr>
                <w:lang w:val="en-US"/>
              </w:rPr>
            </w:pPr>
            <w:proofErr w:type="spellStart"/>
            <w:r w:rsidRPr="00892069">
              <w:rPr>
                <w:lang w:val="en-US"/>
              </w:rPr>
              <w:t>Regau</w:t>
            </w:r>
            <w:proofErr w:type="spellEnd"/>
            <w:r w:rsidRPr="00892069">
              <w:rPr>
                <w:lang w:val="en-US"/>
              </w:rPr>
              <w:t xml:space="preserve"> A1: ZD = 55 min</w:t>
            </w:r>
          </w:p>
          <w:p w14:paraId="01C2D7F9" w14:textId="77777777" w:rsidR="00BE310A" w:rsidRPr="00892069" w:rsidRDefault="00BE310A" w:rsidP="00BE310A">
            <w:pPr>
              <w:rPr>
                <w:lang w:val="en-US"/>
              </w:rPr>
            </w:pPr>
            <w:r w:rsidRPr="00892069">
              <w:rPr>
                <w:lang w:val="en-US"/>
              </w:rPr>
              <w:t>(lt. google maps)</w:t>
            </w:r>
          </w:p>
          <w:p w14:paraId="2AE424DB" w14:textId="77777777" w:rsidR="00BE310A" w:rsidRPr="00892069" w:rsidRDefault="00BE310A" w:rsidP="00BE310A">
            <w:pPr>
              <w:rPr>
                <w:lang w:val="en-US"/>
              </w:rPr>
            </w:pPr>
          </w:p>
          <w:p w14:paraId="0D669E49" w14:textId="77777777" w:rsidR="00BE310A" w:rsidRPr="00892069" w:rsidRDefault="00BE310A" w:rsidP="00BE310A">
            <w:pPr>
              <w:rPr>
                <w:lang w:val="en-US"/>
              </w:rPr>
            </w:pPr>
          </w:p>
          <w:p w14:paraId="34D30DE4" w14:textId="77777777" w:rsidR="00BE310A" w:rsidRPr="00892069" w:rsidRDefault="00BE310A" w:rsidP="00BE310A">
            <w:pPr>
              <w:rPr>
                <w:lang w:val="en-US"/>
              </w:rPr>
            </w:pPr>
            <w:proofErr w:type="spellStart"/>
            <w:r w:rsidRPr="00892069">
              <w:rPr>
                <w:lang w:val="en-US"/>
              </w:rPr>
              <w:t>Thalgau</w:t>
            </w:r>
            <w:proofErr w:type="spellEnd"/>
            <w:r w:rsidRPr="00892069">
              <w:rPr>
                <w:lang w:val="en-US"/>
              </w:rPr>
              <w:t xml:space="preserve"> A1: LL = ca. 45 km</w:t>
            </w:r>
          </w:p>
          <w:p w14:paraId="1FC8C696" w14:textId="77777777" w:rsidR="00BE310A" w:rsidRPr="00892069" w:rsidRDefault="00BE310A" w:rsidP="00BE310A">
            <w:pPr>
              <w:rPr>
                <w:lang w:val="en-US"/>
              </w:rPr>
            </w:pPr>
            <w:r w:rsidRPr="00892069">
              <w:rPr>
                <w:lang w:val="en-US"/>
              </w:rPr>
              <w:t>(lt. google earth)</w:t>
            </w:r>
          </w:p>
          <w:p w14:paraId="74772B66" w14:textId="77777777" w:rsidR="00BE310A" w:rsidRPr="00892069" w:rsidRDefault="00BE310A" w:rsidP="00BE310A">
            <w:pPr>
              <w:rPr>
                <w:lang w:val="en-US"/>
              </w:rPr>
            </w:pPr>
            <w:proofErr w:type="spellStart"/>
            <w:r w:rsidRPr="00892069">
              <w:rPr>
                <w:lang w:val="en-US"/>
              </w:rPr>
              <w:t>Thalgau</w:t>
            </w:r>
            <w:proofErr w:type="spellEnd"/>
            <w:r w:rsidRPr="00892069">
              <w:rPr>
                <w:lang w:val="en-US"/>
              </w:rPr>
              <w:t xml:space="preserve"> A1: FS = 66,3 km</w:t>
            </w:r>
          </w:p>
          <w:p w14:paraId="1AC8F021" w14:textId="77777777" w:rsidR="00BE310A" w:rsidRPr="00892069" w:rsidRDefault="00BE310A" w:rsidP="00BE310A">
            <w:pPr>
              <w:rPr>
                <w:lang w:val="en-US"/>
              </w:rPr>
            </w:pPr>
            <w:r w:rsidRPr="00892069">
              <w:rPr>
                <w:lang w:val="en-US"/>
              </w:rPr>
              <w:t>(lt. google maps)</w:t>
            </w:r>
          </w:p>
          <w:p w14:paraId="29B0D012" w14:textId="77777777" w:rsidR="00BE310A" w:rsidRPr="00892069" w:rsidRDefault="00BE310A" w:rsidP="00BE310A">
            <w:pPr>
              <w:rPr>
                <w:lang w:val="en-US"/>
              </w:rPr>
            </w:pPr>
            <w:proofErr w:type="spellStart"/>
            <w:r w:rsidRPr="00892069">
              <w:rPr>
                <w:lang w:val="en-US"/>
              </w:rPr>
              <w:t>Thalgau</w:t>
            </w:r>
            <w:proofErr w:type="spellEnd"/>
            <w:r w:rsidRPr="00892069">
              <w:rPr>
                <w:lang w:val="en-US"/>
              </w:rPr>
              <w:t xml:space="preserve"> A1: ZD = 63 min</w:t>
            </w:r>
          </w:p>
          <w:p w14:paraId="7F2B1136" w14:textId="77777777" w:rsidR="00BE310A" w:rsidRDefault="00BE310A" w:rsidP="001F4C51">
            <w:pPr>
              <w:rPr>
                <w:lang w:val="en-US"/>
              </w:rPr>
            </w:pPr>
            <w:r w:rsidRPr="00892069">
              <w:rPr>
                <w:lang w:val="en-US"/>
              </w:rPr>
              <w:t>(lt. google maps)</w:t>
            </w:r>
          </w:p>
          <w:p w14:paraId="32403A2E" w14:textId="77777777" w:rsidR="00C11A6C" w:rsidRPr="00C11A6C" w:rsidRDefault="00C11A6C" w:rsidP="001F4C51">
            <w:pPr>
              <w:rPr>
                <w:lang w:val="en-US"/>
              </w:rPr>
            </w:pPr>
          </w:p>
        </w:tc>
      </w:tr>
      <w:tr w:rsidR="00CE7C3D" w:rsidRPr="00CE7C3D" w14:paraId="2481D55D" w14:textId="77777777" w:rsidTr="00B16219">
        <w:tc>
          <w:tcPr>
            <w:tcW w:w="675" w:type="dxa"/>
          </w:tcPr>
          <w:p w14:paraId="04BBC328" w14:textId="77777777" w:rsidR="00CE7C3D" w:rsidRPr="00CE7C3D" w:rsidRDefault="00CE7C3D" w:rsidP="00CE7C3D">
            <w:pPr>
              <w:jc w:val="center"/>
              <w:rPr>
                <w:sz w:val="24"/>
                <w:szCs w:val="24"/>
              </w:rPr>
            </w:pPr>
            <w:r w:rsidRPr="00CE7C3D">
              <w:rPr>
                <w:sz w:val="24"/>
                <w:szCs w:val="24"/>
              </w:rPr>
              <w:lastRenderedPageBreak/>
              <w:t>08</w:t>
            </w:r>
          </w:p>
        </w:tc>
        <w:tc>
          <w:tcPr>
            <w:tcW w:w="5866" w:type="dxa"/>
          </w:tcPr>
          <w:p w14:paraId="323A90CD" w14:textId="77777777" w:rsidR="00B16219" w:rsidRPr="00560041" w:rsidRDefault="00B16219" w:rsidP="00B16219">
            <w:pPr>
              <w:rPr>
                <w:b/>
                <w:lang w:val="de-DE"/>
              </w:rPr>
            </w:pPr>
            <w:r w:rsidRPr="00560041">
              <w:rPr>
                <w:b/>
                <w:lang w:val="de-DE"/>
              </w:rPr>
              <w:t>Erkennbare Infrastruktur</w:t>
            </w:r>
          </w:p>
          <w:p w14:paraId="0BD1D5F4" w14:textId="77777777" w:rsidR="00B16219" w:rsidRPr="00560041" w:rsidRDefault="00B16219" w:rsidP="00B16219">
            <w:pPr>
              <w:rPr>
                <w:lang w:val="de-DE"/>
              </w:rPr>
            </w:pPr>
          </w:p>
          <w:p w14:paraId="0C099E14" w14:textId="77777777" w:rsidR="00B16219" w:rsidRPr="00560041" w:rsidRDefault="00B16219" w:rsidP="00B16219">
            <w:pPr>
              <w:rPr>
                <w:lang w:val="de-DE"/>
              </w:rPr>
            </w:pPr>
          </w:p>
          <w:p w14:paraId="68020DBA" w14:textId="77777777" w:rsidR="00C11A6C" w:rsidRPr="00560041" w:rsidRDefault="00C11A6C" w:rsidP="00B16219">
            <w:pPr>
              <w:rPr>
                <w:lang w:val="de-DE"/>
              </w:rPr>
            </w:pPr>
            <w:r w:rsidRPr="00560041">
              <w:rPr>
                <w:lang w:val="de-DE"/>
              </w:rPr>
              <w:t xml:space="preserve">Was für eine </w:t>
            </w:r>
            <w:r w:rsidR="00DD0BF6">
              <w:rPr>
                <w:lang w:val="de-DE"/>
              </w:rPr>
              <w:t>Verkehrsi</w:t>
            </w:r>
            <w:r w:rsidRPr="00560041">
              <w:rPr>
                <w:lang w:val="de-DE"/>
              </w:rPr>
              <w:t xml:space="preserve">nfrastruktur kannst du in Hallstatt erkennen? </w:t>
            </w:r>
          </w:p>
          <w:p w14:paraId="31D575B5" w14:textId="77777777" w:rsidR="00C11A6C" w:rsidRPr="00560041" w:rsidRDefault="00C11A6C" w:rsidP="00C11A6C">
            <w:pPr>
              <w:jc w:val="both"/>
            </w:pPr>
            <w:r w:rsidRPr="00560041">
              <w:t>…………………………………………………………………………………………</w:t>
            </w:r>
          </w:p>
          <w:p w14:paraId="65117220" w14:textId="77777777" w:rsidR="00DD0BF6" w:rsidRPr="00560041" w:rsidRDefault="00DD0BF6" w:rsidP="00DD0BF6">
            <w:pPr>
              <w:jc w:val="both"/>
            </w:pPr>
            <w:r w:rsidRPr="00560041">
              <w:t>…………………………………………………………………………………………</w:t>
            </w:r>
          </w:p>
          <w:p w14:paraId="69541981" w14:textId="77777777" w:rsidR="00DD0BF6" w:rsidRPr="00560041" w:rsidRDefault="00DD0BF6" w:rsidP="00DD0BF6">
            <w:pPr>
              <w:jc w:val="both"/>
            </w:pPr>
            <w:r w:rsidRPr="00560041">
              <w:t>…………………………………………………………………………………………</w:t>
            </w:r>
          </w:p>
          <w:p w14:paraId="5A634892" w14:textId="77777777" w:rsidR="00B3645F" w:rsidRPr="00560041" w:rsidRDefault="00B3645F" w:rsidP="00B3645F"/>
          <w:p w14:paraId="2DE3F9A8" w14:textId="77777777" w:rsidR="00B3645F" w:rsidRDefault="00B3645F" w:rsidP="00B3645F"/>
          <w:p w14:paraId="1DED7C19" w14:textId="77777777" w:rsidR="00DD0BF6" w:rsidRPr="00560041" w:rsidRDefault="00DD0BF6" w:rsidP="00B3645F"/>
          <w:p w14:paraId="3ABE8B4C" w14:textId="77777777" w:rsidR="00B3645F" w:rsidRPr="00560041" w:rsidRDefault="00B3645F" w:rsidP="00B3645F"/>
          <w:p w14:paraId="3AF2AFA3" w14:textId="77777777" w:rsidR="00B3645F" w:rsidRPr="00560041" w:rsidRDefault="00B3645F" w:rsidP="00B3645F">
            <w:r w:rsidRPr="00560041">
              <w:t xml:space="preserve">An der nördlichen Ortsausfahrt sind Lawinenschutzbauten zu erkennen. </w:t>
            </w:r>
          </w:p>
          <w:p w14:paraId="0B48CF91" w14:textId="77777777" w:rsidR="00B3645F" w:rsidRPr="00560041" w:rsidRDefault="00B3645F" w:rsidP="00B3645F">
            <w:r w:rsidRPr="00560041">
              <w:t xml:space="preserve">Klicke </w:t>
            </w:r>
            <w:r w:rsidR="00FC0894" w:rsidRPr="00560041">
              <w:t>links a</w:t>
            </w:r>
            <w:r w:rsidRPr="00560041">
              <w:t xml:space="preserve">uf </w:t>
            </w:r>
            <w:r w:rsidRPr="00560041">
              <w:rPr>
                <w:i/>
              </w:rPr>
              <w:t>Lawinenschutzbauten</w:t>
            </w:r>
            <w:r w:rsidRPr="00560041">
              <w:t xml:space="preserve">. Klicke auf den </w:t>
            </w:r>
            <w:r w:rsidRPr="00560041">
              <w:rPr>
                <w:i/>
              </w:rPr>
              <w:t>Link</w:t>
            </w:r>
            <w:r w:rsidRPr="00560041">
              <w:t xml:space="preserve"> und informiere dich über Lawinenschutzmaßnahmen.</w:t>
            </w:r>
          </w:p>
          <w:p w14:paraId="034FAEDE" w14:textId="77777777" w:rsidR="00B3645F" w:rsidRPr="00560041" w:rsidRDefault="00FC0894" w:rsidP="00B3645F">
            <w:r w:rsidRPr="00560041">
              <w:t>Was sind permanente und temporäre Lawinenschutzmaßnahmen?</w:t>
            </w:r>
          </w:p>
          <w:p w14:paraId="22F42F2D" w14:textId="77777777" w:rsidR="00DE6D3E" w:rsidRPr="00560041" w:rsidRDefault="00DE6D3E" w:rsidP="00DE6D3E">
            <w:pPr>
              <w:jc w:val="both"/>
            </w:pPr>
            <w:r w:rsidRPr="00560041">
              <w:t>…………………………………………………………………………………………</w:t>
            </w:r>
          </w:p>
          <w:p w14:paraId="0CC2917E" w14:textId="77777777" w:rsidR="00DE6D3E" w:rsidRPr="00560041" w:rsidRDefault="00DE6D3E" w:rsidP="00DE6D3E">
            <w:pPr>
              <w:jc w:val="both"/>
            </w:pPr>
            <w:r w:rsidRPr="00560041">
              <w:t>…………………………………………………………………………………………</w:t>
            </w:r>
          </w:p>
          <w:p w14:paraId="1F544579" w14:textId="77777777" w:rsidR="00DE6D3E" w:rsidRPr="00560041" w:rsidRDefault="00DE6D3E" w:rsidP="00DE6D3E">
            <w:pPr>
              <w:jc w:val="both"/>
            </w:pPr>
            <w:r w:rsidRPr="00560041">
              <w:t>…………………………………………………………………………………………</w:t>
            </w:r>
          </w:p>
          <w:p w14:paraId="7EF9FD5B" w14:textId="77777777" w:rsidR="00DE6D3E" w:rsidRPr="00560041" w:rsidRDefault="00DE6D3E" w:rsidP="00DE6D3E">
            <w:pPr>
              <w:jc w:val="both"/>
            </w:pPr>
            <w:r w:rsidRPr="00560041">
              <w:t>…………………………………………………………………………………………</w:t>
            </w:r>
          </w:p>
          <w:p w14:paraId="57799A6C" w14:textId="77777777" w:rsidR="00DE6D3E" w:rsidRPr="00560041" w:rsidRDefault="00DE6D3E" w:rsidP="00DE6D3E">
            <w:pPr>
              <w:jc w:val="both"/>
            </w:pPr>
            <w:r w:rsidRPr="00560041">
              <w:t>…………………………………………………………………………………………</w:t>
            </w:r>
          </w:p>
          <w:p w14:paraId="6F25FF91" w14:textId="77777777" w:rsidR="00DE6D3E" w:rsidRPr="00560041" w:rsidRDefault="00DE6D3E" w:rsidP="00DE6D3E">
            <w:pPr>
              <w:jc w:val="both"/>
            </w:pPr>
            <w:r w:rsidRPr="00560041">
              <w:t>…………………………………………………………………………………………</w:t>
            </w:r>
          </w:p>
          <w:p w14:paraId="1FCA51D1" w14:textId="77777777" w:rsidR="00DE6D3E" w:rsidRPr="00560041" w:rsidRDefault="00DE6D3E" w:rsidP="00DE6D3E">
            <w:pPr>
              <w:jc w:val="both"/>
            </w:pPr>
            <w:r w:rsidRPr="00560041">
              <w:t>…………………………………………………………………………………………</w:t>
            </w:r>
          </w:p>
          <w:p w14:paraId="2FB18762" w14:textId="77777777" w:rsidR="00DE6D3E" w:rsidRPr="00560041" w:rsidRDefault="00DE6D3E" w:rsidP="00DE6D3E">
            <w:pPr>
              <w:jc w:val="both"/>
            </w:pPr>
            <w:r w:rsidRPr="00560041">
              <w:t>…………………………………………………………………………………………</w:t>
            </w:r>
          </w:p>
          <w:p w14:paraId="48A386E1" w14:textId="77777777" w:rsidR="00DE6D3E" w:rsidRPr="00560041" w:rsidRDefault="00DE6D3E" w:rsidP="00DE6D3E">
            <w:pPr>
              <w:jc w:val="both"/>
            </w:pPr>
            <w:r w:rsidRPr="00560041">
              <w:t>…………………………………………………………………………………………</w:t>
            </w:r>
          </w:p>
          <w:p w14:paraId="447A3C21" w14:textId="77777777" w:rsidR="00DE6D3E" w:rsidRPr="00560041" w:rsidRDefault="00DE6D3E" w:rsidP="00DE6D3E">
            <w:pPr>
              <w:jc w:val="both"/>
            </w:pPr>
            <w:r w:rsidRPr="00560041">
              <w:t>…………………………………………………………………………………………</w:t>
            </w:r>
          </w:p>
          <w:p w14:paraId="2061A864" w14:textId="77777777" w:rsidR="00DE6D3E" w:rsidRPr="00560041" w:rsidRDefault="00DE6D3E" w:rsidP="00DE6D3E">
            <w:pPr>
              <w:jc w:val="both"/>
            </w:pPr>
            <w:r w:rsidRPr="00560041">
              <w:t>…………………………………………………………………………………………</w:t>
            </w:r>
          </w:p>
          <w:p w14:paraId="5D85B51B" w14:textId="77777777" w:rsidR="00DE6D3E" w:rsidRPr="00560041" w:rsidRDefault="00DE6D3E" w:rsidP="00DE6D3E">
            <w:pPr>
              <w:jc w:val="both"/>
            </w:pPr>
            <w:r w:rsidRPr="00560041">
              <w:t>…………………………………………………………………………………………</w:t>
            </w:r>
          </w:p>
          <w:p w14:paraId="6D81B029" w14:textId="77777777" w:rsidR="00DE6D3E" w:rsidRPr="00560041" w:rsidRDefault="00DE6D3E" w:rsidP="00DE6D3E">
            <w:pPr>
              <w:jc w:val="both"/>
            </w:pPr>
            <w:r w:rsidRPr="00560041">
              <w:t>…………………………………………………………………………………………</w:t>
            </w:r>
          </w:p>
          <w:p w14:paraId="23500F8E" w14:textId="77777777" w:rsidR="00DE6D3E" w:rsidRPr="00560041" w:rsidRDefault="00DE6D3E" w:rsidP="00DE6D3E">
            <w:pPr>
              <w:jc w:val="both"/>
            </w:pPr>
            <w:r w:rsidRPr="00560041">
              <w:t>…………………………………………………………………………………………</w:t>
            </w:r>
          </w:p>
          <w:p w14:paraId="51717B66" w14:textId="77777777" w:rsidR="00DE6D3E" w:rsidRPr="00560041" w:rsidRDefault="00DE6D3E" w:rsidP="00DE6D3E">
            <w:pPr>
              <w:jc w:val="both"/>
            </w:pPr>
            <w:r w:rsidRPr="00560041">
              <w:t>…………………………………………………………………………………………</w:t>
            </w:r>
          </w:p>
          <w:p w14:paraId="0997D678" w14:textId="77777777" w:rsidR="00DE6D3E" w:rsidRPr="00560041" w:rsidRDefault="00DE6D3E" w:rsidP="00DE6D3E">
            <w:pPr>
              <w:jc w:val="both"/>
            </w:pPr>
            <w:r w:rsidRPr="00560041">
              <w:lastRenderedPageBreak/>
              <w:t>…………………………………………………………………………………………</w:t>
            </w:r>
          </w:p>
          <w:p w14:paraId="210B67FA" w14:textId="77777777" w:rsidR="00DE6D3E" w:rsidRPr="00560041" w:rsidRDefault="00DE6D3E" w:rsidP="00DE6D3E">
            <w:pPr>
              <w:jc w:val="both"/>
            </w:pPr>
            <w:r w:rsidRPr="00560041">
              <w:t>…………………………………………………………………………………………</w:t>
            </w:r>
          </w:p>
          <w:p w14:paraId="4DA0A601" w14:textId="77777777" w:rsidR="00DE6D3E" w:rsidRPr="00560041" w:rsidRDefault="00DE6D3E" w:rsidP="00DE6D3E">
            <w:pPr>
              <w:jc w:val="both"/>
            </w:pPr>
            <w:r w:rsidRPr="00560041">
              <w:t>…………………………………………………………………………………………</w:t>
            </w:r>
          </w:p>
          <w:p w14:paraId="270D5972" w14:textId="77777777" w:rsidR="00DE6D3E" w:rsidRPr="00560041" w:rsidRDefault="00DE6D3E" w:rsidP="00DE6D3E">
            <w:pPr>
              <w:jc w:val="both"/>
            </w:pPr>
            <w:r w:rsidRPr="00560041">
              <w:t>………………………………………………………………………………………..</w:t>
            </w:r>
          </w:p>
          <w:p w14:paraId="462D1F2A" w14:textId="77777777" w:rsidR="00DE6D3E" w:rsidRPr="00560041" w:rsidRDefault="00DE6D3E" w:rsidP="00B3645F"/>
          <w:p w14:paraId="4C11634D" w14:textId="77777777" w:rsidR="00DE6D3E" w:rsidRPr="00560041" w:rsidRDefault="00DE6D3E" w:rsidP="00B3645F"/>
          <w:p w14:paraId="521B6108" w14:textId="77777777" w:rsidR="00C11A6C" w:rsidRPr="00560041" w:rsidRDefault="00C11A6C" w:rsidP="00C11A6C">
            <w:pPr>
              <w:rPr>
                <w:lang w:val="de-DE"/>
              </w:rPr>
            </w:pPr>
          </w:p>
          <w:p w14:paraId="7F66447F" w14:textId="77777777" w:rsidR="00DD0BF6" w:rsidRPr="00DD0BF6" w:rsidRDefault="00DD0BF6" w:rsidP="00DD0BF6">
            <w:pPr>
              <w:rPr>
                <w:lang w:val="de-DE"/>
              </w:rPr>
            </w:pPr>
            <w:r w:rsidRPr="00DD0BF6">
              <w:rPr>
                <w:lang w:val="de-DE"/>
              </w:rPr>
              <w:t xml:space="preserve">Was für eine </w:t>
            </w:r>
            <w:r w:rsidR="009557C4" w:rsidRPr="00DD0BF6">
              <w:rPr>
                <w:lang w:val="de-DE"/>
              </w:rPr>
              <w:t xml:space="preserve">Infrastruktur </w:t>
            </w:r>
            <w:r w:rsidR="00B16219" w:rsidRPr="00DD0BF6">
              <w:rPr>
                <w:lang w:val="de-DE"/>
              </w:rPr>
              <w:t>für soziale Vernetzung (Kirche, Gasthaus, …)</w:t>
            </w:r>
            <w:r w:rsidRPr="00DD0BF6">
              <w:rPr>
                <w:lang w:val="de-DE"/>
              </w:rPr>
              <w:t xml:space="preserve"> kannst du in Hallstatt erkennen? </w:t>
            </w:r>
          </w:p>
          <w:p w14:paraId="115EBF1D" w14:textId="77777777" w:rsidR="00DD0BF6" w:rsidRPr="00560041" w:rsidRDefault="00DD0BF6" w:rsidP="00DD0BF6">
            <w:pPr>
              <w:jc w:val="both"/>
            </w:pPr>
            <w:r w:rsidRPr="00560041">
              <w:t>…………………………………………………………………………………………</w:t>
            </w:r>
          </w:p>
          <w:p w14:paraId="7AD6827D" w14:textId="77777777" w:rsidR="00C11A6C" w:rsidRPr="00560041" w:rsidRDefault="00C11A6C" w:rsidP="00C11A6C">
            <w:pPr>
              <w:jc w:val="both"/>
            </w:pPr>
            <w:r w:rsidRPr="00560041">
              <w:t>…………………………………………………………………………………………</w:t>
            </w:r>
          </w:p>
          <w:p w14:paraId="1258F624" w14:textId="77777777" w:rsidR="00C11A6C" w:rsidRPr="00560041" w:rsidRDefault="00C11A6C" w:rsidP="00C11A6C">
            <w:pPr>
              <w:ind w:left="360"/>
              <w:rPr>
                <w:lang w:val="de-DE"/>
              </w:rPr>
            </w:pPr>
          </w:p>
          <w:p w14:paraId="79E778F3" w14:textId="77777777" w:rsidR="00B3645F" w:rsidRPr="00560041" w:rsidRDefault="00B3645F" w:rsidP="00C11A6C">
            <w:pPr>
              <w:ind w:left="360"/>
              <w:rPr>
                <w:lang w:val="de-DE"/>
              </w:rPr>
            </w:pPr>
          </w:p>
          <w:p w14:paraId="4017F31F" w14:textId="77777777" w:rsidR="00DD0BF6" w:rsidRPr="00DD0BF6" w:rsidRDefault="00DD0BF6" w:rsidP="00DD0BF6">
            <w:pPr>
              <w:rPr>
                <w:lang w:val="de-DE"/>
              </w:rPr>
            </w:pPr>
            <w:r w:rsidRPr="00DD0BF6">
              <w:rPr>
                <w:lang w:val="de-DE"/>
              </w:rPr>
              <w:t xml:space="preserve">Was für eine </w:t>
            </w:r>
            <w:r w:rsidR="009557C4" w:rsidRPr="00DD0BF6">
              <w:rPr>
                <w:lang w:val="de-DE"/>
              </w:rPr>
              <w:t xml:space="preserve">Infrastruktur </w:t>
            </w:r>
            <w:r w:rsidR="00B16219" w:rsidRPr="00DD0BF6">
              <w:rPr>
                <w:lang w:val="de-DE"/>
              </w:rPr>
              <w:t>für Tourismus</w:t>
            </w:r>
            <w:r w:rsidRPr="00DD0BF6">
              <w:rPr>
                <w:lang w:val="de-DE"/>
              </w:rPr>
              <w:t xml:space="preserve"> kannst du in Hallstatt erkennen? </w:t>
            </w:r>
          </w:p>
          <w:p w14:paraId="71D6B504" w14:textId="77777777" w:rsidR="00CE7C3D" w:rsidRPr="00560041" w:rsidRDefault="00DD0BF6" w:rsidP="00DD0BF6">
            <w:pPr>
              <w:jc w:val="both"/>
            </w:pPr>
            <w:r w:rsidRPr="00560041">
              <w:t>…………………………………………………………………………………………</w:t>
            </w:r>
          </w:p>
          <w:p w14:paraId="54EB429A" w14:textId="77777777" w:rsidR="00C11A6C" w:rsidRPr="00560041" w:rsidRDefault="00C11A6C" w:rsidP="00C11A6C">
            <w:pPr>
              <w:jc w:val="both"/>
            </w:pPr>
            <w:r w:rsidRPr="00560041">
              <w:t>…………………………………………………………………………………………</w:t>
            </w:r>
          </w:p>
          <w:p w14:paraId="6066FA5D" w14:textId="77777777" w:rsidR="00C11A6C" w:rsidRPr="00560041" w:rsidRDefault="00C11A6C" w:rsidP="00C11A6C">
            <w:pPr>
              <w:ind w:left="360"/>
            </w:pPr>
          </w:p>
        </w:tc>
        <w:tc>
          <w:tcPr>
            <w:tcW w:w="2725" w:type="dxa"/>
          </w:tcPr>
          <w:p w14:paraId="699FBB9E" w14:textId="77777777" w:rsidR="00C11A6C" w:rsidRDefault="00C11A6C" w:rsidP="00B16219">
            <w:pPr>
              <w:rPr>
                <w:lang w:val="de-DE"/>
              </w:rPr>
            </w:pPr>
          </w:p>
          <w:p w14:paraId="2FED8393" w14:textId="77777777" w:rsidR="00C11A6C" w:rsidRDefault="00C11A6C" w:rsidP="00B16219">
            <w:pPr>
              <w:rPr>
                <w:lang w:val="de-DE"/>
              </w:rPr>
            </w:pPr>
          </w:p>
          <w:p w14:paraId="45DD7CD0" w14:textId="77777777" w:rsidR="00C11A6C" w:rsidRDefault="00C11A6C" w:rsidP="00B16219">
            <w:pPr>
              <w:rPr>
                <w:lang w:val="de-DE"/>
              </w:rPr>
            </w:pPr>
          </w:p>
          <w:p w14:paraId="5D0A0C4E" w14:textId="77777777" w:rsidR="00C11A6C" w:rsidRDefault="00C11A6C" w:rsidP="00B16219">
            <w:pPr>
              <w:rPr>
                <w:lang w:val="de-DE"/>
              </w:rPr>
            </w:pPr>
          </w:p>
          <w:p w14:paraId="6586F6E2" w14:textId="77777777" w:rsidR="00C11A6C" w:rsidRDefault="00C11A6C" w:rsidP="00B16219">
            <w:pPr>
              <w:rPr>
                <w:lang w:val="de-DE"/>
              </w:rPr>
            </w:pPr>
          </w:p>
          <w:p w14:paraId="05BA212F" w14:textId="77777777" w:rsidR="00B16219" w:rsidRDefault="009557C4" w:rsidP="00B16219">
            <w:pPr>
              <w:rPr>
                <w:lang w:val="de-DE"/>
              </w:rPr>
            </w:pPr>
            <w:r>
              <w:rPr>
                <w:lang w:val="de-DE"/>
              </w:rPr>
              <w:t>Haupt-und Nebens</w:t>
            </w:r>
            <w:r w:rsidR="00B16219">
              <w:rPr>
                <w:lang w:val="de-DE"/>
              </w:rPr>
              <w:t>traße</w:t>
            </w:r>
            <w:r>
              <w:rPr>
                <w:lang w:val="de-DE"/>
              </w:rPr>
              <w:t xml:space="preserve"> für</w:t>
            </w:r>
            <w:r w:rsidR="00B16219">
              <w:rPr>
                <w:lang w:val="de-DE"/>
              </w:rPr>
              <w:t>, Tunnel zur An</w:t>
            </w:r>
            <w:r w:rsidR="00B3645F">
              <w:rPr>
                <w:lang w:val="de-DE"/>
              </w:rPr>
              <w:t>- und Ab</w:t>
            </w:r>
            <w:r w:rsidR="00B16219">
              <w:rPr>
                <w:lang w:val="de-DE"/>
              </w:rPr>
              <w:t xml:space="preserve">fahrt, </w:t>
            </w:r>
            <w:r>
              <w:rPr>
                <w:lang w:val="de-DE"/>
              </w:rPr>
              <w:t xml:space="preserve">Hafen, </w:t>
            </w:r>
            <w:r w:rsidR="00B16219">
              <w:rPr>
                <w:lang w:val="de-DE"/>
              </w:rPr>
              <w:t xml:space="preserve">Lawinenschutzbauten bei der Landesstraße. </w:t>
            </w:r>
          </w:p>
          <w:p w14:paraId="5097BCD3" w14:textId="77777777" w:rsidR="00C11A6C" w:rsidRDefault="00C11A6C" w:rsidP="00B16219">
            <w:pPr>
              <w:rPr>
                <w:lang w:val="de-DE"/>
              </w:rPr>
            </w:pPr>
          </w:p>
          <w:p w14:paraId="6833BFB2" w14:textId="77777777" w:rsidR="00DE6D3E" w:rsidRDefault="00DE6D3E" w:rsidP="00B16219">
            <w:pPr>
              <w:rPr>
                <w:lang w:val="de-DE"/>
              </w:rPr>
            </w:pPr>
          </w:p>
          <w:p w14:paraId="244DEFB9" w14:textId="77777777" w:rsidR="00DE6D3E" w:rsidRDefault="00DE6D3E" w:rsidP="00B16219">
            <w:pPr>
              <w:rPr>
                <w:lang w:val="de-DE"/>
              </w:rPr>
            </w:pPr>
          </w:p>
          <w:p w14:paraId="5CF260CD" w14:textId="77777777" w:rsidR="00FC0894" w:rsidRPr="00DE6D3E" w:rsidRDefault="00FC0894" w:rsidP="00B16219">
            <w:pPr>
              <w:rPr>
                <w:u w:val="single"/>
                <w:lang w:val="de-DE"/>
              </w:rPr>
            </w:pPr>
            <w:r w:rsidRPr="00DE6D3E">
              <w:rPr>
                <w:u w:val="single"/>
                <w:lang w:val="de-DE"/>
              </w:rPr>
              <w:t>Permanent:</w:t>
            </w:r>
          </w:p>
          <w:p w14:paraId="59787515" w14:textId="77777777" w:rsidR="00D46CC2" w:rsidRDefault="00FC0894" w:rsidP="00FC0894">
            <w:pPr>
              <w:rPr>
                <w:lang w:val="de-DE"/>
              </w:rPr>
            </w:pPr>
            <w:r>
              <w:rPr>
                <w:lang w:val="de-DE"/>
              </w:rPr>
              <w:t xml:space="preserve">a) </w:t>
            </w:r>
            <w:r>
              <w:rPr>
                <w:b/>
                <w:bCs/>
              </w:rPr>
              <w:t>baulicher Lawinenschutz</w:t>
            </w:r>
            <w:r>
              <w:t xml:space="preserve">: Verbauungen im </w:t>
            </w:r>
            <w:proofErr w:type="spellStart"/>
            <w:r>
              <w:t>Anbruchgebiet</w:t>
            </w:r>
            <w:proofErr w:type="spellEnd"/>
            <w:r>
              <w:t xml:space="preserve"> (Stützverbauung, Verwehungsverbauung), in der Lawinenbahn und im Auslauf (Ablenk- und Bremsverbauung).</w:t>
            </w:r>
          </w:p>
          <w:p w14:paraId="7D3093F2" w14:textId="77777777" w:rsidR="00B3645F" w:rsidRDefault="00FC0894" w:rsidP="00B16219">
            <w:pPr>
              <w:rPr>
                <w:lang w:val="de-DE"/>
              </w:rPr>
            </w:pPr>
            <w:r>
              <w:rPr>
                <w:lang w:val="de-DE"/>
              </w:rPr>
              <w:t>b)</w:t>
            </w:r>
            <w:r>
              <w:t xml:space="preserve"> </w:t>
            </w:r>
            <w:r>
              <w:rPr>
                <w:b/>
                <w:bCs/>
              </w:rPr>
              <w:t>forstlicher Lawinenschutz:</w:t>
            </w:r>
            <w:r>
              <w:t xml:space="preserve"> Erhaltung, Pflege und Wiederherstellung</w:t>
            </w:r>
            <w:r w:rsidR="00DE6D3E">
              <w:t xml:space="preserve"> von Wäldern</w:t>
            </w:r>
          </w:p>
          <w:p w14:paraId="4BA8ABA4" w14:textId="77777777" w:rsidR="00B3645F" w:rsidRDefault="00DE6D3E" w:rsidP="00B16219">
            <w:r>
              <w:rPr>
                <w:lang w:val="de-DE"/>
              </w:rPr>
              <w:t xml:space="preserve">c) </w:t>
            </w:r>
            <w:r>
              <w:rPr>
                <w:b/>
                <w:bCs/>
              </w:rPr>
              <w:t xml:space="preserve">Raumplanerische Maßnahmen: </w:t>
            </w:r>
            <w:r>
              <w:t>Lawinenkataster, Gefahrenzonenpläne</w:t>
            </w:r>
          </w:p>
          <w:p w14:paraId="20CD8ED1" w14:textId="77777777" w:rsidR="00DE6D3E" w:rsidRPr="00DE6D3E" w:rsidRDefault="00DE6D3E" w:rsidP="00B16219">
            <w:pPr>
              <w:rPr>
                <w:u w:val="single"/>
                <w:lang w:val="de-DE"/>
              </w:rPr>
            </w:pPr>
            <w:r w:rsidRPr="00DE6D3E">
              <w:rPr>
                <w:u w:val="single"/>
              </w:rPr>
              <w:t>Temporär:</w:t>
            </w:r>
          </w:p>
          <w:p w14:paraId="08ECB268" w14:textId="77777777" w:rsidR="00DE6D3E" w:rsidRDefault="00DE6D3E" w:rsidP="00DE6D3E">
            <w:pPr>
              <w:pStyle w:val="Listenabsatz"/>
              <w:numPr>
                <w:ilvl w:val="0"/>
                <w:numId w:val="9"/>
              </w:numPr>
              <w:rPr>
                <w:b/>
                <w:bCs/>
              </w:rPr>
            </w:pPr>
            <w:r w:rsidRPr="00DE6D3E">
              <w:rPr>
                <w:b/>
                <w:bCs/>
              </w:rPr>
              <w:lastRenderedPageBreak/>
              <w:t>Warnung</w:t>
            </w:r>
          </w:p>
          <w:p w14:paraId="7B850862" w14:textId="77777777" w:rsidR="00DE6D3E" w:rsidRDefault="00DE6D3E" w:rsidP="00DE6D3E">
            <w:pPr>
              <w:pStyle w:val="Listenabsatz"/>
              <w:numPr>
                <w:ilvl w:val="0"/>
                <w:numId w:val="9"/>
              </w:numPr>
              <w:rPr>
                <w:b/>
                <w:bCs/>
              </w:rPr>
            </w:pPr>
            <w:r>
              <w:rPr>
                <w:b/>
                <w:bCs/>
              </w:rPr>
              <w:t>Sperrung</w:t>
            </w:r>
          </w:p>
          <w:p w14:paraId="399F982E" w14:textId="77777777" w:rsidR="00DE6D3E" w:rsidRDefault="00DE6D3E" w:rsidP="00DE6D3E">
            <w:pPr>
              <w:pStyle w:val="Listenabsatz"/>
              <w:numPr>
                <w:ilvl w:val="0"/>
                <w:numId w:val="9"/>
              </w:numPr>
              <w:rPr>
                <w:b/>
                <w:bCs/>
              </w:rPr>
            </w:pPr>
            <w:r>
              <w:rPr>
                <w:b/>
                <w:bCs/>
              </w:rPr>
              <w:t>Evakuierung</w:t>
            </w:r>
          </w:p>
          <w:p w14:paraId="3A9DEADD" w14:textId="77777777" w:rsidR="00DE6D3E" w:rsidRPr="00DE6D3E" w:rsidRDefault="00DE6D3E" w:rsidP="00DE6D3E">
            <w:pPr>
              <w:pStyle w:val="Listenabsatz"/>
              <w:numPr>
                <w:ilvl w:val="0"/>
                <w:numId w:val="9"/>
              </w:numPr>
              <w:rPr>
                <w:b/>
                <w:bCs/>
              </w:rPr>
            </w:pPr>
            <w:r>
              <w:rPr>
                <w:b/>
                <w:bCs/>
              </w:rPr>
              <w:t>Künstliche Sprengung</w:t>
            </w:r>
          </w:p>
          <w:p w14:paraId="5747E511" w14:textId="77777777" w:rsidR="00B3645F" w:rsidRDefault="00B3645F" w:rsidP="00B16219">
            <w:pPr>
              <w:rPr>
                <w:lang w:val="de-DE"/>
              </w:rPr>
            </w:pPr>
          </w:p>
          <w:p w14:paraId="7C2BB3A2" w14:textId="77777777" w:rsidR="00B3645F" w:rsidRDefault="00B3645F" w:rsidP="00B16219">
            <w:pPr>
              <w:rPr>
                <w:lang w:val="de-DE"/>
              </w:rPr>
            </w:pPr>
          </w:p>
          <w:p w14:paraId="339754B9" w14:textId="77777777" w:rsidR="00B3645F" w:rsidRDefault="00B3645F" w:rsidP="00B16219">
            <w:pPr>
              <w:rPr>
                <w:lang w:val="de-DE"/>
              </w:rPr>
            </w:pPr>
          </w:p>
          <w:p w14:paraId="4F9A153F" w14:textId="77777777" w:rsidR="00B3645F" w:rsidRDefault="00B3645F" w:rsidP="00B16219">
            <w:pPr>
              <w:rPr>
                <w:lang w:val="de-DE"/>
              </w:rPr>
            </w:pPr>
          </w:p>
          <w:p w14:paraId="652DFC22" w14:textId="77777777" w:rsidR="00B16219" w:rsidRDefault="00B16219" w:rsidP="00B16219">
            <w:pPr>
              <w:rPr>
                <w:lang w:val="de-DE"/>
              </w:rPr>
            </w:pPr>
            <w:r>
              <w:rPr>
                <w:lang w:val="de-DE"/>
              </w:rPr>
              <w:t xml:space="preserve">kleiner Ortskern, daher Vernetzung sehr gut. </w:t>
            </w:r>
            <w:r w:rsidR="00B3645F">
              <w:rPr>
                <w:lang w:val="de-DE"/>
              </w:rPr>
              <w:t xml:space="preserve">Kirche und </w:t>
            </w:r>
            <w:r>
              <w:rPr>
                <w:lang w:val="de-DE"/>
              </w:rPr>
              <w:t xml:space="preserve">Gasthäuser sind vorhanden. </w:t>
            </w:r>
          </w:p>
          <w:p w14:paraId="302E93EC" w14:textId="77777777" w:rsidR="00C11A6C" w:rsidRDefault="00C11A6C" w:rsidP="002832AA">
            <w:pPr>
              <w:rPr>
                <w:lang w:val="de-DE"/>
              </w:rPr>
            </w:pPr>
          </w:p>
          <w:p w14:paraId="05ED89F9" w14:textId="77777777" w:rsidR="00DD0BF6" w:rsidRDefault="00DD0BF6" w:rsidP="002832AA">
            <w:pPr>
              <w:rPr>
                <w:lang w:val="de-DE"/>
              </w:rPr>
            </w:pPr>
          </w:p>
          <w:p w14:paraId="04D2C2A5" w14:textId="77777777" w:rsidR="00CE7C3D" w:rsidRPr="00CE7C3D" w:rsidRDefault="00C11A6C" w:rsidP="002832AA">
            <w:pPr>
              <w:rPr>
                <w:sz w:val="24"/>
                <w:szCs w:val="24"/>
              </w:rPr>
            </w:pPr>
            <w:r>
              <w:rPr>
                <w:lang w:val="de-DE"/>
              </w:rPr>
              <w:t>Parkplätze für Reisebusse</w:t>
            </w:r>
            <w:r w:rsidR="00B3645F">
              <w:rPr>
                <w:lang w:val="de-DE"/>
              </w:rPr>
              <w:t xml:space="preserve">, </w:t>
            </w:r>
            <w:r w:rsidR="009557C4">
              <w:rPr>
                <w:lang w:val="de-DE"/>
              </w:rPr>
              <w:t>Hafen/Bootssteg, Hotels, Gasthäuser, Seilbahn</w:t>
            </w:r>
            <w:r>
              <w:rPr>
                <w:lang w:val="de-DE"/>
              </w:rPr>
              <w:t>.</w:t>
            </w:r>
          </w:p>
        </w:tc>
      </w:tr>
    </w:tbl>
    <w:p w14:paraId="23E304B6" w14:textId="77777777" w:rsidR="002832AA" w:rsidRPr="002832AA" w:rsidRDefault="002832AA" w:rsidP="002832AA">
      <w:pPr>
        <w:jc w:val="both"/>
      </w:pPr>
    </w:p>
    <w:sectPr w:rsidR="002832AA" w:rsidRPr="002832AA" w:rsidSect="00A91627">
      <w:headerReference w:type="default" r:id="rId1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fons Koller" w:date="2015-02-07T05:38:00Z" w:initials="AK">
    <w:p w14:paraId="05409CD0" w14:textId="77777777" w:rsidR="001657B6" w:rsidRDefault="001657B6">
      <w:pPr>
        <w:pStyle w:val="Kommentartext"/>
      </w:pPr>
      <w:r>
        <w:rPr>
          <w:rStyle w:val="Kommentarzeichen"/>
        </w:rPr>
        <w:annotationRef/>
      </w:r>
      <w:r>
        <w:t xml:space="preserve">falsch: Mittelgebirge wäre das Granit-und </w:t>
      </w:r>
      <w:proofErr w:type="spellStart"/>
      <w:r>
        <w:t>Gneisbergland</w:t>
      </w:r>
      <w:proofErr w:type="spellEnd"/>
      <w:r>
        <w:t xml:space="preserve"> im Norden OÖ</w:t>
      </w:r>
    </w:p>
  </w:comment>
  <w:comment w:id="7" w:author="Alfons Koller" w:date="2015-02-07T05:41:00Z" w:initials="AK">
    <w:p w14:paraId="1ACC8280" w14:textId="77777777" w:rsidR="001657B6" w:rsidRDefault="001657B6">
      <w:pPr>
        <w:pStyle w:val="Kommentartext"/>
      </w:pPr>
      <w:r>
        <w:rPr>
          <w:rStyle w:val="Kommentarzeichen"/>
        </w:rPr>
        <w:annotationRef/>
      </w:r>
      <w:r>
        <w:t>Bitte überprüfen.</w:t>
      </w:r>
    </w:p>
  </w:comment>
  <w:comment w:id="9" w:author="Alfons Koller" w:date="2015-02-07T05:41:00Z" w:initials="AK">
    <w:p w14:paraId="32B71F0D" w14:textId="77777777" w:rsidR="001657B6" w:rsidRDefault="001657B6">
      <w:pPr>
        <w:pStyle w:val="Kommentartext"/>
      </w:pPr>
      <w:r>
        <w:rPr>
          <w:rStyle w:val="Kommentarzeichen"/>
        </w:rPr>
        <w:annotationRef/>
      </w:r>
      <w:r>
        <w:t>Bitte mit Gitternetz Anteile auszählen.</w:t>
      </w:r>
    </w:p>
  </w:comment>
  <w:comment w:id="10" w:author="Alfons Koller" w:date="2015-02-07T05:42:00Z" w:initials="AK">
    <w:p w14:paraId="362EF231" w14:textId="77777777" w:rsidR="001657B6" w:rsidRDefault="001657B6">
      <w:pPr>
        <w:pStyle w:val="Kommentartext"/>
      </w:pPr>
      <w:r>
        <w:rPr>
          <w:rStyle w:val="Kommentarzeichen"/>
        </w:rPr>
        <w:annotationRef/>
      </w:r>
      <w:r>
        <w:t>Bitte quantifizieren.</w:t>
      </w:r>
    </w:p>
  </w:comment>
  <w:comment w:id="11" w:author="Alfons Koller" w:date="2015-02-07T05:43:00Z" w:initials="AK">
    <w:p w14:paraId="420E0BAE" w14:textId="77777777" w:rsidR="001657B6" w:rsidRDefault="001657B6">
      <w:pPr>
        <w:pStyle w:val="Kommentartext"/>
      </w:pPr>
      <w:r>
        <w:rPr>
          <w:rStyle w:val="Kommentarzeichen"/>
        </w:rPr>
        <w:annotationRef/>
      </w:r>
      <w:r>
        <w:t>Alternativvorschlag: teils städtische, teils dörfliche Verbauung trotz geringer Flächenausmaße; bitte quantifizieren.</w:t>
      </w:r>
    </w:p>
  </w:comment>
  <w:comment w:id="12" w:author="Alfons Koller" w:date="2015-02-07T05:44:00Z" w:initials="AK">
    <w:p w14:paraId="2FE2EFCC" w14:textId="77777777" w:rsidR="001657B6" w:rsidRDefault="001657B6">
      <w:pPr>
        <w:pStyle w:val="Kommentartext"/>
      </w:pPr>
      <w:r>
        <w:rPr>
          <w:rStyle w:val="Kommentarzeichen"/>
        </w:rPr>
        <w:annotationRef/>
      </w:r>
      <w:r>
        <w:t>Wäre nicht Bad Ischl / Gmunden oder Linz / Salzburg als zentraler Ort sinnvoller? ich bezweifle, dass Bad Goisern zentrale Bedeutung für Hallstatt hat.</w:t>
      </w:r>
    </w:p>
  </w:comment>
  <w:comment w:id="13" w:author="Alfons Koller" w:date="2015-02-07T05:46:00Z" w:initials="AK">
    <w:p w14:paraId="301639EE" w14:textId="77777777" w:rsidR="001657B6" w:rsidRDefault="001657B6">
      <w:pPr>
        <w:pStyle w:val="Kommentartext"/>
      </w:pPr>
      <w:r>
        <w:rPr>
          <w:rStyle w:val="Kommentarzeichen"/>
        </w:rPr>
        <w:annotationRef/>
      </w:r>
      <w:r>
        <w:t>Mäßig</w:t>
      </w:r>
    </w:p>
  </w:comment>
  <w:comment w:id="14" w:author="Alfons Koller" w:date="2015-02-07T05:48:00Z" w:initials="AK">
    <w:p w14:paraId="5FB92A9D" w14:textId="77777777" w:rsidR="001657B6" w:rsidRDefault="001657B6">
      <w:pPr>
        <w:pStyle w:val="Kommentartext"/>
      </w:pPr>
      <w:r>
        <w:t>H</w:t>
      </w:r>
      <w:r>
        <w:rPr>
          <w:rStyle w:val="Kommentarzeichen"/>
        </w:rPr>
        <w:annotationRef/>
      </w:r>
      <w:r>
        <w:t xml:space="preserve">ier wird ein persönlicher Bezug angesprochen, also 3. </w:t>
      </w:r>
      <w:proofErr w:type="spellStart"/>
      <w:r>
        <w:t>Raumbegiff</w:t>
      </w:r>
      <w:proofErr w:type="spellEnd"/>
      <w:r>
        <w:t xml:space="preserve">. </w:t>
      </w:r>
      <w:r>
        <w:t>Keine allgemeine Relevanz.</w:t>
      </w:r>
      <w:bookmarkStart w:id="15" w:name="_GoBack"/>
      <w:bookmarkEnd w:id="1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09CD0" w15:done="0"/>
  <w15:commentEx w15:paraId="1ACC8280" w15:done="0"/>
  <w15:commentEx w15:paraId="32B71F0D" w15:done="0"/>
  <w15:commentEx w15:paraId="362EF231" w15:done="0"/>
  <w15:commentEx w15:paraId="420E0BAE" w15:done="0"/>
  <w15:commentEx w15:paraId="2FE2EFCC" w15:done="0"/>
  <w15:commentEx w15:paraId="301639EE" w15:done="0"/>
  <w15:commentEx w15:paraId="5FB92A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FF40E" w14:textId="77777777" w:rsidR="00C90F49" w:rsidRDefault="00C90F49" w:rsidP="000C1812">
      <w:pPr>
        <w:spacing w:after="0" w:line="240" w:lineRule="auto"/>
      </w:pPr>
      <w:r>
        <w:separator/>
      </w:r>
    </w:p>
  </w:endnote>
  <w:endnote w:type="continuationSeparator" w:id="0">
    <w:p w14:paraId="01D97566" w14:textId="77777777" w:rsidR="00C90F49" w:rsidRDefault="00C90F49" w:rsidP="000C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77507" w14:textId="77777777" w:rsidR="00C90F49" w:rsidRDefault="00C90F49" w:rsidP="000C1812">
      <w:pPr>
        <w:spacing w:after="0" w:line="240" w:lineRule="auto"/>
      </w:pPr>
      <w:r>
        <w:separator/>
      </w:r>
    </w:p>
  </w:footnote>
  <w:footnote w:type="continuationSeparator" w:id="0">
    <w:p w14:paraId="0D992740" w14:textId="77777777" w:rsidR="00C90F49" w:rsidRDefault="00C90F49" w:rsidP="000C1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103"/>
    </w:tblGrid>
    <w:tr w:rsidR="001657B6" w14:paraId="3F75116E" w14:textId="77777777" w:rsidTr="00597F73">
      <w:tc>
        <w:tcPr>
          <w:tcW w:w="4679" w:type="dxa"/>
        </w:tcPr>
        <w:p w14:paraId="7E67BD36" w14:textId="77777777" w:rsidR="001657B6" w:rsidRDefault="001657B6" w:rsidP="0040019E">
          <w:pPr>
            <w:tabs>
              <w:tab w:val="right" w:pos="9072"/>
            </w:tabs>
            <w:spacing w:line="276" w:lineRule="auto"/>
            <w:rPr>
              <w:rFonts w:cstheme="minorHAnsi"/>
              <w:szCs w:val="20"/>
            </w:rPr>
          </w:pPr>
          <w:r>
            <w:rPr>
              <w:rFonts w:cstheme="minorHAnsi"/>
              <w:szCs w:val="20"/>
              <w:lang w:val="de-DE"/>
            </w:rPr>
            <w:t>PH-Linz,</w:t>
          </w:r>
          <w:r w:rsidRPr="0040019E">
            <w:rPr>
              <w:rFonts w:cstheme="minorHAnsi"/>
              <w:szCs w:val="20"/>
              <w:lang w:val="de-DE"/>
            </w:rPr>
            <w:t xml:space="preserve"> </w:t>
          </w:r>
          <w:r w:rsidRPr="0040019E">
            <w:rPr>
              <w:rFonts w:cstheme="minorHAnsi"/>
              <w:szCs w:val="20"/>
            </w:rPr>
            <w:t>WS 2013/14</w:t>
          </w:r>
          <w:r>
            <w:rPr>
              <w:rFonts w:cstheme="minorHAnsi"/>
              <w:szCs w:val="20"/>
              <w:lang w:val="de-DE"/>
            </w:rPr>
            <w:br/>
          </w:r>
          <w:r w:rsidRPr="0040019E">
            <w:rPr>
              <w:rFonts w:cstheme="minorHAnsi"/>
              <w:szCs w:val="20"/>
              <w:lang w:val="de-DE"/>
            </w:rPr>
            <w:t xml:space="preserve">LV Österreich 1, </w:t>
          </w:r>
        </w:p>
        <w:p w14:paraId="6CD2CBCA" w14:textId="77777777" w:rsidR="001657B6" w:rsidRPr="0040019E" w:rsidRDefault="001657B6" w:rsidP="0040019E">
          <w:pPr>
            <w:tabs>
              <w:tab w:val="right" w:pos="9072"/>
            </w:tabs>
            <w:spacing w:line="276" w:lineRule="auto"/>
            <w:rPr>
              <w:rFonts w:cstheme="minorHAnsi"/>
              <w:szCs w:val="20"/>
            </w:rPr>
          </w:pPr>
          <w:r>
            <w:rPr>
              <w:rFonts w:cstheme="minorHAnsi"/>
              <w:szCs w:val="20"/>
            </w:rPr>
            <w:br/>
          </w:r>
          <w:r w:rsidRPr="0040019E">
            <w:rPr>
              <w:rFonts w:cstheme="minorHAnsi"/>
              <w:szCs w:val="20"/>
            </w:rPr>
            <w:t>Christian</w:t>
          </w:r>
          <w:r>
            <w:rPr>
              <w:rFonts w:cstheme="minorHAnsi"/>
              <w:szCs w:val="20"/>
            </w:rPr>
            <w:t xml:space="preserve"> </w:t>
          </w:r>
          <w:r w:rsidRPr="0040019E">
            <w:rPr>
              <w:rFonts w:cstheme="minorHAnsi"/>
              <w:szCs w:val="20"/>
            </w:rPr>
            <w:t>Moser, Matrikelnummer: 1391683</w:t>
          </w:r>
        </w:p>
        <w:p w14:paraId="6DE0F90B" w14:textId="77777777" w:rsidR="001657B6" w:rsidRDefault="001657B6" w:rsidP="0040019E">
          <w:pPr>
            <w:tabs>
              <w:tab w:val="right" w:pos="9072"/>
            </w:tabs>
            <w:rPr>
              <w:rFonts w:cstheme="minorHAnsi"/>
              <w:szCs w:val="20"/>
              <w:lang w:val="de-DE"/>
            </w:rPr>
          </w:pPr>
        </w:p>
      </w:tc>
      <w:tc>
        <w:tcPr>
          <w:tcW w:w="5103" w:type="dxa"/>
        </w:tcPr>
        <w:p w14:paraId="6ABF1427" w14:textId="77777777" w:rsidR="001657B6" w:rsidRPr="0040019E" w:rsidRDefault="001657B6" w:rsidP="00597F73">
          <w:pPr>
            <w:pStyle w:val="berschrift1"/>
            <w:spacing w:line="276" w:lineRule="auto"/>
            <w:jc w:val="right"/>
            <w:outlineLvl w:val="0"/>
            <w:rPr>
              <w:rFonts w:asciiTheme="minorHAnsi" w:hAnsiTheme="minorHAnsi" w:cstheme="minorHAnsi"/>
              <w:sz w:val="22"/>
              <w:szCs w:val="20"/>
            </w:rPr>
          </w:pPr>
          <w:r w:rsidRPr="0040019E">
            <w:rPr>
              <w:rFonts w:asciiTheme="minorHAnsi" w:hAnsiTheme="minorHAnsi" w:cstheme="minorHAnsi"/>
              <w:b w:val="0"/>
              <w:sz w:val="22"/>
              <w:szCs w:val="20"/>
            </w:rPr>
            <w:t>Universität Salzburg</w:t>
          </w:r>
          <w:r>
            <w:rPr>
              <w:rFonts w:asciiTheme="minorHAnsi" w:hAnsiTheme="minorHAnsi" w:cstheme="minorHAnsi"/>
              <w:b w:val="0"/>
              <w:sz w:val="22"/>
              <w:szCs w:val="20"/>
            </w:rPr>
            <w:t>,</w:t>
          </w:r>
          <w:r w:rsidRPr="0040019E">
            <w:rPr>
              <w:rFonts w:asciiTheme="minorHAnsi" w:hAnsiTheme="minorHAnsi" w:cstheme="minorHAnsi"/>
              <w:b w:val="0"/>
              <w:sz w:val="22"/>
              <w:szCs w:val="20"/>
            </w:rPr>
            <w:t xml:space="preserve"> SS 2014</w:t>
          </w:r>
          <w:r w:rsidRPr="0040019E">
            <w:rPr>
              <w:rFonts w:asciiTheme="minorHAnsi" w:hAnsiTheme="minorHAnsi" w:cstheme="minorHAnsi"/>
              <w:sz w:val="22"/>
              <w:szCs w:val="20"/>
            </w:rPr>
            <w:t xml:space="preserve"> </w:t>
          </w:r>
          <w:r>
            <w:rPr>
              <w:rFonts w:asciiTheme="minorHAnsi" w:hAnsiTheme="minorHAnsi" w:cstheme="minorHAnsi"/>
              <w:sz w:val="22"/>
              <w:szCs w:val="20"/>
            </w:rPr>
            <w:br/>
          </w:r>
          <w:r>
            <w:rPr>
              <w:rFonts w:asciiTheme="minorHAnsi" w:hAnsiTheme="minorHAnsi" w:cstheme="minorHAnsi"/>
              <w:b w:val="0"/>
              <w:sz w:val="22"/>
              <w:szCs w:val="20"/>
            </w:rPr>
            <w:t xml:space="preserve">LV: </w:t>
          </w:r>
          <w:r w:rsidRPr="0040019E">
            <w:rPr>
              <w:rFonts w:asciiTheme="minorHAnsi" w:hAnsiTheme="minorHAnsi" w:cstheme="minorHAnsi"/>
              <w:b w:val="0"/>
              <w:sz w:val="22"/>
              <w:szCs w:val="20"/>
            </w:rPr>
            <w:t xml:space="preserve">Digitale Informationen in Raum, </w:t>
          </w:r>
          <w:r>
            <w:rPr>
              <w:rFonts w:asciiTheme="minorHAnsi" w:hAnsiTheme="minorHAnsi" w:cstheme="minorHAnsi"/>
              <w:b w:val="0"/>
              <w:sz w:val="22"/>
              <w:szCs w:val="20"/>
            </w:rPr>
            <w:br/>
          </w:r>
          <w:r w:rsidRPr="0040019E">
            <w:rPr>
              <w:rFonts w:asciiTheme="minorHAnsi" w:hAnsiTheme="minorHAnsi" w:cstheme="minorHAnsi"/>
              <w:b w:val="0"/>
              <w:sz w:val="22"/>
              <w:szCs w:val="20"/>
            </w:rPr>
            <w:t xml:space="preserve">Gesellschaft und Wirtschaft </w:t>
          </w:r>
          <w:r>
            <w:rPr>
              <w:rFonts w:asciiTheme="minorHAnsi" w:hAnsiTheme="minorHAnsi" w:cstheme="minorHAnsi"/>
              <w:b w:val="0"/>
              <w:sz w:val="22"/>
              <w:szCs w:val="20"/>
            </w:rPr>
            <w:br/>
          </w:r>
          <w:r w:rsidRPr="0040019E">
            <w:rPr>
              <w:rFonts w:asciiTheme="minorHAnsi" w:hAnsiTheme="minorHAnsi" w:cstheme="minorHAnsi"/>
              <w:b w:val="0"/>
              <w:sz w:val="22"/>
              <w:szCs w:val="20"/>
            </w:rPr>
            <w:t>Anna Erlinghagen, Matrikelnummer 1020442</w:t>
          </w:r>
        </w:p>
      </w:tc>
    </w:tr>
  </w:tbl>
  <w:p w14:paraId="092A8D12" w14:textId="77777777" w:rsidR="001657B6" w:rsidRDefault="001657B6" w:rsidP="007238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1219B"/>
    <w:multiLevelType w:val="hybridMultilevel"/>
    <w:tmpl w:val="E0F227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00D654F"/>
    <w:multiLevelType w:val="hybridMultilevel"/>
    <w:tmpl w:val="A1F6D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3F6505C"/>
    <w:multiLevelType w:val="hybridMultilevel"/>
    <w:tmpl w:val="16763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6D1173"/>
    <w:multiLevelType w:val="hybridMultilevel"/>
    <w:tmpl w:val="4E023540"/>
    <w:lvl w:ilvl="0" w:tplc="5D1E9FDA">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2216625"/>
    <w:multiLevelType w:val="hybridMultilevel"/>
    <w:tmpl w:val="852A1F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F92023"/>
    <w:multiLevelType w:val="hybridMultilevel"/>
    <w:tmpl w:val="BEFA231E"/>
    <w:lvl w:ilvl="0" w:tplc="04070017">
      <w:start w:val="1"/>
      <w:numFmt w:val="lowerLetter"/>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7C435D54"/>
    <w:multiLevelType w:val="hybridMultilevel"/>
    <w:tmpl w:val="8D26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0"/>
  </w:num>
  <w:num w:numId="6">
    <w:abstractNumId w:val="3"/>
  </w:num>
  <w:num w:numId="7">
    <w:abstractNumId w:val="4"/>
  </w:num>
  <w:num w:numId="8">
    <w:abstractNumId w:val="5"/>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ons Koller">
    <w15:presenceInfo w15:providerId="None" w15:userId="Alfons Ko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FE"/>
    <w:rsid w:val="00040D2F"/>
    <w:rsid w:val="000C1812"/>
    <w:rsid w:val="000D343D"/>
    <w:rsid w:val="000F7B13"/>
    <w:rsid w:val="00112052"/>
    <w:rsid w:val="00120FE0"/>
    <w:rsid w:val="0012197A"/>
    <w:rsid w:val="00126177"/>
    <w:rsid w:val="00127656"/>
    <w:rsid w:val="001544D0"/>
    <w:rsid w:val="001657B6"/>
    <w:rsid w:val="00193413"/>
    <w:rsid w:val="001F38D2"/>
    <w:rsid w:val="001F4C51"/>
    <w:rsid w:val="00224FFA"/>
    <w:rsid w:val="00281695"/>
    <w:rsid w:val="002832AA"/>
    <w:rsid w:val="002A4F2E"/>
    <w:rsid w:val="002B0B7A"/>
    <w:rsid w:val="0030038E"/>
    <w:rsid w:val="00373315"/>
    <w:rsid w:val="003E0DD2"/>
    <w:rsid w:val="0040019E"/>
    <w:rsid w:val="004012FA"/>
    <w:rsid w:val="00416B30"/>
    <w:rsid w:val="00420C55"/>
    <w:rsid w:val="0046233E"/>
    <w:rsid w:val="00482A40"/>
    <w:rsid w:val="004B21D9"/>
    <w:rsid w:val="004E2E6B"/>
    <w:rsid w:val="00560041"/>
    <w:rsid w:val="0056088E"/>
    <w:rsid w:val="0057490A"/>
    <w:rsid w:val="00583E12"/>
    <w:rsid w:val="00597F73"/>
    <w:rsid w:val="005B0EB5"/>
    <w:rsid w:val="005B5659"/>
    <w:rsid w:val="006239FE"/>
    <w:rsid w:val="00630F6B"/>
    <w:rsid w:val="00636239"/>
    <w:rsid w:val="0064095E"/>
    <w:rsid w:val="006B2992"/>
    <w:rsid w:val="006D16B0"/>
    <w:rsid w:val="006D6EB1"/>
    <w:rsid w:val="00723800"/>
    <w:rsid w:val="007815AE"/>
    <w:rsid w:val="007B2709"/>
    <w:rsid w:val="00800578"/>
    <w:rsid w:val="0082730F"/>
    <w:rsid w:val="00840C4C"/>
    <w:rsid w:val="00851F62"/>
    <w:rsid w:val="00872E1C"/>
    <w:rsid w:val="00891B06"/>
    <w:rsid w:val="00891F03"/>
    <w:rsid w:val="00892069"/>
    <w:rsid w:val="0092289F"/>
    <w:rsid w:val="00941D65"/>
    <w:rsid w:val="00952C36"/>
    <w:rsid w:val="009557C4"/>
    <w:rsid w:val="009D357C"/>
    <w:rsid w:val="009D4CFC"/>
    <w:rsid w:val="00A90AC4"/>
    <w:rsid w:val="00A91627"/>
    <w:rsid w:val="00AA42C0"/>
    <w:rsid w:val="00AC1BE1"/>
    <w:rsid w:val="00AD335A"/>
    <w:rsid w:val="00AE2C5A"/>
    <w:rsid w:val="00AF0956"/>
    <w:rsid w:val="00B16219"/>
    <w:rsid w:val="00B23068"/>
    <w:rsid w:val="00B3645F"/>
    <w:rsid w:val="00B61C1C"/>
    <w:rsid w:val="00B74E44"/>
    <w:rsid w:val="00B8286D"/>
    <w:rsid w:val="00BD0194"/>
    <w:rsid w:val="00BD5916"/>
    <w:rsid w:val="00BE310A"/>
    <w:rsid w:val="00C049FE"/>
    <w:rsid w:val="00C11A6C"/>
    <w:rsid w:val="00C268F3"/>
    <w:rsid w:val="00C348C5"/>
    <w:rsid w:val="00C55190"/>
    <w:rsid w:val="00C90F49"/>
    <w:rsid w:val="00CB3596"/>
    <w:rsid w:val="00CB71BF"/>
    <w:rsid w:val="00CD1330"/>
    <w:rsid w:val="00CE7C3D"/>
    <w:rsid w:val="00D22850"/>
    <w:rsid w:val="00D2560B"/>
    <w:rsid w:val="00D46CC2"/>
    <w:rsid w:val="00D80D7D"/>
    <w:rsid w:val="00DA630E"/>
    <w:rsid w:val="00DB2D82"/>
    <w:rsid w:val="00DC63FF"/>
    <w:rsid w:val="00DD0BF6"/>
    <w:rsid w:val="00DE21CA"/>
    <w:rsid w:val="00DE6D3E"/>
    <w:rsid w:val="00E04206"/>
    <w:rsid w:val="00E10902"/>
    <w:rsid w:val="00E143D0"/>
    <w:rsid w:val="00E65382"/>
    <w:rsid w:val="00E83E3B"/>
    <w:rsid w:val="00F22E71"/>
    <w:rsid w:val="00F54462"/>
    <w:rsid w:val="00F73445"/>
    <w:rsid w:val="00F767B2"/>
    <w:rsid w:val="00F85CB3"/>
    <w:rsid w:val="00FC0894"/>
    <w:rsid w:val="00FE1535"/>
    <w:rsid w:val="00FE4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F9A7"/>
  <w15:docId w15:val="{A45994C0-0DAD-4D0E-999D-15DFAE77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22E71"/>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unhideWhenUsed/>
    <w:qFormat/>
    <w:rsid w:val="004B21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39FE"/>
    <w:pPr>
      <w:ind w:left="720"/>
      <w:contextualSpacing/>
    </w:pPr>
  </w:style>
  <w:style w:type="paragraph" w:styleId="Kopfzeile">
    <w:name w:val="header"/>
    <w:basedOn w:val="Standard"/>
    <w:link w:val="KopfzeileZchn"/>
    <w:uiPriority w:val="99"/>
    <w:unhideWhenUsed/>
    <w:rsid w:val="000C1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1812"/>
  </w:style>
  <w:style w:type="paragraph" w:styleId="Fuzeile">
    <w:name w:val="footer"/>
    <w:basedOn w:val="Standard"/>
    <w:link w:val="FuzeileZchn"/>
    <w:uiPriority w:val="99"/>
    <w:semiHidden/>
    <w:unhideWhenUsed/>
    <w:rsid w:val="000C181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C1812"/>
  </w:style>
  <w:style w:type="paragraph" w:styleId="Sprechblasentext">
    <w:name w:val="Balloon Text"/>
    <w:basedOn w:val="Standard"/>
    <w:link w:val="SprechblasentextZchn"/>
    <w:uiPriority w:val="99"/>
    <w:semiHidden/>
    <w:unhideWhenUsed/>
    <w:rsid w:val="000C18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812"/>
    <w:rPr>
      <w:rFonts w:ascii="Tahoma" w:hAnsi="Tahoma" w:cs="Tahoma"/>
      <w:sz w:val="16"/>
      <w:szCs w:val="16"/>
    </w:rPr>
  </w:style>
  <w:style w:type="character" w:customStyle="1" w:styleId="berschrift1Zchn">
    <w:name w:val="Überschrift 1 Zchn"/>
    <w:basedOn w:val="Absatz-Standardschriftart"/>
    <w:link w:val="berschrift1"/>
    <w:uiPriority w:val="9"/>
    <w:rsid w:val="00F22E71"/>
    <w:rPr>
      <w:rFonts w:ascii="Times New Roman" w:eastAsia="Times New Roman" w:hAnsi="Times New Roman" w:cs="Times New Roman"/>
      <w:b/>
      <w:bCs/>
      <w:kern w:val="36"/>
      <w:sz w:val="48"/>
      <w:szCs w:val="48"/>
      <w:lang w:val="de-DE" w:eastAsia="de-DE"/>
    </w:rPr>
  </w:style>
  <w:style w:type="paragraph" w:styleId="Beschriftung">
    <w:name w:val="caption"/>
    <w:basedOn w:val="Standard"/>
    <w:next w:val="Standard"/>
    <w:uiPriority w:val="35"/>
    <w:unhideWhenUsed/>
    <w:qFormat/>
    <w:rsid w:val="00F85CB3"/>
    <w:pPr>
      <w:spacing w:line="240" w:lineRule="auto"/>
    </w:pPr>
    <w:rPr>
      <w:b/>
      <w:bCs/>
      <w:color w:val="4F81BD" w:themeColor="accent1"/>
      <w:sz w:val="18"/>
      <w:szCs w:val="18"/>
    </w:rPr>
  </w:style>
  <w:style w:type="character" w:styleId="Hyperlink">
    <w:name w:val="Hyperlink"/>
    <w:basedOn w:val="Absatz-Standardschriftart"/>
    <w:uiPriority w:val="99"/>
    <w:unhideWhenUsed/>
    <w:rsid w:val="004B21D9"/>
    <w:rPr>
      <w:color w:val="0000FF" w:themeColor="hyperlink"/>
      <w:u w:val="single"/>
    </w:rPr>
  </w:style>
  <w:style w:type="character" w:customStyle="1" w:styleId="berschrift2Zchn">
    <w:name w:val="Überschrift 2 Zchn"/>
    <w:basedOn w:val="Absatz-Standardschriftart"/>
    <w:link w:val="berschrift2"/>
    <w:uiPriority w:val="9"/>
    <w:rsid w:val="004B21D9"/>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4B21D9"/>
    <w:rPr>
      <w:color w:val="800080" w:themeColor="followedHyperlink"/>
      <w:u w:val="single"/>
    </w:rPr>
  </w:style>
  <w:style w:type="paragraph" w:styleId="HTMLVorformatiert">
    <w:name w:val="HTML Preformatted"/>
    <w:basedOn w:val="Standard"/>
    <w:link w:val="HTMLVorformatiertZchn"/>
    <w:uiPriority w:val="99"/>
    <w:semiHidden/>
    <w:unhideWhenUsed/>
    <w:rsid w:val="00F73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F73445"/>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1657B6"/>
    <w:rPr>
      <w:sz w:val="16"/>
      <w:szCs w:val="16"/>
    </w:rPr>
  </w:style>
  <w:style w:type="paragraph" w:styleId="Kommentartext">
    <w:name w:val="annotation text"/>
    <w:basedOn w:val="Standard"/>
    <w:link w:val="KommentartextZchn"/>
    <w:uiPriority w:val="99"/>
    <w:semiHidden/>
    <w:unhideWhenUsed/>
    <w:rsid w:val="001657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57B6"/>
    <w:rPr>
      <w:sz w:val="20"/>
      <w:szCs w:val="20"/>
    </w:rPr>
  </w:style>
  <w:style w:type="paragraph" w:styleId="Kommentarthema">
    <w:name w:val="annotation subject"/>
    <w:basedOn w:val="Kommentartext"/>
    <w:next w:val="Kommentartext"/>
    <w:link w:val="KommentarthemaZchn"/>
    <w:uiPriority w:val="99"/>
    <w:semiHidden/>
    <w:unhideWhenUsed/>
    <w:rsid w:val="001657B6"/>
    <w:rPr>
      <w:b/>
      <w:bCs/>
    </w:rPr>
  </w:style>
  <w:style w:type="character" w:customStyle="1" w:styleId="KommentarthemaZchn">
    <w:name w:val="Kommentarthema Zchn"/>
    <w:basedOn w:val="KommentartextZchn"/>
    <w:link w:val="Kommentarthema"/>
    <w:uiPriority w:val="99"/>
    <w:semiHidden/>
    <w:rsid w:val="00165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7117">
      <w:bodyDiv w:val="1"/>
      <w:marLeft w:val="0"/>
      <w:marRight w:val="0"/>
      <w:marTop w:val="0"/>
      <w:marBottom w:val="0"/>
      <w:divBdr>
        <w:top w:val="none" w:sz="0" w:space="0" w:color="auto"/>
        <w:left w:val="none" w:sz="0" w:space="0" w:color="auto"/>
        <w:bottom w:val="none" w:sz="0" w:space="0" w:color="auto"/>
        <w:right w:val="none" w:sz="0" w:space="0" w:color="auto"/>
      </w:divBdr>
    </w:div>
    <w:div w:id="1249654680">
      <w:bodyDiv w:val="1"/>
      <w:marLeft w:val="0"/>
      <w:marRight w:val="0"/>
      <w:marTop w:val="0"/>
      <w:marBottom w:val="0"/>
      <w:divBdr>
        <w:top w:val="none" w:sz="0" w:space="0" w:color="auto"/>
        <w:left w:val="none" w:sz="0" w:space="0" w:color="auto"/>
        <w:bottom w:val="none" w:sz="0" w:space="0" w:color="auto"/>
        <w:right w:val="none" w:sz="0" w:space="0" w:color="auto"/>
      </w:divBdr>
    </w:div>
    <w:div w:id="17846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arth.google.de/" TargetMode="External"/><Relationship Id="rId18" Type="http://schemas.openxmlformats.org/officeDocument/2006/relationships/hyperlink" Target="https://maps.google.de/map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bfw.ac.at/rz/bfwcms.web?dok=5752" TargetMode="External"/><Relationship Id="rId17" Type="http://schemas.openxmlformats.org/officeDocument/2006/relationships/hyperlink" Target="https://maps.google.de/maps" TargetMode="External"/><Relationship Id="rId2" Type="http://schemas.openxmlformats.org/officeDocument/2006/relationships/numbering" Target="numbering.xml"/><Relationship Id="rId16" Type="http://schemas.openxmlformats.org/officeDocument/2006/relationships/hyperlink" Target="https://maps.google.de/ma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zburg.com/wiki/index.php/Dachsteinmassiv" TargetMode="External"/><Relationship Id="rId5" Type="http://schemas.openxmlformats.org/officeDocument/2006/relationships/webSettings" Target="webSettings.xml"/><Relationship Id="rId15" Type="http://schemas.openxmlformats.org/officeDocument/2006/relationships/hyperlink" Target="https://maps.google.de/maps"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maps.google.de/maps"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824A-9424-4FEB-BE6D-50899828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2176</Words>
  <Characters>13714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Alfons Koller</cp:lastModifiedBy>
  <cp:revision>2</cp:revision>
  <cp:lastPrinted>2013-11-27T05:49:00Z</cp:lastPrinted>
  <dcterms:created xsi:type="dcterms:W3CDTF">2015-02-07T04:59:00Z</dcterms:created>
  <dcterms:modified xsi:type="dcterms:W3CDTF">2015-02-07T04:59:00Z</dcterms:modified>
</cp:coreProperties>
</file>