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94BC9" w14:textId="77777777" w:rsidR="006D6EB1" w:rsidRPr="00EB4FBB" w:rsidRDefault="00ED3325" w:rsidP="00EB4FBB">
      <w:pPr>
        <w:pBdr>
          <w:top w:val="single" w:sz="4" w:space="1" w:color="auto"/>
          <w:left w:val="single" w:sz="4" w:space="4" w:color="auto"/>
          <w:bottom w:val="single" w:sz="4" w:space="1" w:color="auto"/>
          <w:right w:val="single" w:sz="4" w:space="4" w:color="auto"/>
        </w:pBdr>
        <w:tabs>
          <w:tab w:val="right" w:pos="5670"/>
        </w:tabs>
        <w:rPr>
          <w:sz w:val="24"/>
          <w:szCs w:val="24"/>
          <w:lang w:val="de-DE"/>
        </w:rPr>
      </w:pPr>
      <w:r>
        <w:rPr>
          <w:b/>
          <w:sz w:val="24"/>
          <w:szCs w:val="24"/>
          <w:lang w:val="de-DE"/>
        </w:rPr>
        <w:t xml:space="preserve">1 </w:t>
      </w:r>
      <w:proofErr w:type="spellStart"/>
      <w:r w:rsidR="00532C87" w:rsidRPr="00EB4FBB">
        <w:rPr>
          <w:b/>
          <w:sz w:val="24"/>
          <w:szCs w:val="24"/>
          <w:lang w:val="de-DE"/>
        </w:rPr>
        <w:t>Kriteriengestützte</w:t>
      </w:r>
      <w:proofErr w:type="spellEnd"/>
      <w:r w:rsidR="00532C87" w:rsidRPr="00EB4FBB">
        <w:rPr>
          <w:b/>
          <w:sz w:val="24"/>
          <w:szCs w:val="24"/>
          <w:lang w:val="de-DE"/>
        </w:rPr>
        <w:t xml:space="preserve"> Raumanalyse</w:t>
      </w:r>
      <w:r>
        <w:rPr>
          <w:sz w:val="24"/>
          <w:szCs w:val="24"/>
          <w:lang w:val="de-DE"/>
        </w:rPr>
        <w:t xml:space="preserve">                                         </w:t>
      </w:r>
      <w:r w:rsidR="00800087" w:rsidRPr="00EB4FBB">
        <w:rPr>
          <w:sz w:val="24"/>
          <w:szCs w:val="24"/>
          <w:lang w:val="de-DE"/>
        </w:rPr>
        <w:tab/>
      </w:r>
      <w:r w:rsidR="00532C87" w:rsidRPr="00EB4FBB">
        <w:rPr>
          <w:sz w:val="24"/>
          <w:szCs w:val="24"/>
          <w:lang w:val="de-DE"/>
        </w:rPr>
        <w:t>Name:</w:t>
      </w:r>
      <w:r w:rsidR="00800087" w:rsidRPr="00EB4FBB">
        <w:rPr>
          <w:sz w:val="24"/>
          <w:szCs w:val="24"/>
          <w:lang w:val="de-DE"/>
        </w:rPr>
        <w:t xml:space="preserve"> Christina Königsberger</w:t>
      </w:r>
    </w:p>
    <w:tbl>
      <w:tblPr>
        <w:tblStyle w:val="Tabellenraster"/>
        <w:tblW w:w="9322" w:type="dxa"/>
        <w:tblLayout w:type="fixed"/>
        <w:tblLook w:val="04A0" w:firstRow="1" w:lastRow="0" w:firstColumn="1" w:lastColumn="0" w:noHBand="0" w:noVBand="1"/>
      </w:tblPr>
      <w:tblGrid>
        <w:gridCol w:w="534"/>
        <w:gridCol w:w="3969"/>
        <w:gridCol w:w="1638"/>
        <w:gridCol w:w="204"/>
        <w:gridCol w:w="2867"/>
        <w:gridCol w:w="110"/>
      </w:tblGrid>
      <w:tr w:rsidR="00CB3596" w:rsidRPr="00EB4FBB" w14:paraId="36F2F685" w14:textId="77777777" w:rsidTr="00017689">
        <w:tc>
          <w:tcPr>
            <w:tcW w:w="534" w:type="dxa"/>
            <w:tcBorders>
              <w:top w:val="nil"/>
              <w:left w:val="nil"/>
              <w:bottom w:val="nil"/>
              <w:right w:val="nil"/>
            </w:tcBorders>
          </w:tcPr>
          <w:p w14:paraId="3E7D1D42" w14:textId="77777777" w:rsidR="00CB3596" w:rsidRPr="00EB4FBB" w:rsidRDefault="00CB3596" w:rsidP="00EB4FBB">
            <w:pPr>
              <w:spacing w:line="276" w:lineRule="auto"/>
              <w:rPr>
                <w:sz w:val="24"/>
                <w:szCs w:val="24"/>
                <w:lang w:val="de-DE"/>
              </w:rPr>
            </w:pPr>
          </w:p>
        </w:tc>
        <w:tc>
          <w:tcPr>
            <w:tcW w:w="3969" w:type="dxa"/>
            <w:tcBorders>
              <w:top w:val="nil"/>
              <w:left w:val="nil"/>
              <w:bottom w:val="nil"/>
              <w:right w:val="nil"/>
            </w:tcBorders>
          </w:tcPr>
          <w:p w14:paraId="60D85281" w14:textId="77777777" w:rsidR="00CB3596" w:rsidRPr="00EB4FBB" w:rsidRDefault="00CB3596" w:rsidP="00EB4FBB">
            <w:pPr>
              <w:spacing w:line="276" w:lineRule="auto"/>
              <w:rPr>
                <w:b/>
                <w:smallCaps/>
                <w:sz w:val="24"/>
                <w:szCs w:val="24"/>
                <w:lang w:val="de-DE"/>
              </w:rPr>
            </w:pPr>
            <w:r w:rsidRPr="00EB4FBB">
              <w:rPr>
                <w:b/>
                <w:smallCaps/>
                <w:sz w:val="24"/>
                <w:szCs w:val="24"/>
                <w:lang w:val="de-DE"/>
              </w:rPr>
              <w:t>Standort</w:t>
            </w:r>
          </w:p>
          <w:p w14:paraId="65E1FD6C" w14:textId="77777777" w:rsidR="00532C87" w:rsidRPr="00EB4FBB" w:rsidRDefault="00532C87" w:rsidP="00EB4FBB">
            <w:pPr>
              <w:spacing w:line="276" w:lineRule="auto"/>
              <w:rPr>
                <w:sz w:val="24"/>
                <w:szCs w:val="24"/>
                <w:lang w:val="de-DE"/>
              </w:rPr>
            </w:pPr>
            <w:r w:rsidRPr="00EB4FBB">
              <w:rPr>
                <w:sz w:val="24"/>
                <w:szCs w:val="24"/>
                <w:lang w:val="de-DE"/>
              </w:rPr>
              <w:t>Nr.</w:t>
            </w:r>
            <w:r w:rsidR="00800087" w:rsidRPr="00EB4FBB">
              <w:rPr>
                <w:sz w:val="24"/>
                <w:szCs w:val="24"/>
                <w:lang w:val="de-DE"/>
              </w:rPr>
              <w:t xml:space="preserve"> 29</w:t>
            </w:r>
          </w:p>
          <w:p w14:paraId="29C3FAEB" w14:textId="77777777" w:rsidR="00CB3596" w:rsidRPr="00EB4FBB" w:rsidRDefault="00CB3596" w:rsidP="00EB4FBB">
            <w:pPr>
              <w:spacing w:line="276" w:lineRule="auto"/>
              <w:rPr>
                <w:sz w:val="24"/>
                <w:szCs w:val="24"/>
                <w:lang w:val="de-DE"/>
              </w:rPr>
            </w:pPr>
            <w:r w:rsidRPr="00EB4FBB">
              <w:rPr>
                <w:sz w:val="24"/>
                <w:szCs w:val="24"/>
                <w:lang w:val="de-DE"/>
              </w:rPr>
              <w:t>Hauptort des Ausschnitts, Bundesland</w:t>
            </w:r>
          </w:p>
          <w:p w14:paraId="5E7DC550" w14:textId="77777777" w:rsidR="00CB3596" w:rsidRPr="00EB4FBB" w:rsidRDefault="00CB3596" w:rsidP="00EB4FBB">
            <w:pPr>
              <w:spacing w:line="276" w:lineRule="auto"/>
              <w:rPr>
                <w:sz w:val="24"/>
                <w:szCs w:val="24"/>
                <w:lang w:val="de-DE"/>
              </w:rPr>
            </w:pPr>
            <w:proofErr w:type="spellStart"/>
            <w:r w:rsidRPr="00EB4FBB">
              <w:rPr>
                <w:sz w:val="24"/>
                <w:szCs w:val="24"/>
                <w:lang w:val="de-DE"/>
              </w:rPr>
              <w:t>gg</w:t>
            </w:r>
            <w:proofErr w:type="spellEnd"/>
            <w:r w:rsidRPr="00EB4FBB">
              <w:rPr>
                <w:sz w:val="24"/>
                <w:szCs w:val="24"/>
                <w:lang w:val="de-DE"/>
              </w:rPr>
              <w:t>. Koordinaten des Mittelpunktes</w:t>
            </w:r>
          </w:p>
          <w:p w14:paraId="1A0773E5" w14:textId="77777777" w:rsidR="00CB3596" w:rsidRPr="00EB4FBB" w:rsidRDefault="00CB3596" w:rsidP="00EB4FBB">
            <w:pPr>
              <w:spacing w:line="276" w:lineRule="auto"/>
              <w:rPr>
                <w:smallCaps/>
                <w:sz w:val="24"/>
                <w:szCs w:val="24"/>
                <w:lang w:val="de-DE"/>
              </w:rPr>
            </w:pPr>
            <w:r w:rsidRPr="00EB4FBB">
              <w:rPr>
                <w:sz w:val="24"/>
                <w:szCs w:val="24"/>
                <w:lang w:val="de-DE"/>
              </w:rPr>
              <w:t>Länge und Breite des Ausschnitts</w:t>
            </w:r>
            <w:r w:rsidR="009D357C" w:rsidRPr="00EB4FBB">
              <w:rPr>
                <w:sz w:val="24"/>
                <w:szCs w:val="24"/>
                <w:lang w:val="de-DE"/>
              </w:rPr>
              <w:t xml:space="preserve"> (in km)</w:t>
            </w:r>
          </w:p>
        </w:tc>
        <w:tc>
          <w:tcPr>
            <w:tcW w:w="4819" w:type="dxa"/>
            <w:gridSpan w:val="4"/>
            <w:tcBorders>
              <w:top w:val="nil"/>
              <w:left w:val="nil"/>
              <w:bottom w:val="nil"/>
              <w:right w:val="nil"/>
            </w:tcBorders>
          </w:tcPr>
          <w:p w14:paraId="2AF5C5E6" w14:textId="77777777" w:rsidR="00CB3596" w:rsidRPr="00EB4FBB" w:rsidRDefault="00CB3596" w:rsidP="00EB4FBB">
            <w:pPr>
              <w:spacing w:line="276" w:lineRule="auto"/>
              <w:rPr>
                <w:sz w:val="24"/>
                <w:szCs w:val="24"/>
                <w:lang w:val="de-DE"/>
              </w:rPr>
            </w:pPr>
          </w:p>
          <w:p w14:paraId="31B5DAC1" w14:textId="77777777" w:rsidR="00800087" w:rsidRPr="00EB4FBB" w:rsidRDefault="00800087" w:rsidP="00EB4FBB">
            <w:pPr>
              <w:tabs>
                <w:tab w:val="left" w:leader="dot" w:pos="4777"/>
              </w:tabs>
              <w:spacing w:line="276" w:lineRule="auto"/>
              <w:rPr>
                <w:sz w:val="24"/>
                <w:szCs w:val="24"/>
                <w:lang w:val="de-DE"/>
              </w:rPr>
            </w:pPr>
            <w:proofErr w:type="spellStart"/>
            <w:r w:rsidRPr="00EB4FBB">
              <w:rPr>
                <w:sz w:val="24"/>
                <w:szCs w:val="24"/>
                <w:lang w:val="de-DE"/>
              </w:rPr>
              <w:t>Mariapfarr</w:t>
            </w:r>
            <w:proofErr w:type="spellEnd"/>
            <w:r w:rsidRPr="00EB4FBB">
              <w:rPr>
                <w:sz w:val="24"/>
                <w:szCs w:val="24"/>
                <w:lang w:val="de-DE"/>
              </w:rPr>
              <w:t xml:space="preserve"> </w:t>
            </w:r>
          </w:p>
          <w:p w14:paraId="2895DB8E" w14:textId="77777777" w:rsidR="00CB3596" w:rsidRPr="00EB4FBB" w:rsidRDefault="00800087" w:rsidP="00EB4FBB">
            <w:pPr>
              <w:tabs>
                <w:tab w:val="left" w:leader="dot" w:pos="4777"/>
              </w:tabs>
              <w:spacing w:line="276" w:lineRule="auto"/>
              <w:rPr>
                <w:sz w:val="24"/>
                <w:szCs w:val="24"/>
                <w:lang w:val="de-DE"/>
              </w:rPr>
            </w:pPr>
            <w:proofErr w:type="spellStart"/>
            <w:r w:rsidRPr="00EB4FBB">
              <w:rPr>
                <w:sz w:val="24"/>
                <w:szCs w:val="24"/>
                <w:lang w:val="de-DE"/>
              </w:rPr>
              <w:t>Tamsweg</w:t>
            </w:r>
            <w:proofErr w:type="spellEnd"/>
            <w:r w:rsidRPr="00EB4FBB">
              <w:rPr>
                <w:sz w:val="24"/>
                <w:szCs w:val="24"/>
                <w:lang w:val="de-DE"/>
              </w:rPr>
              <w:t xml:space="preserve">, Salzburg </w:t>
            </w:r>
          </w:p>
          <w:p w14:paraId="1814AE54" w14:textId="77777777" w:rsidR="00800087" w:rsidRPr="00EB4FBB" w:rsidRDefault="00800087" w:rsidP="00EB4FBB">
            <w:pPr>
              <w:tabs>
                <w:tab w:val="left" w:leader="dot" w:pos="4777"/>
              </w:tabs>
              <w:spacing w:line="276" w:lineRule="auto"/>
              <w:rPr>
                <w:sz w:val="24"/>
                <w:szCs w:val="24"/>
                <w:lang w:val="de-DE"/>
              </w:rPr>
            </w:pPr>
            <w:r w:rsidRPr="00EB4FBB">
              <w:rPr>
                <w:sz w:val="24"/>
                <w:szCs w:val="24"/>
                <w:lang w:val="de-DE"/>
              </w:rPr>
              <w:t>47° 8'59.26"N, 13°43'45.45"E</w:t>
            </w:r>
          </w:p>
          <w:p w14:paraId="6C709AE3" w14:textId="77777777" w:rsidR="00CB3596" w:rsidRPr="00EB4FBB" w:rsidRDefault="00017689" w:rsidP="00EB4FBB">
            <w:pPr>
              <w:tabs>
                <w:tab w:val="left" w:leader="dot" w:pos="4777"/>
              </w:tabs>
              <w:spacing w:line="276" w:lineRule="auto"/>
              <w:rPr>
                <w:sz w:val="24"/>
                <w:szCs w:val="24"/>
                <w:lang w:val="de-DE"/>
              </w:rPr>
            </w:pPr>
            <w:r w:rsidRPr="00EB4FBB">
              <w:rPr>
                <w:sz w:val="24"/>
                <w:szCs w:val="24"/>
                <w:lang w:val="de-DE"/>
              </w:rPr>
              <w:t>5,33km x 3,20km</w:t>
            </w:r>
          </w:p>
        </w:tc>
      </w:tr>
      <w:tr w:rsidR="00CB3596" w:rsidRPr="00EB4FBB" w14:paraId="66D91EC4" w14:textId="77777777" w:rsidTr="00017689">
        <w:trPr>
          <w:gridAfter w:val="1"/>
          <w:wAfter w:w="110" w:type="dxa"/>
        </w:trPr>
        <w:tc>
          <w:tcPr>
            <w:tcW w:w="534" w:type="dxa"/>
            <w:tcBorders>
              <w:top w:val="nil"/>
              <w:left w:val="nil"/>
              <w:bottom w:val="nil"/>
              <w:right w:val="nil"/>
            </w:tcBorders>
          </w:tcPr>
          <w:p w14:paraId="21E81021" w14:textId="77777777" w:rsidR="00CB3596" w:rsidRPr="00EB4FBB" w:rsidRDefault="00CB3596" w:rsidP="00EB4FBB">
            <w:pPr>
              <w:spacing w:line="276" w:lineRule="auto"/>
              <w:rPr>
                <w:sz w:val="24"/>
                <w:szCs w:val="24"/>
                <w:lang w:val="de-DE"/>
              </w:rPr>
            </w:pPr>
          </w:p>
        </w:tc>
        <w:tc>
          <w:tcPr>
            <w:tcW w:w="5607" w:type="dxa"/>
            <w:gridSpan w:val="2"/>
            <w:tcBorders>
              <w:top w:val="nil"/>
              <w:left w:val="nil"/>
              <w:bottom w:val="nil"/>
              <w:right w:val="nil"/>
            </w:tcBorders>
          </w:tcPr>
          <w:p w14:paraId="5EBF8439" w14:textId="77777777" w:rsidR="00CB3596" w:rsidRPr="00EB4FBB" w:rsidRDefault="00CB3596" w:rsidP="00EB4FBB">
            <w:pPr>
              <w:spacing w:line="276" w:lineRule="auto"/>
              <w:rPr>
                <w:smallCaps/>
                <w:sz w:val="24"/>
                <w:szCs w:val="24"/>
                <w:lang w:val="de-DE"/>
              </w:rPr>
            </w:pPr>
          </w:p>
        </w:tc>
        <w:tc>
          <w:tcPr>
            <w:tcW w:w="3071" w:type="dxa"/>
            <w:gridSpan w:val="2"/>
            <w:tcBorders>
              <w:top w:val="nil"/>
              <w:left w:val="nil"/>
              <w:bottom w:val="nil"/>
              <w:right w:val="nil"/>
            </w:tcBorders>
          </w:tcPr>
          <w:p w14:paraId="74406E6C" w14:textId="77777777" w:rsidR="00CB3596" w:rsidRPr="00EB4FBB" w:rsidRDefault="00CB3596" w:rsidP="00EB4FBB">
            <w:pPr>
              <w:spacing w:line="276" w:lineRule="auto"/>
              <w:rPr>
                <w:sz w:val="24"/>
                <w:szCs w:val="24"/>
                <w:lang w:val="de-DE"/>
              </w:rPr>
            </w:pPr>
          </w:p>
        </w:tc>
      </w:tr>
      <w:tr w:rsidR="00532C87" w:rsidRPr="00EB4FBB" w14:paraId="2F119149" w14:textId="77777777" w:rsidTr="00017689">
        <w:trPr>
          <w:gridAfter w:val="1"/>
          <w:wAfter w:w="110" w:type="dxa"/>
        </w:trPr>
        <w:tc>
          <w:tcPr>
            <w:tcW w:w="9212" w:type="dxa"/>
            <w:gridSpan w:val="5"/>
            <w:tcBorders>
              <w:top w:val="nil"/>
              <w:left w:val="nil"/>
              <w:right w:val="nil"/>
            </w:tcBorders>
          </w:tcPr>
          <w:p w14:paraId="327E3705" w14:textId="77777777" w:rsidR="00532C87" w:rsidRPr="00EB4FBB" w:rsidRDefault="00532C87" w:rsidP="00EB4FBB">
            <w:pPr>
              <w:spacing w:line="276" w:lineRule="auto"/>
              <w:rPr>
                <w:sz w:val="24"/>
                <w:szCs w:val="24"/>
                <w:lang w:val="de-DE"/>
              </w:rPr>
            </w:pPr>
            <w:r w:rsidRPr="00EB4FBB">
              <w:rPr>
                <w:smallCaps/>
                <w:sz w:val="24"/>
                <w:szCs w:val="24"/>
                <w:lang w:val="de-DE"/>
              </w:rPr>
              <w:t>Beschreibung –  Containerraum (Raumbegriff 1) - Erkennen der Raumstruktur ( Raumbegriff 2)</w:t>
            </w:r>
          </w:p>
        </w:tc>
      </w:tr>
      <w:tr w:rsidR="006239FE" w:rsidRPr="00EB4FBB" w14:paraId="52AE1677" w14:textId="77777777" w:rsidTr="00017689">
        <w:trPr>
          <w:gridAfter w:val="1"/>
          <w:wAfter w:w="110" w:type="dxa"/>
        </w:trPr>
        <w:tc>
          <w:tcPr>
            <w:tcW w:w="534" w:type="dxa"/>
          </w:tcPr>
          <w:p w14:paraId="4FFF6886" w14:textId="77777777" w:rsidR="006239FE" w:rsidRPr="00EB4FBB" w:rsidRDefault="00532C87" w:rsidP="00EB4FBB">
            <w:pPr>
              <w:spacing w:line="276" w:lineRule="auto"/>
              <w:rPr>
                <w:sz w:val="24"/>
                <w:szCs w:val="24"/>
                <w:lang w:val="de-DE"/>
              </w:rPr>
            </w:pPr>
            <w:r w:rsidRPr="00EB4FBB">
              <w:rPr>
                <w:sz w:val="24"/>
                <w:szCs w:val="24"/>
                <w:lang w:val="de-DE"/>
              </w:rPr>
              <w:t>01</w:t>
            </w:r>
          </w:p>
        </w:tc>
        <w:tc>
          <w:tcPr>
            <w:tcW w:w="5811" w:type="dxa"/>
            <w:gridSpan w:val="3"/>
          </w:tcPr>
          <w:p w14:paraId="1459AFB4" w14:textId="77777777" w:rsidR="006239FE" w:rsidRPr="00EB4FBB" w:rsidRDefault="006239FE" w:rsidP="00EB4FBB">
            <w:pPr>
              <w:spacing w:line="276" w:lineRule="auto"/>
              <w:rPr>
                <w:sz w:val="24"/>
                <w:szCs w:val="24"/>
                <w:lang w:val="de-DE"/>
              </w:rPr>
            </w:pPr>
            <w:r w:rsidRPr="00EB4FBB">
              <w:rPr>
                <w:b/>
                <w:sz w:val="24"/>
                <w:szCs w:val="24"/>
                <w:lang w:val="de-DE"/>
              </w:rPr>
              <w:t>Höhenlage</w:t>
            </w:r>
            <w:r w:rsidRPr="00EB4FBB">
              <w:rPr>
                <w:sz w:val="24"/>
                <w:szCs w:val="24"/>
                <w:lang w:val="de-DE"/>
              </w:rPr>
              <w:t xml:space="preserve"> (in 100er Metern)</w:t>
            </w:r>
          </w:p>
          <w:p w14:paraId="4FB649C2" w14:textId="77777777" w:rsidR="006239FE" w:rsidRPr="00EB4FBB" w:rsidRDefault="006239FE" w:rsidP="00EB4FBB">
            <w:pPr>
              <w:pStyle w:val="Listenabsatz"/>
              <w:numPr>
                <w:ilvl w:val="0"/>
                <w:numId w:val="1"/>
              </w:numPr>
              <w:spacing w:line="276" w:lineRule="auto"/>
              <w:rPr>
                <w:sz w:val="24"/>
                <w:szCs w:val="24"/>
                <w:lang w:val="de-DE"/>
              </w:rPr>
            </w:pPr>
            <w:r w:rsidRPr="00EB4FBB">
              <w:rPr>
                <w:sz w:val="24"/>
                <w:szCs w:val="24"/>
                <w:lang w:val="de-DE"/>
              </w:rPr>
              <w:t>Höchster Punkt</w:t>
            </w:r>
          </w:p>
          <w:p w14:paraId="1F386840" w14:textId="77777777" w:rsidR="006239FE" w:rsidRPr="00EB4FBB" w:rsidRDefault="006239FE" w:rsidP="00EB4FBB">
            <w:pPr>
              <w:pStyle w:val="Listenabsatz"/>
              <w:numPr>
                <w:ilvl w:val="0"/>
                <w:numId w:val="1"/>
              </w:numPr>
              <w:spacing w:line="276" w:lineRule="auto"/>
              <w:rPr>
                <w:sz w:val="24"/>
                <w:szCs w:val="24"/>
                <w:lang w:val="de-DE"/>
              </w:rPr>
            </w:pPr>
            <w:r w:rsidRPr="00EB4FBB">
              <w:rPr>
                <w:sz w:val="24"/>
                <w:szCs w:val="24"/>
                <w:lang w:val="de-DE"/>
              </w:rPr>
              <w:t>Tiefster Punkt</w:t>
            </w:r>
          </w:p>
          <w:p w14:paraId="520431BF" w14:textId="77777777" w:rsidR="00800578" w:rsidRPr="00EB4FBB" w:rsidRDefault="00800578" w:rsidP="00EB4FBB">
            <w:pPr>
              <w:pStyle w:val="Listenabsatz"/>
              <w:numPr>
                <w:ilvl w:val="0"/>
                <w:numId w:val="1"/>
              </w:numPr>
              <w:spacing w:line="276" w:lineRule="auto"/>
              <w:rPr>
                <w:sz w:val="24"/>
                <w:szCs w:val="24"/>
                <w:lang w:val="de-DE"/>
              </w:rPr>
            </w:pPr>
            <w:r w:rsidRPr="00EB4FBB">
              <w:rPr>
                <w:sz w:val="24"/>
                <w:szCs w:val="24"/>
                <w:lang w:val="de-DE"/>
              </w:rPr>
              <w:t>durchschnittlich zwischen …. und …. m</w:t>
            </w:r>
          </w:p>
        </w:tc>
        <w:tc>
          <w:tcPr>
            <w:tcW w:w="2867" w:type="dxa"/>
          </w:tcPr>
          <w:p w14:paraId="05F545B5" w14:textId="77777777" w:rsidR="00EB4FBB" w:rsidRPr="00EB4FBB" w:rsidRDefault="00EB4FBB" w:rsidP="00EB4FBB">
            <w:pPr>
              <w:spacing w:line="276" w:lineRule="auto"/>
              <w:rPr>
                <w:sz w:val="24"/>
                <w:szCs w:val="24"/>
                <w:lang w:val="de-DE"/>
              </w:rPr>
            </w:pPr>
          </w:p>
          <w:p w14:paraId="2D7FD1A6" w14:textId="77777777" w:rsidR="006239FE" w:rsidRPr="00EB4FBB" w:rsidRDefault="00800087" w:rsidP="00EB4FBB">
            <w:pPr>
              <w:spacing w:line="276" w:lineRule="auto"/>
              <w:rPr>
                <w:sz w:val="24"/>
                <w:szCs w:val="24"/>
                <w:lang w:val="de-DE"/>
              </w:rPr>
            </w:pPr>
            <w:r w:rsidRPr="00EB4FBB">
              <w:rPr>
                <w:sz w:val="24"/>
                <w:szCs w:val="24"/>
                <w:lang w:val="de-DE"/>
              </w:rPr>
              <w:t xml:space="preserve">1384m </w:t>
            </w:r>
          </w:p>
          <w:p w14:paraId="1B9A9D2E" w14:textId="77777777" w:rsidR="00800087" w:rsidRPr="00EB4FBB" w:rsidRDefault="00800087" w:rsidP="00EB4FBB">
            <w:pPr>
              <w:spacing w:line="276" w:lineRule="auto"/>
              <w:rPr>
                <w:sz w:val="24"/>
                <w:szCs w:val="24"/>
                <w:lang w:val="de-DE"/>
              </w:rPr>
            </w:pPr>
            <w:r w:rsidRPr="00EB4FBB">
              <w:rPr>
                <w:sz w:val="24"/>
                <w:szCs w:val="24"/>
                <w:lang w:val="de-DE"/>
              </w:rPr>
              <w:t>1017m</w:t>
            </w:r>
          </w:p>
          <w:p w14:paraId="158CB951" w14:textId="77777777" w:rsidR="00017689" w:rsidRPr="00EB4FBB" w:rsidRDefault="00017689" w:rsidP="00EB4FBB">
            <w:pPr>
              <w:spacing w:line="276" w:lineRule="auto"/>
              <w:rPr>
                <w:sz w:val="24"/>
                <w:szCs w:val="24"/>
                <w:lang w:val="de-DE"/>
              </w:rPr>
            </w:pPr>
            <w:r w:rsidRPr="00EB4FBB">
              <w:rPr>
                <w:sz w:val="24"/>
                <w:szCs w:val="24"/>
                <w:lang w:val="de-DE"/>
              </w:rPr>
              <w:t>1200m</w:t>
            </w:r>
          </w:p>
        </w:tc>
      </w:tr>
      <w:tr w:rsidR="006239FE" w:rsidRPr="00EB4FBB" w14:paraId="3C8757FD" w14:textId="77777777" w:rsidTr="00017689">
        <w:trPr>
          <w:gridAfter w:val="1"/>
          <w:wAfter w:w="110" w:type="dxa"/>
        </w:trPr>
        <w:tc>
          <w:tcPr>
            <w:tcW w:w="534" w:type="dxa"/>
          </w:tcPr>
          <w:p w14:paraId="7BA0BC5A" w14:textId="77777777" w:rsidR="006239FE" w:rsidRPr="00EB4FBB" w:rsidRDefault="00532C87" w:rsidP="00EB4FBB">
            <w:pPr>
              <w:spacing w:line="276" w:lineRule="auto"/>
              <w:rPr>
                <w:sz w:val="24"/>
                <w:szCs w:val="24"/>
                <w:lang w:val="de-DE"/>
              </w:rPr>
            </w:pPr>
            <w:r w:rsidRPr="00EB4FBB">
              <w:rPr>
                <w:sz w:val="24"/>
                <w:szCs w:val="24"/>
                <w:lang w:val="de-DE"/>
              </w:rPr>
              <w:t>02</w:t>
            </w:r>
          </w:p>
        </w:tc>
        <w:tc>
          <w:tcPr>
            <w:tcW w:w="5811" w:type="dxa"/>
            <w:gridSpan w:val="3"/>
          </w:tcPr>
          <w:p w14:paraId="6066C2D4" w14:textId="77777777" w:rsidR="006239FE" w:rsidRPr="00EB4FBB" w:rsidRDefault="006239FE" w:rsidP="00EB4FBB">
            <w:pPr>
              <w:spacing w:line="276" w:lineRule="auto"/>
              <w:rPr>
                <w:b/>
                <w:sz w:val="24"/>
                <w:szCs w:val="24"/>
                <w:lang w:val="de-DE"/>
              </w:rPr>
            </w:pPr>
            <w:r w:rsidRPr="00EB4FBB">
              <w:rPr>
                <w:b/>
                <w:sz w:val="24"/>
                <w:szCs w:val="24"/>
                <w:lang w:val="de-DE"/>
              </w:rPr>
              <w:t>Reliefenergie – relative Höhe</w:t>
            </w:r>
          </w:p>
          <w:p w14:paraId="614D1BDA" w14:textId="77777777" w:rsidR="00630F6B" w:rsidRPr="00EB4FBB" w:rsidRDefault="00630F6B" w:rsidP="00EB4FBB">
            <w:pPr>
              <w:spacing w:line="276" w:lineRule="auto"/>
              <w:rPr>
                <w:b/>
                <w:sz w:val="24"/>
                <w:szCs w:val="24"/>
                <w:lang w:val="de-DE"/>
              </w:rPr>
            </w:pPr>
          </w:p>
          <w:p w14:paraId="6632560E" w14:textId="77777777" w:rsidR="00630F6B" w:rsidRPr="00EB4FBB" w:rsidRDefault="00630F6B" w:rsidP="00EB4FBB">
            <w:pPr>
              <w:spacing w:line="276" w:lineRule="auto"/>
              <w:rPr>
                <w:b/>
                <w:sz w:val="24"/>
                <w:szCs w:val="24"/>
                <w:lang w:val="de-DE"/>
              </w:rPr>
            </w:pPr>
          </w:p>
        </w:tc>
        <w:tc>
          <w:tcPr>
            <w:tcW w:w="2867" w:type="dxa"/>
          </w:tcPr>
          <w:p w14:paraId="341C4B73" w14:textId="77777777" w:rsidR="006239FE" w:rsidRPr="00EB4FBB" w:rsidRDefault="00D578D6" w:rsidP="00EB4FBB">
            <w:pPr>
              <w:spacing w:line="276" w:lineRule="auto"/>
              <w:rPr>
                <w:sz w:val="24"/>
                <w:szCs w:val="24"/>
                <w:lang w:val="de-DE"/>
              </w:rPr>
            </w:pPr>
            <w:r w:rsidRPr="00EB4FBB">
              <w:rPr>
                <w:sz w:val="24"/>
                <w:szCs w:val="24"/>
                <w:lang w:val="de-DE"/>
              </w:rPr>
              <w:t>Hohe Reliefenergie</w:t>
            </w:r>
          </w:p>
        </w:tc>
      </w:tr>
      <w:tr w:rsidR="00532C87" w:rsidRPr="00EB4FBB" w14:paraId="2B5D6738" w14:textId="77777777" w:rsidTr="00017689">
        <w:trPr>
          <w:gridAfter w:val="1"/>
          <w:wAfter w:w="110" w:type="dxa"/>
        </w:trPr>
        <w:tc>
          <w:tcPr>
            <w:tcW w:w="534" w:type="dxa"/>
          </w:tcPr>
          <w:p w14:paraId="2F475D41" w14:textId="77777777" w:rsidR="00532C87" w:rsidRPr="00EB4FBB" w:rsidRDefault="00532C87" w:rsidP="00EB4FBB">
            <w:pPr>
              <w:spacing w:line="276" w:lineRule="auto"/>
              <w:rPr>
                <w:sz w:val="24"/>
                <w:szCs w:val="24"/>
                <w:lang w:val="de-DE"/>
              </w:rPr>
            </w:pPr>
            <w:r w:rsidRPr="00EB4FBB">
              <w:rPr>
                <w:sz w:val="24"/>
                <w:szCs w:val="24"/>
                <w:lang w:val="de-DE"/>
              </w:rPr>
              <w:t>03</w:t>
            </w:r>
          </w:p>
        </w:tc>
        <w:tc>
          <w:tcPr>
            <w:tcW w:w="5811" w:type="dxa"/>
            <w:gridSpan w:val="3"/>
          </w:tcPr>
          <w:p w14:paraId="5FD14002" w14:textId="77777777" w:rsidR="00532C87" w:rsidRPr="00EB4FBB" w:rsidRDefault="001E28C2" w:rsidP="00EB4FBB">
            <w:pPr>
              <w:spacing w:line="276" w:lineRule="auto"/>
              <w:rPr>
                <w:sz w:val="24"/>
                <w:szCs w:val="24"/>
                <w:lang w:val="de-DE"/>
              </w:rPr>
            </w:pPr>
            <w:r w:rsidRPr="00EB4FBB">
              <w:rPr>
                <w:b/>
                <w:sz w:val="24"/>
                <w:szCs w:val="24"/>
                <w:lang w:val="de-DE"/>
              </w:rPr>
              <w:t xml:space="preserve">&gt; </w:t>
            </w:r>
            <w:r w:rsidR="00532C87" w:rsidRPr="00EB4FBB">
              <w:rPr>
                <w:b/>
                <w:sz w:val="24"/>
                <w:szCs w:val="24"/>
                <w:lang w:val="de-DE"/>
              </w:rPr>
              <w:t>Reliefform</w:t>
            </w:r>
            <w:r w:rsidR="00532C87" w:rsidRPr="00EB4FBB">
              <w:rPr>
                <w:sz w:val="24"/>
                <w:szCs w:val="24"/>
                <w:lang w:val="de-DE"/>
              </w:rPr>
              <w:t xml:space="preserve"> (Kategorien für Österreich &amp; Europa)</w:t>
            </w:r>
          </w:p>
          <w:p w14:paraId="79916BCF" w14:textId="77777777" w:rsidR="00532C87" w:rsidRPr="00EB4FBB" w:rsidRDefault="00532C87" w:rsidP="00EB4FBB">
            <w:pPr>
              <w:pStyle w:val="Listenabsatz"/>
              <w:numPr>
                <w:ilvl w:val="0"/>
                <w:numId w:val="6"/>
              </w:numPr>
              <w:spacing w:line="276" w:lineRule="auto"/>
              <w:rPr>
                <w:sz w:val="24"/>
                <w:szCs w:val="24"/>
                <w:lang w:val="de-DE"/>
              </w:rPr>
            </w:pPr>
            <w:r w:rsidRPr="00EB4FBB">
              <w:rPr>
                <w:sz w:val="24"/>
                <w:szCs w:val="24"/>
                <w:lang w:val="de-DE"/>
              </w:rPr>
              <w:t>Hochgebirge</w:t>
            </w:r>
          </w:p>
          <w:p w14:paraId="5AE1D14B" w14:textId="77777777" w:rsidR="00532C87" w:rsidRPr="00EB4FBB" w:rsidRDefault="00532C87" w:rsidP="00EB4FBB">
            <w:pPr>
              <w:pStyle w:val="Listenabsatz"/>
              <w:numPr>
                <w:ilvl w:val="0"/>
                <w:numId w:val="6"/>
              </w:numPr>
              <w:spacing w:line="276" w:lineRule="auto"/>
              <w:rPr>
                <w:sz w:val="24"/>
                <w:szCs w:val="24"/>
                <w:lang w:val="de-DE"/>
              </w:rPr>
            </w:pPr>
            <w:r w:rsidRPr="00EB4FBB">
              <w:rPr>
                <w:sz w:val="24"/>
                <w:szCs w:val="24"/>
                <w:lang w:val="de-DE"/>
              </w:rPr>
              <w:t>Mittelgebirge</w:t>
            </w:r>
          </w:p>
          <w:p w14:paraId="24271612" w14:textId="77777777" w:rsidR="00532C87" w:rsidRPr="00EB4FBB" w:rsidRDefault="00532C87" w:rsidP="00EB4FBB">
            <w:pPr>
              <w:pStyle w:val="Listenabsatz"/>
              <w:numPr>
                <w:ilvl w:val="0"/>
                <w:numId w:val="6"/>
              </w:numPr>
              <w:spacing w:line="276" w:lineRule="auto"/>
              <w:rPr>
                <w:sz w:val="24"/>
                <w:szCs w:val="24"/>
                <w:lang w:val="de-DE"/>
              </w:rPr>
            </w:pPr>
            <w:r w:rsidRPr="00EB4FBB">
              <w:rPr>
                <w:sz w:val="24"/>
                <w:szCs w:val="24"/>
                <w:lang w:val="de-DE"/>
              </w:rPr>
              <w:t>Hügelland</w:t>
            </w:r>
          </w:p>
          <w:p w14:paraId="0A8672A1" w14:textId="77777777" w:rsidR="00532C87" w:rsidRPr="00EB4FBB" w:rsidRDefault="00532C87" w:rsidP="00EB4FBB">
            <w:pPr>
              <w:pStyle w:val="Listenabsatz"/>
              <w:numPr>
                <w:ilvl w:val="0"/>
                <w:numId w:val="6"/>
              </w:numPr>
              <w:spacing w:line="276" w:lineRule="auto"/>
              <w:rPr>
                <w:sz w:val="24"/>
                <w:szCs w:val="24"/>
                <w:lang w:val="de-DE"/>
              </w:rPr>
            </w:pPr>
            <w:r w:rsidRPr="00EB4FBB">
              <w:rPr>
                <w:sz w:val="24"/>
                <w:szCs w:val="24"/>
                <w:lang w:val="de-DE"/>
              </w:rPr>
              <w:t xml:space="preserve">Ebene </w:t>
            </w:r>
          </w:p>
        </w:tc>
        <w:tc>
          <w:tcPr>
            <w:tcW w:w="2867" w:type="dxa"/>
          </w:tcPr>
          <w:p w14:paraId="62E845E8" w14:textId="77777777" w:rsidR="00532C87" w:rsidRPr="00EB4FBB" w:rsidRDefault="0057796B" w:rsidP="00EB4FBB">
            <w:pPr>
              <w:spacing w:line="276" w:lineRule="auto"/>
              <w:rPr>
                <w:sz w:val="24"/>
                <w:szCs w:val="24"/>
                <w:lang w:val="de-DE"/>
              </w:rPr>
            </w:pPr>
            <w:commentRangeStart w:id="0"/>
            <w:r w:rsidRPr="00EB4FBB">
              <w:rPr>
                <w:sz w:val="24"/>
                <w:szCs w:val="24"/>
                <w:lang w:val="de-DE"/>
              </w:rPr>
              <w:t>Mittelgebirge</w:t>
            </w:r>
            <w:commentRangeEnd w:id="0"/>
            <w:r w:rsidR="000D4811">
              <w:rPr>
                <w:rStyle w:val="Kommentarzeichen"/>
              </w:rPr>
              <w:commentReference w:id="0"/>
            </w:r>
          </w:p>
          <w:p w14:paraId="03CEB0B3" w14:textId="77777777" w:rsidR="00D578D6" w:rsidRPr="00EB4FBB" w:rsidRDefault="00D578D6" w:rsidP="000D4811">
            <w:pPr>
              <w:spacing w:line="276" w:lineRule="auto"/>
              <w:rPr>
                <w:sz w:val="24"/>
                <w:szCs w:val="24"/>
                <w:lang w:val="de-DE"/>
              </w:rPr>
            </w:pPr>
            <w:proofErr w:type="spellStart"/>
            <w:r w:rsidRPr="00EB4FBB">
              <w:rPr>
                <w:sz w:val="24"/>
                <w:szCs w:val="24"/>
                <w:lang w:val="de-DE"/>
              </w:rPr>
              <w:t>Mariapfarr</w:t>
            </w:r>
            <w:proofErr w:type="spellEnd"/>
            <w:r w:rsidRPr="00EB4FBB">
              <w:rPr>
                <w:sz w:val="24"/>
                <w:szCs w:val="24"/>
                <w:lang w:val="de-DE"/>
              </w:rPr>
              <w:t xml:space="preserve"> ist von den Hohen Tauern im Westen, den Niedrigen Tauern </w:t>
            </w:r>
            <w:r w:rsidR="00EB4FBB" w:rsidRPr="00EB4FBB">
              <w:rPr>
                <w:sz w:val="24"/>
                <w:szCs w:val="24"/>
                <w:lang w:val="de-DE"/>
              </w:rPr>
              <w:t xml:space="preserve">im Norden, sowie von den </w:t>
            </w:r>
            <w:del w:id="1" w:author="Alfons Koller" w:date="2015-02-07T10:51:00Z">
              <w:r w:rsidR="00EB4FBB" w:rsidRPr="00EB4FBB" w:rsidDel="000D4811">
                <w:rPr>
                  <w:sz w:val="24"/>
                  <w:szCs w:val="24"/>
                  <w:lang w:val="de-DE"/>
                </w:rPr>
                <w:delText xml:space="preserve">Gruktaler </w:delText>
              </w:r>
            </w:del>
            <w:proofErr w:type="spellStart"/>
            <w:ins w:id="2" w:author="Alfons Koller" w:date="2015-02-07T10:51:00Z">
              <w:r w:rsidR="000D4811" w:rsidRPr="00EB4FBB">
                <w:rPr>
                  <w:sz w:val="24"/>
                  <w:szCs w:val="24"/>
                  <w:lang w:val="de-DE"/>
                </w:rPr>
                <w:t>G</w:t>
              </w:r>
              <w:r w:rsidR="000D4811">
                <w:rPr>
                  <w:sz w:val="24"/>
                  <w:szCs w:val="24"/>
                  <w:lang w:val="de-DE"/>
                </w:rPr>
                <w:t>ur</w:t>
              </w:r>
              <w:r w:rsidR="000D4811" w:rsidRPr="00EB4FBB">
                <w:rPr>
                  <w:sz w:val="24"/>
                  <w:szCs w:val="24"/>
                  <w:lang w:val="de-DE"/>
                </w:rPr>
                <w:t>ktaler</w:t>
              </w:r>
              <w:proofErr w:type="spellEnd"/>
              <w:r w:rsidR="000D4811" w:rsidRPr="00EB4FBB">
                <w:rPr>
                  <w:sz w:val="24"/>
                  <w:szCs w:val="24"/>
                  <w:lang w:val="de-DE"/>
                </w:rPr>
                <w:t xml:space="preserve"> </w:t>
              </w:r>
            </w:ins>
            <w:r w:rsidR="00EB4FBB" w:rsidRPr="00EB4FBB">
              <w:rPr>
                <w:sz w:val="24"/>
                <w:szCs w:val="24"/>
                <w:lang w:val="de-DE"/>
              </w:rPr>
              <w:t xml:space="preserve">Alpen im Süden umgeben. Das Dorf selbst liegt bereits mit über 1000 Höhenmeter auf </w:t>
            </w:r>
            <w:del w:id="3" w:author="Alfons Koller" w:date="2015-02-07T10:51:00Z">
              <w:r w:rsidR="00EB4FBB" w:rsidRPr="00EB4FBB" w:rsidDel="000D4811">
                <w:rPr>
                  <w:sz w:val="24"/>
                  <w:szCs w:val="24"/>
                  <w:lang w:val="de-DE"/>
                </w:rPr>
                <w:delText xml:space="preserve">einen </w:delText>
              </w:r>
            </w:del>
            <w:ins w:id="4" w:author="Alfons Koller" w:date="2015-02-07T10:51:00Z">
              <w:r w:rsidR="000D4811" w:rsidRPr="00EB4FBB">
                <w:rPr>
                  <w:sz w:val="24"/>
                  <w:szCs w:val="24"/>
                  <w:lang w:val="de-DE"/>
                </w:rPr>
                <w:t>eine</w:t>
              </w:r>
              <w:r w:rsidR="000D4811">
                <w:rPr>
                  <w:sz w:val="24"/>
                  <w:szCs w:val="24"/>
                  <w:lang w:val="de-DE"/>
                </w:rPr>
                <w:t>m</w:t>
              </w:r>
              <w:r w:rsidR="000D4811" w:rsidRPr="00EB4FBB">
                <w:rPr>
                  <w:sz w:val="24"/>
                  <w:szCs w:val="24"/>
                  <w:lang w:val="de-DE"/>
                </w:rPr>
                <w:t xml:space="preserve"> </w:t>
              </w:r>
            </w:ins>
            <w:r w:rsidR="00EB4FBB" w:rsidRPr="00EB4FBB">
              <w:rPr>
                <w:sz w:val="24"/>
                <w:szCs w:val="24"/>
                <w:lang w:val="de-DE"/>
              </w:rPr>
              <w:t xml:space="preserve">sehr hohen Punkt und ist noch von einigen Bergen umgeben. </w:t>
            </w:r>
          </w:p>
        </w:tc>
      </w:tr>
      <w:tr w:rsidR="006239FE" w:rsidRPr="00EB4FBB" w14:paraId="65ADF9E7" w14:textId="77777777" w:rsidTr="00017689">
        <w:trPr>
          <w:gridAfter w:val="1"/>
          <w:wAfter w:w="110" w:type="dxa"/>
        </w:trPr>
        <w:tc>
          <w:tcPr>
            <w:tcW w:w="534" w:type="dxa"/>
          </w:tcPr>
          <w:p w14:paraId="394D9EEB" w14:textId="77777777" w:rsidR="006239FE" w:rsidRPr="00EB4FBB" w:rsidRDefault="00800578" w:rsidP="00EB4FBB">
            <w:pPr>
              <w:spacing w:line="276" w:lineRule="auto"/>
              <w:rPr>
                <w:sz w:val="24"/>
                <w:szCs w:val="24"/>
                <w:lang w:val="de-DE"/>
              </w:rPr>
            </w:pPr>
            <w:r w:rsidRPr="00EB4FBB">
              <w:rPr>
                <w:sz w:val="24"/>
                <w:szCs w:val="24"/>
                <w:lang w:val="de-DE"/>
              </w:rPr>
              <w:t>04</w:t>
            </w:r>
          </w:p>
        </w:tc>
        <w:tc>
          <w:tcPr>
            <w:tcW w:w="5811" w:type="dxa"/>
            <w:gridSpan w:val="3"/>
          </w:tcPr>
          <w:p w14:paraId="71D67376" w14:textId="77777777" w:rsidR="006239FE" w:rsidRPr="00EB4FBB" w:rsidRDefault="00800578" w:rsidP="00EB4FBB">
            <w:pPr>
              <w:spacing w:line="276" w:lineRule="auto"/>
              <w:rPr>
                <w:b/>
                <w:sz w:val="24"/>
                <w:szCs w:val="24"/>
                <w:lang w:val="de-DE"/>
              </w:rPr>
            </w:pPr>
            <w:r w:rsidRPr="00EB4FBB">
              <w:rPr>
                <w:b/>
                <w:sz w:val="24"/>
                <w:szCs w:val="24"/>
                <w:lang w:val="de-DE"/>
              </w:rPr>
              <w:t>Raum</w:t>
            </w:r>
            <w:r w:rsidR="006239FE" w:rsidRPr="00EB4FBB">
              <w:rPr>
                <w:b/>
                <w:sz w:val="24"/>
                <w:szCs w:val="24"/>
                <w:lang w:val="de-DE"/>
              </w:rPr>
              <w:t>nutzung</w:t>
            </w:r>
          </w:p>
          <w:p w14:paraId="4B186AC1" w14:textId="77777777" w:rsidR="00800578" w:rsidRPr="00EB4FBB" w:rsidRDefault="00800578" w:rsidP="00EB4FBB">
            <w:pPr>
              <w:pStyle w:val="Listenabsatz"/>
              <w:numPr>
                <w:ilvl w:val="0"/>
                <w:numId w:val="2"/>
              </w:numPr>
              <w:spacing w:line="276" w:lineRule="auto"/>
              <w:rPr>
                <w:sz w:val="24"/>
                <w:szCs w:val="24"/>
                <w:lang w:val="de-DE"/>
              </w:rPr>
            </w:pPr>
            <w:r w:rsidRPr="00EB4FBB">
              <w:rPr>
                <w:sz w:val="24"/>
                <w:szCs w:val="24"/>
                <w:lang w:val="de-DE"/>
              </w:rPr>
              <w:t xml:space="preserve">Ödland </w:t>
            </w:r>
          </w:p>
          <w:p w14:paraId="02C455BE" w14:textId="77777777" w:rsidR="006239FE" w:rsidRPr="00EB4FBB" w:rsidRDefault="006239FE" w:rsidP="00EB4FBB">
            <w:pPr>
              <w:pStyle w:val="Listenabsatz"/>
              <w:numPr>
                <w:ilvl w:val="0"/>
                <w:numId w:val="2"/>
              </w:numPr>
              <w:spacing w:line="276" w:lineRule="auto"/>
              <w:rPr>
                <w:sz w:val="24"/>
                <w:szCs w:val="24"/>
                <w:lang w:val="de-DE"/>
              </w:rPr>
            </w:pPr>
            <w:r w:rsidRPr="00EB4FBB">
              <w:rPr>
                <w:sz w:val="24"/>
                <w:szCs w:val="24"/>
                <w:lang w:val="de-DE"/>
              </w:rPr>
              <w:t>Wald</w:t>
            </w:r>
          </w:p>
          <w:p w14:paraId="411A1584" w14:textId="77777777" w:rsidR="006239FE" w:rsidRPr="00EB4FBB" w:rsidRDefault="006239FE" w:rsidP="00EB4FBB">
            <w:pPr>
              <w:pStyle w:val="Listenabsatz"/>
              <w:numPr>
                <w:ilvl w:val="0"/>
                <w:numId w:val="2"/>
              </w:numPr>
              <w:spacing w:line="276" w:lineRule="auto"/>
              <w:rPr>
                <w:sz w:val="24"/>
                <w:szCs w:val="24"/>
                <w:lang w:val="de-DE"/>
              </w:rPr>
            </w:pPr>
            <w:r w:rsidRPr="00EB4FBB">
              <w:rPr>
                <w:sz w:val="24"/>
                <w:szCs w:val="24"/>
                <w:lang w:val="de-DE"/>
              </w:rPr>
              <w:t>Wiese</w:t>
            </w:r>
          </w:p>
          <w:p w14:paraId="20B84B57" w14:textId="77777777" w:rsidR="006239FE" w:rsidRPr="00EB4FBB" w:rsidRDefault="006239FE" w:rsidP="00EB4FBB">
            <w:pPr>
              <w:pStyle w:val="Listenabsatz"/>
              <w:numPr>
                <w:ilvl w:val="0"/>
                <w:numId w:val="2"/>
              </w:numPr>
              <w:spacing w:line="276" w:lineRule="auto"/>
              <w:rPr>
                <w:sz w:val="24"/>
                <w:szCs w:val="24"/>
                <w:lang w:val="de-DE"/>
              </w:rPr>
            </w:pPr>
            <w:r w:rsidRPr="00EB4FBB">
              <w:rPr>
                <w:sz w:val="24"/>
                <w:szCs w:val="24"/>
                <w:lang w:val="de-DE"/>
              </w:rPr>
              <w:t>Felder</w:t>
            </w:r>
            <w:r w:rsidR="00800578" w:rsidRPr="00EB4FBB">
              <w:rPr>
                <w:sz w:val="24"/>
                <w:szCs w:val="24"/>
                <w:lang w:val="de-DE"/>
              </w:rPr>
              <w:t>/Äcker</w:t>
            </w:r>
            <w:r w:rsidRPr="00EB4FBB">
              <w:rPr>
                <w:sz w:val="24"/>
                <w:szCs w:val="24"/>
                <w:lang w:val="de-DE"/>
              </w:rPr>
              <w:t>, Flurformen</w:t>
            </w:r>
            <w:r w:rsidR="00800578" w:rsidRPr="00EB4FBB">
              <w:rPr>
                <w:sz w:val="24"/>
                <w:szCs w:val="24"/>
                <w:lang w:val="de-DE"/>
              </w:rPr>
              <w:br/>
              <w:t xml:space="preserve">Produkte aus landwirtschaftlicher </w:t>
            </w:r>
            <w:r w:rsidR="001E28C2" w:rsidRPr="00EB4FBB">
              <w:rPr>
                <w:sz w:val="24"/>
                <w:szCs w:val="24"/>
                <w:lang w:val="de-DE"/>
              </w:rPr>
              <w:t>(Zusatz-)</w:t>
            </w:r>
            <w:r w:rsidR="00800578" w:rsidRPr="00EB4FBB">
              <w:rPr>
                <w:sz w:val="24"/>
                <w:szCs w:val="24"/>
                <w:lang w:val="de-DE"/>
              </w:rPr>
              <w:t>Karte</w:t>
            </w:r>
          </w:p>
          <w:p w14:paraId="592EFFAD" w14:textId="77777777" w:rsidR="006239FE" w:rsidRPr="00EB4FBB" w:rsidRDefault="006239FE" w:rsidP="00EB4FBB">
            <w:pPr>
              <w:pStyle w:val="Listenabsatz"/>
              <w:numPr>
                <w:ilvl w:val="0"/>
                <w:numId w:val="2"/>
              </w:numPr>
              <w:spacing w:line="276" w:lineRule="auto"/>
              <w:rPr>
                <w:sz w:val="24"/>
                <w:szCs w:val="24"/>
                <w:lang w:val="de-DE"/>
              </w:rPr>
            </w:pPr>
            <w:r w:rsidRPr="00EB4FBB">
              <w:rPr>
                <w:sz w:val="24"/>
                <w:szCs w:val="24"/>
                <w:lang w:val="de-DE"/>
              </w:rPr>
              <w:t>Siedlungen</w:t>
            </w:r>
            <w:r w:rsidR="00800578" w:rsidRPr="00EB4FBB">
              <w:rPr>
                <w:sz w:val="24"/>
                <w:szCs w:val="24"/>
                <w:lang w:val="de-DE"/>
              </w:rPr>
              <w:t>, Siedlungsformen s.u.</w:t>
            </w:r>
          </w:p>
          <w:p w14:paraId="7B137D17" w14:textId="77777777" w:rsidR="006239FE" w:rsidRPr="00EB4FBB" w:rsidRDefault="006239FE" w:rsidP="00EB4FBB">
            <w:pPr>
              <w:pStyle w:val="Listenabsatz"/>
              <w:numPr>
                <w:ilvl w:val="0"/>
                <w:numId w:val="2"/>
              </w:numPr>
              <w:spacing w:line="276" w:lineRule="auto"/>
              <w:rPr>
                <w:sz w:val="24"/>
                <w:szCs w:val="24"/>
                <w:lang w:val="de-DE"/>
              </w:rPr>
            </w:pPr>
            <w:r w:rsidRPr="00EB4FBB">
              <w:rPr>
                <w:sz w:val="24"/>
                <w:szCs w:val="24"/>
                <w:lang w:val="de-DE"/>
              </w:rPr>
              <w:t>Industrie- und Gewerbe</w:t>
            </w:r>
            <w:r w:rsidR="00800578" w:rsidRPr="00EB4FBB">
              <w:rPr>
                <w:sz w:val="24"/>
                <w:szCs w:val="24"/>
                <w:lang w:val="de-DE"/>
              </w:rPr>
              <w:br/>
              <w:t>unterscheidbar in Produktion und Dienstleistung?</w:t>
            </w:r>
          </w:p>
          <w:p w14:paraId="35B2D51D" w14:textId="77777777" w:rsidR="00952C36" w:rsidRPr="00EB4FBB" w:rsidRDefault="001E28C2" w:rsidP="00EB4FBB">
            <w:pPr>
              <w:pStyle w:val="Listenabsatz"/>
              <w:numPr>
                <w:ilvl w:val="0"/>
                <w:numId w:val="2"/>
              </w:numPr>
              <w:spacing w:line="276" w:lineRule="auto"/>
              <w:rPr>
                <w:sz w:val="24"/>
                <w:szCs w:val="24"/>
                <w:lang w:val="de-DE"/>
              </w:rPr>
            </w:pPr>
            <w:r w:rsidRPr="00EB4FBB">
              <w:rPr>
                <w:sz w:val="24"/>
                <w:szCs w:val="24"/>
                <w:lang w:val="de-DE"/>
              </w:rPr>
              <w:t>Verkehrsnutzung</w:t>
            </w:r>
          </w:p>
        </w:tc>
        <w:tc>
          <w:tcPr>
            <w:tcW w:w="2867" w:type="dxa"/>
          </w:tcPr>
          <w:p w14:paraId="28A699D2" w14:textId="77777777" w:rsidR="006239FE" w:rsidRPr="00EB4FBB" w:rsidRDefault="00EB4FBB" w:rsidP="00EB4FBB">
            <w:pPr>
              <w:spacing w:line="276" w:lineRule="auto"/>
              <w:rPr>
                <w:sz w:val="24"/>
                <w:szCs w:val="24"/>
                <w:lang w:val="de-DE"/>
              </w:rPr>
            </w:pPr>
            <w:r w:rsidRPr="00EB4FBB">
              <w:rPr>
                <w:sz w:val="24"/>
                <w:szCs w:val="24"/>
                <w:lang w:val="de-DE"/>
              </w:rPr>
              <w:t>Allgemein ist in diesem Abschnitt wenig verbaut mit Ausnahme vom Ortskern.</w:t>
            </w:r>
          </w:p>
          <w:p w14:paraId="1A67D06D" w14:textId="77777777" w:rsidR="00EB4FBB" w:rsidRPr="00EB4FBB" w:rsidRDefault="00EB4FBB" w:rsidP="00EB4FBB">
            <w:pPr>
              <w:spacing w:line="276" w:lineRule="auto"/>
              <w:rPr>
                <w:sz w:val="24"/>
                <w:szCs w:val="24"/>
                <w:lang w:val="de-DE"/>
              </w:rPr>
            </w:pPr>
            <w:r w:rsidRPr="00EB4FBB">
              <w:rPr>
                <w:sz w:val="24"/>
                <w:szCs w:val="24"/>
                <w:lang w:val="de-DE"/>
              </w:rPr>
              <w:t>Es ist sehr viel Wiese vorhanden:</w:t>
            </w:r>
          </w:p>
          <w:p w14:paraId="1BB3B5D9" w14:textId="77777777" w:rsidR="00497C49" w:rsidRPr="00EB4FBB" w:rsidRDefault="00497C49" w:rsidP="00EB4FBB">
            <w:pPr>
              <w:spacing w:line="276" w:lineRule="auto"/>
              <w:rPr>
                <w:sz w:val="24"/>
                <w:szCs w:val="24"/>
                <w:lang w:val="de-DE"/>
              </w:rPr>
            </w:pPr>
            <w:r w:rsidRPr="00EB4FBB">
              <w:rPr>
                <w:sz w:val="24"/>
                <w:szCs w:val="24"/>
                <w:lang w:val="de-DE"/>
              </w:rPr>
              <w:t>ca. 60% der Fläche</w:t>
            </w:r>
          </w:p>
          <w:p w14:paraId="58540DE9" w14:textId="77777777" w:rsidR="00497C49" w:rsidRPr="00EB4FBB" w:rsidRDefault="00497C49" w:rsidP="00EB4FBB">
            <w:pPr>
              <w:spacing w:line="276" w:lineRule="auto"/>
              <w:rPr>
                <w:sz w:val="24"/>
                <w:szCs w:val="24"/>
                <w:lang w:val="de-DE"/>
              </w:rPr>
            </w:pPr>
            <w:r w:rsidRPr="00EB4FBB">
              <w:rPr>
                <w:sz w:val="24"/>
                <w:szCs w:val="24"/>
                <w:lang w:val="de-DE"/>
              </w:rPr>
              <w:t>Wald ca. 20% außerhalb des Ortes</w:t>
            </w:r>
          </w:p>
          <w:p w14:paraId="2BA699CF" w14:textId="77777777" w:rsidR="00497C49" w:rsidRPr="00EB4FBB" w:rsidRDefault="00497C49" w:rsidP="00EB4FBB">
            <w:pPr>
              <w:spacing w:line="276" w:lineRule="auto"/>
              <w:rPr>
                <w:sz w:val="24"/>
                <w:szCs w:val="24"/>
                <w:lang w:val="de-DE"/>
              </w:rPr>
            </w:pPr>
            <w:commentRangeStart w:id="5"/>
            <w:r w:rsidRPr="00EB4FBB">
              <w:rPr>
                <w:sz w:val="24"/>
                <w:szCs w:val="24"/>
                <w:lang w:val="de-DE"/>
              </w:rPr>
              <w:t xml:space="preserve">Felder </w:t>
            </w:r>
            <w:commentRangeEnd w:id="5"/>
            <w:r w:rsidR="000D4811">
              <w:rPr>
                <w:rStyle w:val="Kommentarzeichen"/>
              </w:rPr>
              <w:commentReference w:id="5"/>
            </w:r>
            <w:r w:rsidRPr="00EB4FBB">
              <w:rPr>
                <w:sz w:val="24"/>
                <w:szCs w:val="24"/>
                <w:lang w:val="de-DE"/>
              </w:rPr>
              <w:t>ca. 15% der Fläche</w:t>
            </w:r>
          </w:p>
          <w:p w14:paraId="31675ED6" w14:textId="77777777" w:rsidR="00497C49" w:rsidRPr="00EB4FBB" w:rsidRDefault="00497C49" w:rsidP="00EB4FBB">
            <w:pPr>
              <w:spacing w:line="276" w:lineRule="auto"/>
              <w:rPr>
                <w:sz w:val="24"/>
                <w:szCs w:val="24"/>
                <w:lang w:val="de-DE"/>
              </w:rPr>
            </w:pPr>
          </w:p>
        </w:tc>
      </w:tr>
      <w:tr w:rsidR="006239FE" w:rsidRPr="00EB4FBB" w14:paraId="10025C5A" w14:textId="77777777" w:rsidTr="00017689">
        <w:trPr>
          <w:gridAfter w:val="1"/>
          <w:wAfter w:w="110" w:type="dxa"/>
        </w:trPr>
        <w:tc>
          <w:tcPr>
            <w:tcW w:w="534" w:type="dxa"/>
          </w:tcPr>
          <w:p w14:paraId="5E58FBAB" w14:textId="77777777" w:rsidR="006239FE" w:rsidRPr="00EB4FBB" w:rsidRDefault="00800578" w:rsidP="00EB4FBB">
            <w:pPr>
              <w:spacing w:line="276" w:lineRule="auto"/>
              <w:rPr>
                <w:sz w:val="24"/>
                <w:szCs w:val="24"/>
                <w:lang w:val="de-DE"/>
              </w:rPr>
            </w:pPr>
            <w:r w:rsidRPr="00EB4FBB">
              <w:rPr>
                <w:sz w:val="24"/>
                <w:szCs w:val="24"/>
                <w:lang w:val="de-DE"/>
              </w:rPr>
              <w:t>05</w:t>
            </w:r>
          </w:p>
        </w:tc>
        <w:tc>
          <w:tcPr>
            <w:tcW w:w="5811" w:type="dxa"/>
            <w:gridSpan w:val="3"/>
          </w:tcPr>
          <w:p w14:paraId="16BBA66A" w14:textId="77777777" w:rsidR="006239FE" w:rsidRPr="00EB4FBB" w:rsidRDefault="00532C87" w:rsidP="00EB4FBB">
            <w:pPr>
              <w:spacing w:line="276" w:lineRule="auto"/>
              <w:rPr>
                <w:b/>
                <w:sz w:val="24"/>
                <w:szCs w:val="24"/>
                <w:lang w:val="de-DE"/>
              </w:rPr>
            </w:pPr>
            <w:r w:rsidRPr="00EB4FBB">
              <w:rPr>
                <w:b/>
                <w:sz w:val="24"/>
                <w:szCs w:val="24"/>
                <w:lang w:val="de-DE"/>
              </w:rPr>
              <w:t>Siedlungsstruktur</w:t>
            </w:r>
          </w:p>
          <w:p w14:paraId="37EBFB70" w14:textId="77777777" w:rsidR="006239FE" w:rsidRPr="00EB4FBB" w:rsidRDefault="006239FE" w:rsidP="00EB4FBB">
            <w:pPr>
              <w:pStyle w:val="Listenabsatz"/>
              <w:numPr>
                <w:ilvl w:val="0"/>
                <w:numId w:val="3"/>
              </w:numPr>
              <w:spacing w:line="276" w:lineRule="auto"/>
              <w:rPr>
                <w:sz w:val="24"/>
                <w:szCs w:val="24"/>
                <w:lang w:val="de-DE"/>
              </w:rPr>
            </w:pPr>
            <w:r w:rsidRPr="00EB4FBB">
              <w:rPr>
                <w:sz w:val="24"/>
                <w:szCs w:val="24"/>
                <w:lang w:val="de-DE"/>
              </w:rPr>
              <w:t>Abstand zum Nachbarn</w:t>
            </w:r>
          </w:p>
          <w:p w14:paraId="7319C3BD" w14:textId="77777777" w:rsidR="006239FE" w:rsidRPr="00EB4FBB" w:rsidRDefault="006239FE" w:rsidP="00EB4FBB">
            <w:pPr>
              <w:pStyle w:val="Listenabsatz"/>
              <w:numPr>
                <w:ilvl w:val="0"/>
                <w:numId w:val="3"/>
              </w:numPr>
              <w:spacing w:line="276" w:lineRule="auto"/>
              <w:rPr>
                <w:sz w:val="24"/>
                <w:szCs w:val="24"/>
                <w:lang w:val="de-DE"/>
              </w:rPr>
            </w:pPr>
            <w:r w:rsidRPr="00EB4FBB">
              <w:rPr>
                <w:sz w:val="24"/>
                <w:szCs w:val="24"/>
                <w:lang w:val="de-DE"/>
              </w:rPr>
              <w:lastRenderedPageBreak/>
              <w:t>Anzahl der Geschoße</w:t>
            </w:r>
          </w:p>
          <w:p w14:paraId="3E771183" w14:textId="77777777" w:rsidR="006239FE" w:rsidRPr="00EB4FBB" w:rsidRDefault="00800578" w:rsidP="00EB4FBB">
            <w:pPr>
              <w:pStyle w:val="Listenabsatz"/>
              <w:numPr>
                <w:ilvl w:val="0"/>
                <w:numId w:val="3"/>
              </w:numPr>
              <w:spacing w:line="276" w:lineRule="auto"/>
              <w:rPr>
                <w:sz w:val="24"/>
                <w:szCs w:val="24"/>
                <w:lang w:val="de-DE"/>
              </w:rPr>
            </w:pPr>
            <w:r w:rsidRPr="00EB4FBB">
              <w:rPr>
                <w:sz w:val="24"/>
                <w:szCs w:val="24"/>
                <w:lang w:val="de-DE"/>
              </w:rPr>
              <w:t xml:space="preserve">Form und </w:t>
            </w:r>
            <w:r w:rsidR="006239FE" w:rsidRPr="00EB4FBB">
              <w:rPr>
                <w:sz w:val="24"/>
                <w:szCs w:val="24"/>
                <w:lang w:val="de-DE"/>
              </w:rPr>
              <w:t xml:space="preserve">Durchmesser (Flächeninhalt) der </w:t>
            </w:r>
            <w:r w:rsidRPr="00EB4FBB">
              <w:rPr>
                <w:sz w:val="24"/>
                <w:szCs w:val="24"/>
                <w:lang w:val="de-DE"/>
              </w:rPr>
              <w:t xml:space="preserve">geschlossenen </w:t>
            </w:r>
            <w:r w:rsidR="006239FE" w:rsidRPr="00EB4FBB">
              <w:rPr>
                <w:sz w:val="24"/>
                <w:szCs w:val="24"/>
                <w:lang w:val="de-DE"/>
              </w:rPr>
              <w:t>Siedlung</w:t>
            </w:r>
            <w:r w:rsidRPr="00EB4FBB">
              <w:rPr>
                <w:sz w:val="24"/>
                <w:szCs w:val="24"/>
                <w:lang w:val="de-DE"/>
              </w:rPr>
              <w:t>sfläche</w:t>
            </w:r>
          </w:p>
        </w:tc>
        <w:tc>
          <w:tcPr>
            <w:tcW w:w="2867" w:type="dxa"/>
          </w:tcPr>
          <w:p w14:paraId="78E79F22" w14:textId="77777777" w:rsidR="006239FE" w:rsidRPr="00EB4FBB" w:rsidRDefault="00EB4FBB" w:rsidP="00EB4FBB">
            <w:pPr>
              <w:spacing w:line="276" w:lineRule="auto"/>
              <w:rPr>
                <w:sz w:val="24"/>
                <w:szCs w:val="24"/>
                <w:lang w:val="de-DE"/>
              </w:rPr>
            </w:pPr>
            <w:r>
              <w:rPr>
                <w:sz w:val="24"/>
                <w:szCs w:val="24"/>
                <w:lang w:val="de-DE"/>
              </w:rPr>
              <w:lastRenderedPageBreak/>
              <w:t xml:space="preserve">Der </w:t>
            </w:r>
            <w:r w:rsidR="007858AF" w:rsidRPr="00EB4FBB">
              <w:rPr>
                <w:sz w:val="24"/>
                <w:szCs w:val="24"/>
                <w:lang w:val="de-DE"/>
              </w:rPr>
              <w:t xml:space="preserve">Abstand </w:t>
            </w:r>
            <w:r>
              <w:rPr>
                <w:sz w:val="24"/>
                <w:szCs w:val="24"/>
                <w:lang w:val="de-DE"/>
              </w:rPr>
              <w:t xml:space="preserve">zwischen den Gebäuden ist </w:t>
            </w:r>
            <w:commentRangeStart w:id="6"/>
            <w:r>
              <w:rPr>
                <w:sz w:val="24"/>
                <w:szCs w:val="24"/>
                <w:lang w:val="de-DE"/>
              </w:rPr>
              <w:t>nicht eng</w:t>
            </w:r>
            <w:commentRangeEnd w:id="6"/>
            <w:r w:rsidR="000D4811">
              <w:rPr>
                <w:rStyle w:val="Kommentarzeichen"/>
              </w:rPr>
              <w:commentReference w:id="6"/>
            </w:r>
            <w:r>
              <w:rPr>
                <w:sz w:val="24"/>
                <w:szCs w:val="24"/>
                <w:lang w:val="de-DE"/>
              </w:rPr>
              <w:t xml:space="preserve">, da dieses Gebiet nicht sehr </w:t>
            </w:r>
            <w:r>
              <w:rPr>
                <w:sz w:val="24"/>
                <w:szCs w:val="24"/>
                <w:lang w:val="de-DE"/>
              </w:rPr>
              <w:lastRenderedPageBreak/>
              <w:t xml:space="preserve">dicht besiedelt ist. </w:t>
            </w:r>
            <w:r w:rsidR="007858AF" w:rsidRPr="00EB4FBB">
              <w:rPr>
                <w:sz w:val="24"/>
                <w:szCs w:val="24"/>
                <w:lang w:val="de-DE"/>
              </w:rPr>
              <w:t xml:space="preserve">Außerhalb vom Ort noch weiter auseinander. </w:t>
            </w:r>
          </w:p>
          <w:p w14:paraId="68D0E5AB" w14:textId="77777777" w:rsidR="007858AF" w:rsidRPr="00EB4FBB" w:rsidRDefault="007858AF" w:rsidP="00EB4FBB">
            <w:pPr>
              <w:spacing w:line="276" w:lineRule="auto"/>
              <w:rPr>
                <w:sz w:val="24"/>
                <w:szCs w:val="24"/>
                <w:lang w:val="de-DE"/>
              </w:rPr>
            </w:pPr>
            <w:r w:rsidRPr="00EB4FBB">
              <w:rPr>
                <w:sz w:val="24"/>
                <w:szCs w:val="24"/>
                <w:lang w:val="de-DE"/>
              </w:rPr>
              <w:t xml:space="preserve">Meistens 1-2 stöckige Gebäude </w:t>
            </w:r>
          </w:p>
          <w:p w14:paraId="3107B6F3" w14:textId="77777777" w:rsidR="007858AF" w:rsidRPr="00EB4FBB" w:rsidRDefault="007858AF" w:rsidP="00EB4FBB">
            <w:pPr>
              <w:spacing w:line="276" w:lineRule="auto"/>
              <w:rPr>
                <w:sz w:val="24"/>
                <w:szCs w:val="24"/>
                <w:lang w:val="de-DE"/>
              </w:rPr>
            </w:pPr>
          </w:p>
        </w:tc>
      </w:tr>
      <w:tr w:rsidR="006239FE" w:rsidRPr="00EB4FBB" w14:paraId="2FB278CA" w14:textId="77777777" w:rsidTr="00017689">
        <w:trPr>
          <w:gridAfter w:val="1"/>
          <w:wAfter w:w="110" w:type="dxa"/>
        </w:trPr>
        <w:tc>
          <w:tcPr>
            <w:tcW w:w="534" w:type="dxa"/>
          </w:tcPr>
          <w:p w14:paraId="459D9487" w14:textId="77777777" w:rsidR="006239FE" w:rsidRPr="00EB4FBB" w:rsidRDefault="00800578" w:rsidP="00EB4FBB">
            <w:pPr>
              <w:spacing w:line="276" w:lineRule="auto"/>
              <w:rPr>
                <w:sz w:val="24"/>
                <w:szCs w:val="24"/>
                <w:lang w:val="de-DE"/>
              </w:rPr>
            </w:pPr>
            <w:r w:rsidRPr="00EB4FBB">
              <w:rPr>
                <w:sz w:val="24"/>
                <w:szCs w:val="24"/>
                <w:lang w:val="de-DE"/>
              </w:rPr>
              <w:lastRenderedPageBreak/>
              <w:t>06</w:t>
            </w:r>
          </w:p>
        </w:tc>
        <w:tc>
          <w:tcPr>
            <w:tcW w:w="5811" w:type="dxa"/>
            <w:gridSpan w:val="3"/>
          </w:tcPr>
          <w:p w14:paraId="4957E2D9" w14:textId="77777777" w:rsidR="006239FE" w:rsidRPr="00EB4FBB" w:rsidRDefault="006239FE" w:rsidP="00EB4FBB">
            <w:pPr>
              <w:spacing w:line="276" w:lineRule="auto"/>
              <w:rPr>
                <w:b/>
                <w:sz w:val="24"/>
                <w:szCs w:val="24"/>
                <w:lang w:val="de-DE"/>
              </w:rPr>
            </w:pPr>
            <w:commentRangeStart w:id="7"/>
            <w:r w:rsidRPr="00EB4FBB">
              <w:rPr>
                <w:b/>
                <w:sz w:val="24"/>
                <w:szCs w:val="24"/>
                <w:lang w:val="de-DE"/>
              </w:rPr>
              <w:t>Ortsformen</w:t>
            </w:r>
            <w:commentRangeEnd w:id="7"/>
            <w:r w:rsidR="000D4811">
              <w:rPr>
                <w:rStyle w:val="Kommentarzeichen"/>
              </w:rPr>
              <w:commentReference w:id="7"/>
            </w:r>
          </w:p>
          <w:p w14:paraId="4BA67693" w14:textId="77777777" w:rsidR="006239FE" w:rsidRPr="00EB4FBB" w:rsidRDefault="006239FE" w:rsidP="00EB4FBB">
            <w:pPr>
              <w:pStyle w:val="Listenabsatz"/>
              <w:numPr>
                <w:ilvl w:val="0"/>
                <w:numId w:val="3"/>
              </w:numPr>
              <w:spacing w:line="276" w:lineRule="auto"/>
              <w:rPr>
                <w:sz w:val="24"/>
                <w:szCs w:val="24"/>
                <w:lang w:val="de-DE"/>
              </w:rPr>
            </w:pPr>
            <w:r w:rsidRPr="00EB4FBB">
              <w:rPr>
                <w:sz w:val="24"/>
                <w:szCs w:val="24"/>
                <w:lang w:val="de-DE"/>
              </w:rPr>
              <w:t>Streulage</w:t>
            </w:r>
          </w:p>
          <w:p w14:paraId="4C1FB3C7" w14:textId="77777777" w:rsidR="006239FE" w:rsidRPr="00EB4FBB" w:rsidRDefault="006239FE" w:rsidP="00EB4FBB">
            <w:pPr>
              <w:pStyle w:val="Listenabsatz"/>
              <w:numPr>
                <w:ilvl w:val="0"/>
                <w:numId w:val="3"/>
              </w:numPr>
              <w:spacing w:line="276" w:lineRule="auto"/>
              <w:rPr>
                <w:sz w:val="24"/>
                <w:szCs w:val="24"/>
                <w:lang w:val="de-DE"/>
              </w:rPr>
            </w:pPr>
            <w:r w:rsidRPr="00EB4FBB">
              <w:rPr>
                <w:sz w:val="24"/>
                <w:szCs w:val="24"/>
                <w:lang w:val="de-DE"/>
              </w:rPr>
              <w:t>Weiler – Dorf</w:t>
            </w:r>
          </w:p>
          <w:p w14:paraId="7740B2FB" w14:textId="77777777" w:rsidR="006239FE" w:rsidRPr="00EB4FBB" w:rsidRDefault="006239FE" w:rsidP="00EB4FBB">
            <w:pPr>
              <w:pStyle w:val="Listenabsatz"/>
              <w:numPr>
                <w:ilvl w:val="0"/>
                <w:numId w:val="3"/>
              </w:numPr>
              <w:spacing w:line="276" w:lineRule="auto"/>
              <w:rPr>
                <w:sz w:val="24"/>
                <w:szCs w:val="24"/>
                <w:lang w:val="de-DE"/>
              </w:rPr>
            </w:pPr>
            <w:r w:rsidRPr="00EB4FBB">
              <w:rPr>
                <w:sz w:val="24"/>
                <w:szCs w:val="24"/>
                <w:lang w:val="de-DE"/>
              </w:rPr>
              <w:t>Verstädterte Region</w:t>
            </w:r>
          </w:p>
        </w:tc>
        <w:tc>
          <w:tcPr>
            <w:tcW w:w="2867" w:type="dxa"/>
          </w:tcPr>
          <w:p w14:paraId="081F3149" w14:textId="77777777" w:rsidR="006239FE" w:rsidRPr="00EB4FBB" w:rsidRDefault="00CB06A6" w:rsidP="00EB4FBB">
            <w:pPr>
              <w:spacing w:line="276" w:lineRule="auto"/>
              <w:rPr>
                <w:sz w:val="24"/>
                <w:szCs w:val="24"/>
                <w:lang w:val="de-DE"/>
              </w:rPr>
            </w:pPr>
            <w:r>
              <w:rPr>
                <w:sz w:val="24"/>
                <w:szCs w:val="24"/>
                <w:lang w:val="de-DE"/>
              </w:rPr>
              <w:t xml:space="preserve">Streulage ist vorhanden, </w:t>
            </w:r>
            <w:commentRangeStart w:id="8"/>
            <w:r>
              <w:rPr>
                <w:sz w:val="24"/>
                <w:szCs w:val="24"/>
                <w:lang w:val="de-DE"/>
              </w:rPr>
              <w:t>jedoch nicht sehr stark ausgeprägt</w:t>
            </w:r>
            <w:commentRangeEnd w:id="8"/>
            <w:r w:rsidR="000D4811">
              <w:rPr>
                <w:rStyle w:val="Kommentarzeichen"/>
              </w:rPr>
              <w:commentReference w:id="8"/>
            </w:r>
            <w:r>
              <w:rPr>
                <w:sz w:val="24"/>
                <w:szCs w:val="24"/>
                <w:lang w:val="de-DE"/>
              </w:rPr>
              <w:t xml:space="preserve">. Es gibt einen Ortskern, welcher sehr dicht besiedelt ist aber außerhalb sind die Siedlungsgebiete sehr zerstreut. Von einer Verstädterung kann hier nicht gesprochen werden, denn dafür </w:t>
            </w:r>
            <w:r w:rsidR="004F20A0">
              <w:rPr>
                <w:sz w:val="24"/>
                <w:szCs w:val="24"/>
                <w:lang w:val="de-DE"/>
              </w:rPr>
              <w:t xml:space="preserve">ist es eine zu geringe Einwohnerzahl und Infrastruktur. </w:t>
            </w:r>
          </w:p>
        </w:tc>
      </w:tr>
      <w:tr w:rsidR="006239FE" w:rsidRPr="00EB4FBB" w14:paraId="6D022664" w14:textId="77777777" w:rsidTr="00017689">
        <w:trPr>
          <w:gridAfter w:val="1"/>
          <w:wAfter w:w="110" w:type="dxa"/>
        </w:trPr>
        <w:tc>
          <w:tcPr>
            <w:tcW w:w="534" w:type="dxa"/>
          </w:tcPr>
          <w:p w14:paraId="6CD0AADB" w14:textId="77777777" w:rsidR="006239FE" w:rsidRPr="00EB4FBB" w:rsidRDefault="00800578" w:rsidP="00EB4FBB">
            <w:pPr>
              <w:spacing w:line="276" w:lineRule="auto"/>
              <w:rPr>
                <w:sz w:val="24"/>
                <w:szCs w:val="24"/>
                <w:lang w:val="de-DE"/>
              </w:rPr>
            </w:pPr>
            <w:r w:rsidRPr="00EB4FBB">
              <w:rPr>
                <w:sz w:val="24"/>
                <w:szCs w:val="24"/>
                <w:lang w:val="de-DE"/>
              </w:rPr>
              <w:t>07</w:t>
            </w:r>
          </w:p>
        </w:tc>
        <w:tc>
          <w:tcPr>
            <w:tcW w:w="5811" w:type="dxa"/>
            <w:gridSpan w:val="3"/>
          </w:tcPr>
          <w:p w14:paraId="1C378CB8" w14:textId="77777777" w:rsidR="006239FE" w:rsidRPr="00EB4FBB" w:rsidRDefault="006239FE" w:rsidP="00EB4FBB">
            <w:pPr>
              <w:spacing w:line="276" w:lineRule="auto"/>
              <w:ind w:right="-108"/>
              <w:rPr>
                <w:i/>
                <w:sz w:val="24"/>
                <w:szCs w:val="24"/>
                <w:lang w:val="de-DE"/>
              </w:rPr>
            </w:pPr>
            <w:r w:rsidRPr="00EB4FBB">
              <w:rPr>
                <w:b/>
                <w:sz w:val="24"/>
                <w:szCs w:val="24"/>
                <w:lang w:val="de-DE"/>
              </w:rPr>
              <w:t>Zentralität</w:t>
            </w:r>
            <w:r w:rsidRPr="00EB4FBB">
              <w:rPr>
                <w:sz w:val="24"/>
                <w:szCs w:val="24"/>
                <w:lang w:val="de-DE"/>
              </w:rPr>
              <w:t xml:space="preserve"> (</w:t>
            </w:r>
            <w:proofErr w:type="gramStart"/>
            <w:r w:rsidRPr="00EB4FBB">
              <w:rPr>
                <w:sz w:val="24"/>
                <w:szCs w:val="24"/>
                <w:lang w:val="de-DE"/>
              </w:rPr>
              <w:t>Zentralraum :</w:t>
            </w:r>
            <w:proofErr w:type="gramEnd"/>
            <w:r w:rsidRPr="00EB4FBB">
              <w:rPr>
                <w:sz w:val="24"/>
                <w:szCs w:val="24"/>
                <w:lang w:val="de-DE"/>
              </w:rPr>
              <w:t>: Peripherie</w:t>
            </w:r>
            <w:r w:rsidR="00800578" w:rsidRPr="00EB4FBB">
              <w:rPr>
                <w:sz w:val="24"/>
                <w:szCs w:val="24"/>
                <w:lang w:val="de-DE"/>
              </w:rPr>
              <w:t>; Stadt :: Land</w:t>
            </w:r>
            <w:r w:rsidRPr="00EB4FBB">
              <w:rPr>
                <w:sz w:val="24"/>
                <w:szCs w:val="24"/>
                <w:lang w:val="de-DE"/>
              </w:rPr>
              <w:t>)</w:t>
            </w:r>
            <w:r w:rsidRPr="00EB4FBB">
              <w:rPr>
                <w:sz w:val="24"/>
                <w:szCs w:val="24"/>
                <w:lang w:val="de-DE"/>
              </w:rPr>
              <w:br/>
            </w:r>
            <w:r w:rsidR="001E28C2" w:rsidRPr="00EB4FBB">
              <w:rPr>
                <w:i/>
                <w:sz w:val="24"/>
                <w:szCs w:val="24"/>
                <w:lang w:val="de-DE"/>
              </w:rPr>
              <w:t xml:space="preserve">Der Abstand kann </w:t>
            </w:r>
            <w:r w:rsidRPr="00EB4FBB">
              <w:rPr>
                <w:i/>
                <w:sz w:val="24"/>
                <w:szCs w:val="24"/>
                <w:lang w:val="de-DE"/>
              </w:rPr>
              <w:t>als Luftlinie, Fahrstrecke</w:t>
            </w:r>
            <w:r w:rsidR="001E28C2" w:rsidRPr="00EB4FBB">
              <w:rPr>
                <w:i/>
                <w:sz w:val="24"/>
                <w:szCs w:val="24"/>
                <w:lang w:val="de-DE"/>
              </w:rPr>
              <w:t xml:space="preserve"> oder</w:t>
            </w:r>
            <w:r w:rsidRPr="00EB4FBB">
              <w:rPr>
                <w:i/>
                <w:sz w:val="24"/>
                <w:szCs w:val="24"/>
                <w:lang w:val="de-DE"/>
              </w:rPr>
              <w:t xml:space="preserve"> Zeitdauer</w:t>
            </w:r>
            <w:r w:rsidR="001E28C2" w:rsidRPr="00EB4FBB">
              <w:rPr>
                <w:i/>
                <w:sz w:val="24"/>
                <w:szCs w:val="24"/>
                <w:lang w:val="de-DE"/>
              </w:rPr>
              <w:t xml:space="preserve"> von öffent</w:t>
            </w:r>
            <w:r w:rsidR="001E28C2" w:rsidRPr="00EB4FBB">
              <w:rPr>
                <w:i/>
                <w:sz w:val="24"/>
                <w:szCs w:val="24"/>
                <w:lang w:val="de-DE"/>
              </w:rPr>
              <w:softHyphen/>
              <w:t>lichen Verkehrsmitteln und Individualverkehr gemessen werden.</w:t>
            </w:r>
          </w:p>
          <w:p w14:paraId="1A1E3DBF" w14:textId="77777777" w:rsidR="006239FE" w:rsidRPr="00EB4FBB" w:rsidRDefault="006239FE" w:rsidP="00EB4FBB">
            <w:pPr>
              <w:pStyle w:val="Listenabsatz"/>
              <w:numPr>
                <w:ilvl w:val="0"/>
                <w:numId w:val="4"/>
              </w:numPr>
              <w:spacing w:line="276" w:lineRule="auto"/>
              <w:rPr>
                <w:sz w:val="24"/>
                <w:szCs w:val="24"/>
                <w:lang w:val="de-DE"/>
              </w:rPr>
            </w:pPr>
            <w:r w:rsidRPr="00EB4FBB">
              <w:rPr>
                <w:sz w:val="24"/>
                <w:szCs w:val="24"/>
                <w:lang w:val="de-DE"/>
              </w:rPr>
              <w:t>Abstand zum nächsten zentralen Ort (welcher Kategorie?)</w:t>
            </w:r>
          </w:p>
          <w:p w14:paraId="15338621" w14:textId="77777777" w:rsidR="006239FE" w:rsidRPr="00EB4FBB" w:rsidRDefault="006239FE" w:rsidP="00EB4FBB">
            <w:pPr>
              <w:pStyle w:val="Listenabsatz"/>
              <w:numPr>
                <w:ilvl w:val="0"/>
                <w:numId w:val="4"/>
              </w:numPr>
              <w:spacing w:line="276" w:lineRule="auto"/>
              <w:rPr>
                <w:sz w:val="24"/>
                <w:szCs w:val="24"/>
                <w:lang w:val="de-DE"/>
              </w:rPr>
            </w:pPr>
            <w:r w:rsidRPr="00EB4FBB">
              <w:rPr>
                <w:sz w:val="24"/>
                <w:szCs w:val="24"/>
                <w:lang w:val="de-DE"/>
              </w:rPr>
              <w:t>Abstand zum nächsten Bahnhof, zum Bahnhof einer überregionalen Verbindung</w:t>
            </w:r>
          </w:p>
          <w:p w14:paraId="74AD6D3D" w14:textId="77777777" w:rsidR="006239FE" w:rsidRPr="00EB4FBB" w:rsidRDefault="006239FE" w:rsidP="00EB4FBB">
            <w:pPr>
              <w:pStyle w:val="Listenabsatz"/>
              <w:numPr>
                <w:ilvl w:val="0"/>
                <w:numId w:val="4"/>
              </w:numPr>
              <w:spacing w:line="276" w:lineRule="auto"/>
              <w:rPr>
                <w:sz w:val="24"/>
                <w:szCs w:val="24"/>
                <w:lang w:val="de-DE"/>
              </w:rPr>
            </w:pPr>
            <w:r w:rsidRPr="00EB4FBB">
              <w:rPr>
                <w:sz w:val="24"/>
                <w:szCs w:val="24"/>
                <w:lang w:val="de-DE"/>
              </w:rPr>
              <w:t>Abstand zur nächsten Autobahnauffahrt</w:t>
            </w:r>
          </w:p>
          <w:p w14:paraId="3C44A16A" w14:textId="77777777" w:rsidR="006239FE" w:rsidRPr="00EB4FBB" w:rsidRDefault="006239FE" w:rsidP="00EB4FBB">
            <w:pPr>
              <w:pStyle w:val="Listenabsatz"/>
              <w:numPr>
                <w:ilvl w:val="0"/>
                <w:numId w:val="4"/>
              </w:numPr>
              <w:spacing w:line="276" w:lineRule="auto"/>
              <w:rPr>
                <w:sz w:val="24"/>
                <w:szCs w:val="24"/>
                <w:lang w:val="de-DE"/>
              </w:rPr>
            </w:pPr>
            <w:r w:rsidRPr="00EB4FBB">
              <w:rPr>
                <w:sz w:val="24"/>
                <w:szCs w:val="24"/>
                <w:lang w:val="de-DE"/>
              </w:rPr>
              <w:t>Abstand zum nächsten Flughafen</w:t>
            </w:r>
          </w:p>
        </w:tc>
        <w:tc>
          <w:tcPr>
            <w:tcW w:w="2867" w:type="dxa"/>
          </w:tcPr>
          <w:p w14:paraId="2FF13AD9" w14:textId="77777777" w:rsidR="006239FE" w:rsidRDefault="004F20A0" w:rsidP="00EB4FBB">
            <w:pPr>
              <w:spacing w:line="276" w:lineRule="auto"/>
              <w:rPr>
                <w:sz w:val="24"/>
                <w:szCs w:val="24"/>
                <w:lang w:val="de-DE"/>
              </w:rPr>
            </w:pPr>
            <w:r>
              <w:rPr>
                <w:sz w:val="24"/>
                <w:szCs w:val="24"/>
                <w:lang w:val="de-DE"/>
              </w:rPr>
              <w:t xml:space="preserve">Der nächste zentrale Ort ist </w:t>
            </w:r>
            <w:proofErr w:type="spellStart"/>
            <w:r>
              <w:rPr>
                <w:sz w:val="24"/>
                <w:szCs w:val="24"/>
                <w:lang w:val="de-DE"/>
              </w:rPr>
              <w:t>Mauterndorf</w:t>
            </w:r>
            <w:proofErr w:type="spellEnd"/>
            <w:r>
              <w:rPr>
                <w:sz w:val="24"/>
                <w:szCs w:val="24"/>
                <w:lang w:val="de-DE"/>
              </w:rPr>
              <w:t xml:space="preserve">, welcher 6km entfernt ist und über die B95 erreicht werden kann. Die nächst größere Marktgemeine wäre </w:t>
            </w:r>
            <w:proofErr w:type="spellStart"/>
            <w:r>
              <w:rPr>
                <w:sz w:val="24"/>
                <w:szCs w:val="24"/>
                <w:lang w:val="de-DE"/>
              </w:rPr>
              <w:t>Tamsweg</w:t>
            </w:r>
            <w:proofErr w:type="spellEnd"/>
            <w:r>
              <w:rPr>
                <w:sz w:val="24"/>
                <w:szCs w:val="24"/>
                <w:lang w:val="de-DE"/>
              </w:rPr>
              <w:t xml:space="preserve">, welche ca. 8km entfernt ist. In dieser befindet sich auch der nächste Bahnhof. </w:t>
            </w:r>
          </w:p>
          <w:p w14:paraId="546B5A6B" w14:textId="77777777" w:rsidR="004F20A0" w:rsidRDefault="004F20A0" w:rsidP="00EB4FBB">
            <w:pPr>
              <w:spacing w:line="276" w:lineRule="auto"/>
              <w:rPr>
                <w:sz w:val="24"/>
                <w:szCs w:val="24"/>
                <w:lang w:val="de-DE"/>
              </w:rPr>
            </w:pPr>
            <w:r>
              <w:rPr>
                <w:sz w:val="24"/>
                <w:szCs w:val="24"/>
                <w:lang w:val="de-DE"/>
              </w:rPr>
              <w:t xml:space="preserve">Die nächste Autobahnauffahrt befindet sich bei St. Michael, welche 16km entfernt ist. </w:t>
            </w:r>
          </w:p>
          <w:p w14:paraId="35788E91" w14:textId="77777777" w:rsidR="0019666A" w:rsidRPr="00EB4FBB" w:rsidRDefault="0019666A" w:rsidP="00EB4FBB">
            <w:pPr>
              <w:spacing w:line="276" w:lineRule="auto"/>
              <w:rPr>
                <w:sz w:val="24"/>
                <w:szCs w:val="24"/>
                <w:lang w:val="de-DE"/>
              </w:rPr>
            </w:pPr>
            <w:r>
              <w:rPr>
                <w:sz w:val="24"/>
                <w:szCs w:val="24"/>
                <w:lang w:val="de-DE"/>
              </w:rPr>
              <w:t xml:space="preserve">Der Abstand zum nächst gelegenen Flughafen beträgt 124km und dieser ist in Salzburg. </w:t>
            </w:r>
          </w:p>
        </w:tc>
      </w:tr>
      <w:tr w:rsidR="006239FE" w:rsidRPr="00EB4FBB" w14:paraId="03EF3B20" w14:textId="77777777" w:rsidTr="00017689">
        <w:trPr>
          <w:gridAfter w:val="1"/>
          <w:wAfter w:w="110" w:type="dxa"/>
        </w:trPr>
        <w:tc>
          <w:tcPr>
            <w:tcW w:w="534" w:type="dxa"/>
          </w:tcPr>
          <w:p w14:paraId="0687C2BE" w14:textId="77777777" w:rsidR="006239FE" w:rsidRPr="00EB4FBB" w:rsidRDefault="00800578" w:rsidP="00EB4FBB">
            <w:pPr>
              <w:spacing w:line="276" w:lineRule="auto"/>
              <w:rPr>
                <w:sz w:val="24"/>
                <w:szCs w:val="24"/>
                <w:lang w:val="de-DE"/>
              </w:rPr>
            </w:pPr>
            <w:r w:rsidRPr="00EB4FBB">
              <w:rPr>
                <w:sz w:val="24"/>
                <w:szCs w:val="24"/>
                <w:lang w:val="de-DE"/>
              </w:rPr>
              <w:t>08</w:t>
            </w:r>
          </w:p>
        </w:tc>
        <w:tc>
          <w:tcPr>
            <w:tcW w:w="5811" w:type="dxa"/>
            <w:gridSpan w:val="3"/>
          </w:tcPr>
          <w:p w14:paraId="2146A29B" w14:textId="77777777" w:rsidR="006239FE" w:rsidRPr="00EB4FBB" w:rsidRDefault="006239FE" w:rsidP="00EB4FBB">
            <w:pPr>
              <w:spacing w:line="276" w:lineRule="auto"/>
              <w:rPr>
                <w:b/>
                <w:sz w:val="24"/>
                <w:szCs w:val="24"/>
                <w:lang w:val="de-DE"/>
              </w:rPr>
            </w:pPr>
            <w:r w:rsidRPr="00EB4FBB">
              <w:rPr>
                <w:b/>
                <w:sz w:val="24"/>
                <w:szCs w:val="24"/>
                <w:lang w:val="de-DE"/>
              </w:rPr>
              <w:t>Erkennbare Infrastruktur</w:t>
            </w:r>
          </w:p>
          <w:p w14:paraId="2DD8D4E6" w14:textId="77777777" w:rsidR="00800578" w:rsidRPr="00EB4FBB" w:rsidRDefault="00800578" w:rsidP="00EB4FBB">
            <w:pPr>
              <w:pStyle w:val="Listenabsatz"/>
              <w:numPr>
                <w:ilvl w:val="0"/>
                <w:numId w:val="5"/>
              </w:numPr>
              <w:spacing w:line="276" w:lineRule="auto"/>
              <w:rPr>
                <w:sz w:val="24"/>
                <w:szCs w:val="24"/>
                <w:lang w:val="de-DE"/>
              </w:rPr>
            </w:pPr>
            <w:r w:rsidRPr="00EB4FBB">
              <w:rPr>
                <w:sz w:val="24"/>
                <w:szCs w:val="24"/>
                <w:lang w:val="de-DE"/>
              </w:rPr>
              <w:t>für Verkehr</w:t>
            </w:r>
          </w:p>
          <w:p w14:paraId="726C450E" w14:textId="77777777" w:rsidR="00800578" w:rsidRPr="00EB4FBB" w:rsidRDefault="00800578" w:rsidP="00EB4FBB">
            <w:pPr>
              <w:pStyle w:val="Listenabsatz"/>
              <w:numPr>
                <w:ilvl w:val="0"/>
                <w:numId w:val="5"/>
              </w:numPr>
              <w:spacing w:line="276" w:lineRule="auto"/>
              <w:rPr>
                <w:sz w:val="24"/>
                <w:szCs w:val="24"/>
                <w:lang w:val="de-DE"/>
              </w:rPr>
            </w:pPr>
            <w:r w:rsidRPr="00EB4FBB">
              <w:rPr>
                <w:sz w:val="24"/>
                <w:szCs w:val="24"/>
                <w:lang w:val="de-DE"/>
              </w:rPr>
              <w:t>für zentralen Ort</w:t>
            </w:r>
          </w:p>
          <w:p w14:paraId="3EA2318F" w14:textId="77777777" w:rsidR="00800578" w:rsidRPr="00EB4FBB" w:rsidRDefault="00800578" w:rsidP="00EB4FBB">
            <w:pPr>
              <w:pStyle w:val="Listenabsatz"/>
              <w:numPr>
                <w:ilvl w:val="0"/>
                <w:numId w:val="5"/>
              </w:numPr>
              <w:spacing w:line="276" w:lineRule="auto"/>
              <w:rPr>
                <w:sz w:val="24"/>
                <w:szCs w:val="24"/>
                <w:lang w:val="de-DE"/>
              </w:rPr>
            </w:pPr>
            <w:r w:rsidRPr="00EB4FBB">
              <w:rPr>
                <w:sz w:val="24"/>
                <w:szCs w:val="24"/>
                <w:lang w:val="de-DE"/>
              </w:rPr>
              <w:t>für soziale Vernetzung (Kirche, Gasthaus, …)</w:t>
            </w:r>
          </w:p>
          <w:p w14:paraId="6F53FE02" w14:textId="77777777" w:rsidR="00800578" w:rsidRPr="00EB4FBB" w:rsidRDefault="00800578" w:rsidP="00EB4FBB">
            <w:pPr>
              <w:pStyle w:val="Listenabsatz"/>
              <w:numPr>
                <w:ilvl w:val="0"/>
                <w:numId w:val="5"/>
              </w:numPr>
              <w:spacing w:line="276" w:lineRule="auto"/>
              <w:rPr>
                <w:sz w:val="24"/>
                <w:szCs w:val="24"/>
                <w:lang w:val="de-DE"/>
              </w:rPr>
            </w:pPr>
            <w:r w:rsidRPr="00EB4FBB">
              <w:rPr>
                <w:sz w:val="24"/>
                <w:szCs w:val="24"/>
                <w:lang w:val="de-DE"/>
              </w:rPr>
              <w:t>für Tourismus</w:t>
            </w:r>
          </w:p>
          <w:p w14:paraId="04448260" w14:textId="77777777" w:rsidR="001E28C2" w:rsidRPr="00EB4FBB" w:rsidRDefault="001E28C2" w:rsidP="00EB4FBB">
            <w:pPr>
              <w:pStyle w:val="Listenabsatz"/>
              <w:numPr>
                <w:ilvl w:val="0"/>
                <w:numId w:val="5"/>
              </w:numPr>
              <w:spacing w:line="276" w:lineRule="auto"/>
              <w:rPr>
                <w:sz w:val="24"/>
                <w:szCs w:val="24"/>
                <w:lang w:val="de-DE"/>
              </w:rPr>
            </w:pPr>
            <w:r w:rsidRPr="00EB4FBB">
              <w:rPr>
                <w:sz w:val="24"/>
                <w:szCs w:val="24"/>
                <w:lang w:val="de-DE"/>
              </w:rPr>
              <w:t>….</w:t>
            </w:r>
          </w:p>
        </w:tc>
        <w:tc>
          <w:tcPr>
            <w:tcW w:w="2867" w:type="dxa"/>
          </w:tcPr>
          <w:p w14:paraId="534A42DD" w14:textId="77777777" w:rsidR="006239FE" w:rsidRPr="00326131" w:rsidRDefault="0019666A" w:rsidP="00EB4FBB">
            <w:pPr>
              <w:spacing w:line="276" w:lineRule="auto"/>
              <w:rPr>
                <w:sz w:val="24"/>
                <w:szCs w:val="24"/>
                <w:u w:val="single"/>
                <w:lang w:val="de-DE"/>
              </w:rPr>
            </w:pPr>
            <w:r w:rsidRPr="00326131">
              <w:rPr>
                <w:sz w:val="24"/>
                <w:szCs w:val="24"/>
                <w:u w:val="single"/>
                <w:lang w:val="de-DE"/>
              </w:rPr>
              <w:t xml:space="preserve">Verkehr: </w:t>
            </w:r>
          </w:p>
          <w:p w14:paraId="62F3F5A5" w14:textId="77777777" w:rsidR="0019666A" w:rsidRDefault="0019666A" w:rsidP="00EB4FBB">
            <w:pPr>
              <w:spacing w:line="276" w:lineRule="auto"/>
              <w:rPr>
                <w:sz w:val="24"/>
                <w:szCs w:val="24"/>
                <w:lang w:val="de-DE"/>
              </w:rPr>
            </w:pPr>
            <w:r>
              <w:rPr>
                <w:sz w:val="24"/>
                <w:szCs w:val="24"/>
                <w:lang w:val="de-DE"/>
              </w:rPr>
              <w:t xml:space="preserve">Anbindung an eine Hauptstraße und Busverbindung vorhanden. Nächste Autobahn jedoch weiter weg. </w:t>
            </w:r>
          </w:p>
          <w:p w14:paraId="4423A138" w14:textId="77777777" w:rsidR="0019666A" w:rsidRDefault="0019666A" w:rsidP="00EB4FBB">
            <w:pPr>
              <w:spacing w:line="276" w:lineRule="auto"/>
              <w:rPr>
                <w:sz w:val="24"/>
                <w:szCs w:val="24"/>
                <w:lang w:val="de-DE"/>
              </w:rPr>
            </w:pPr>
          </w:p>
          <w:p w14:paraId="25ECB8DD" w14:textId="77777777" w:rsidR="0019666A" w:rsidRPr="00326131" w:rsidRDefault="0019666A" w:rsidP="00EB4FBB">
            <w:pPr>
              <w:spacing w:line="276" w:lineRule="auto"/>
              <w:rPr>
                <w:sz w:val="24"/>
                <w:szCs w:val="24"/>
                <w:u w:val="single"/>
                <w:lang w:val="de-DE"/>
              </w:rPr>
            </w:pPr>
            <w:r w:rsidRPr="00326131">
              <w:rPr>
                <w:sz w:val="24"/>
                <w:szCs w:val="24"/>
                <w:u w:val="single"/>
                <w:lang w:val="de-DE"/>
              </w:rPr>
              <w:t xml:space="preserve">Zentralen Ort: </w:t>
            </w:r>
          </w:p>
          <w:p w14:paraId="057CAFC2" w14:textId="77777777" w:rsidR="0019666A" w:rsidRDefault="0019666A" w:rsidP="00EB4FBB">
            <w:pPr>
              <w:spacing w:line="276" w:lineRule="auto"/>
              <w:rPr>
                <w:sz w:val="24"/>
                <w:szCs w:val="24"/>
                <w:lang w:val="de-DE"/>
              </w:rPr>
            </w:pPr>
            <w:r>
              <w:rPr>
                <w:sz w:val="24"/>
                <w:szCs w:val="24"/>
                <w:lang w:val="de-DE"/>
              </w:rPr>
              <w:t>Es ist eine Volksschule und Neue Mittelschule vorhanden. Ein zentraler Ortskern.</w:t>
            </w:r>
          </w:p>
          <w:p w14:paraId="1B6F652B" w14:textId="77777777" w:rsidR="0019666A" w:rsidRDefault="0019666A" w:rsidP="00EB4FBB">
            <w:pPr>
              <w:spacing w:line="276" w:lineRule="auto"/>
              <w:rPr>
                <w:sz w:val="24"/>
                <w:szCs w:val="24"/>
                <w:lang w:val="de-DE"/>
              </w:rPr>
            </w:pPr>
            <w:r w:rsidRPr="00326131">
              <w:rPr>
                <w:sz w:val="24"/>
                <w:szCs w:val="24"/>
                <w:u w:val="single"/>
                <w:lang w:val="de-DE"/>
              </w:rPr>
              <w:t>Soziale Vernetzung</w:t>
            </w:r>
            <w:r>
              <w:rPr>
                <w:sz w:val="24"/>
                <w:szCs w:val="24"/>
                <w:lang w:val="de-DE"/>
              </w:rPr>
              <w:t>:</w:t>
            </w:r>
          </w:p>
          <w:p w14:paraId="1B88E53C" w14:textId="77777777" w:rsidR="0019666A" w:rsidRDefault="0019666A" w:rsidP="00EB4FBB">
            <w:pPr>
              <w:spacing w:line="276" w:lineRule="auto"/>
              <w:rPr>
                <w:sz w:val="24"/>
                <w:szCs w:val="24"/>
                <w:lang w:val="de-DE"/>
              </w:rPr>
            </w:pPr>
            <w:r>
              <w:rPr>
                <w:sz w:val="24"/>
                <w:szCs w:val="24"/>
                <w:lang w:val="de-DE"/>
              </w:rPr>
              <w:t>Der Mittelpunkt macht eine Kirche und eine Gemeindeamt. Weiteres sind einige Gasthäuser und Pensionen vorhanden.</w:t>
            </w:r>
          </w:p>
          <w:p w14:paraId="6DCEF4A1" w14:textId="77777777" w:rsidR="0019666A" w:rsidRPr="00326131" w:rsidRDefault="0019666A" w:rsidP="00EB4FBB">
            <w:pPr>
              <w:spacing w:line="276" w:lineRule="auto"/>
              <w:rPr>
                <w:sz w:val="24"/>
                <w:szCs w:val="24"/>
                <w:u w:val="single"/>
                <w:lang w:val="de-DE"/>
              </w:rPr>
            </w:pPr>
            <w:r w:rsidRPr="00326131">
              <w:rPr>
                <w:sz w:val="24"/>
                <w:szCs w:val="24"/>
                <w:u w:val="single"/>
                <w:lang w:val="de-DE"/>
              </w:rPr>
              <w:t>Tourismus:</w:t>
            </w:r>
          </w:p>
          <w:p w14:paraId="378BA96B" w14:textId="77777777" w:rsidR="0019666A" w:rsidRPr="00EB4FBB" w:rsidRDefault="0019666A" w:rsidP="00EB4FBB">
            <w:pPr>
              <w:spacing w:line="276" w:lineRule="auto"/>
              <w:rPr>
                <w:sz w:val="24"/>
                <w:szCs w:val="24"/>
                <w:lang w:val="de-DE"/>
              </w:rPr>
            </w:pPr>
            <w:proofErr w:type="spellStart"/>
            <w:r>
              <w:rPr>
                <w:sz w:val="24"/>
                <w:szCs w:val="24"/>
                <w:lang w:val="de-DE"/>
              </w:rPr>
              <w:t>Mariapfarr</w:t>
            </w:r>
            <w:proofErr w:type="spellEnd"/>
            <w:r>
              <w:rPr>
                <w:sz w:val="24"/>
                <w:szCs w:val="24"/>
                <w:lang w:val="de-DE"/>
              </w:rPr>
              <w:t xml:space="preserve"> ist bekannt für den </w:t>
            </w:r>
            <w:proofErr w:type="spellStart"/>
            <w:r>
              <w:rPr>
                <w:sz w:val="24"/>
                <w:szCs w:val="24"/>
                <w:lang w:val="de-DE"/>
              </w:rPr>
              <w:t>Samsunn</w:t>
            </w:r>
            <w:proofErr w:type="spellEnd"/>
            <w:r>
              <w:rPr>
                <w:sz w:val="24"/>
                <w:szCs w:val="24"/>
                <w:lang w:val="de-DE"/>
              </w:rPr>
              <w:t xml:space="preserve">. Weiteres lebt das Dorf vor allem von dem Wandertourismus hierfür bietet es viele Touren an. Es ist eine öffentliches Schwimmbad vorhanden und eine Reitschule. </w:t>
            </w:r>
            <w:r w:rsidR="00326131">
              <w:rPr>
                <w:sz w:val="24"/>
                <w:szCs w:val="24"/>
                <w:lang w:val="de-DE"/>
              </w:rPr>
              <w:t xml:space="preserve">Es ist möglich in Hotels, Pensionen oder am Bauernhof zu übernachten. </w:t>
            </w:r>
          </w:p>
        </w:tc>
      </w:tr>
    </w:tbl>
    <w:p w14:paraId="0BBBF885" w14:textId="77777777" w:rsidR="006239FE" w:rsidRDefault="006239FE" w:rsidP="00EB4FBB">
      <w:pPr>
        <w:rPr>
          <w:sz w:val="24"/>
          <w:szCs w:val="24"/>
          <w:lang w:val="de-DE"/>
        </w:rPr>
      </w:pPr>
    </w:p>
    <w:p w14:paraId="4539BB24" w14:textId="77777777" w:rsidR="009735A2" w:rsidRDefault="009735A2" w:rsidP="00EB4FBB">
      <w:pPr>
        <w:rPr>
          <w:sz w:val="24"/>
          <w:szCs w:val="24"/>
          <w:lang w:val="de-DE"/>
        </w:rPr>
      </w:pPr>
    </w:p>
    <w:p w14:paraId="52CD3017" w14:textId="77777777" w:rsidR="009735A2" w:rsidRDefault="009735A2" w:rsidP="00EB4FBB">
      <w:pPr>
        <w:rPr>
          <w:sz w:val="24"/>
          <w:szCs w:val="24"/>
          <w:lang w:val="de-DE"/>
        </w:rPr>
      </w:pPr>
    </w:p>
    <w:p w14:paraId="24BABE4B" w14:textId="77777777" w:rsidR="009735A2" w:rsidRDefault="009735A2" w:rsidP="009735A2">
      <w:pPr>
        <w:spacing w:after="0" w:line="360" w:lineRule="auto"/>
        <w:rPr>
          <w:b/>
          <w:sz w:val="24"/>
          <w:szCs w:val="24"/>
          <w:lang w:val="de-DE"/>
        </w:rPr>
      </w:pPr>
      <w:r w:rsidRPr="009735A2">
        <w:rPr>
          <w:b/>
          <w:sz w:val="24"/>
          <w:szCs w:val="24"/>
          <w:lang w:val="de-DE"/>
        </w:rPr>
        <w:t xml:space="preserve">2. Mein </w:t>
      </w:r>
      <w:commentRangeStart w:id="9"/>
      <w:r w:rsidRPr="009735A2">
        <w:rPr>
          <w:b/>
          <w:sz w:val="24"/>
          <w:szCs w:val="24"/>
          <w:lang w:val="de-DE"/>
        </w:rPr>
        <w:t>persönlicher Bezug</w:t>
      </w:r>
      <w:commentRangeEnd w:id="9"/>
      <w:r w:rsidR="000D4811">
        <w:rPr>
          <w:rStyle w:val="Kommentarzeichen"/>
        </w:rPr>
        <w:commentReference w:id="9"/>
      </w:r>
    </w:p>
    <w:p w14:paraId="2B231837" w14:textId="77777777" w:rsidR="004530E8" w:rsidRDefault="004530E8" w:rsidP="009735A2">
      <w:pPr>
        <w:spacing w:after="0" w:line="360" w:lineRule="auto"/>
        <w:rPr>
          <w:sz w:val="24"/>
          <w:szCs w:val="24"/>
          <w:lang w:val="de-DE"/>
        </w:rPr>
      </w:pPr>
      <w:r>
        <w:rPr>
          <w:sz w:val="24"/>
          <w:szCs w:val="24"/>
          <w:lang w:val="de-DE"/>
        </w:rPr>
        <w:t xml:space="preserve">Ich war in meiner Kindheit jedes Jahr in diesem Dorf auf Urlaub, um zu wandern und zu reiten. Es ist immer noch ein beliebtes Ausflugsziel für mich. </w:t>
      </w:r>
    </w:p>
    <w:p w14:paraId="7C64CF11" w14:textId="77777777" w:rsidR="004530E8" w:rsidRDefault="004530E8" w:rsidP="009735A2">
      <w:pPr>
        <w:spacing w:after="0" w:line="360" w:lineRule="auto"/>
        <w:rPr>
          <w:sz w:val="24"/>
          <w:szCs w:val="24"/>
          <w:lang w:val="de-DE"/>
        </w:rPr>
      </w:pPr>
    </w:p>
    <w:p w14:paraId="4268BE41" w14:textId="77777777" w:rsidR="004530E8" w:rsidRPr="004530E8" w:rsidRDefault="004530E8" w:rsidP="009735A2">
      <w:pPr>
        <w:spacing w:after="0" w:line="360" w:lineRule="auto"/>
        <w:rPr>
          <w:b/>
          <w:sz w:val="24"/>
          <w:szCs w:val="24"/>
          <w:lang w:val="de-DE"/>
        </w:rPr>
      </w:pPr>
      <w:r w:rsidRPr="004530E8">
        <w:rPr>
          <w:b/>
          <w:sz w:val="24"/>
          <w:szCs w:val="24"/>
          <w:lang w:val="de-DE"/>
        </w:rPr>
        <w:t>3. Konstruktion einer Raumvorstellung analysieren und bewusst wahrnehmen</w:t>
      </w:r>
    </w:p>
    <w:p w14:paraId="47579FDA" w14:textId="77777777" w:rsidR="004530E8" w:rsidRDefault="004530E8" w:rsidP="004530E8">
      <w:pPr>
        <w:spacing w:line="360" w:lineRule="auto"/>
        <w:rPr>
          <w:sz w:val="24"/>
          <w:szCs w:val="24"/>
          <w:lang w:val="de-DE"/>
        </w:rPr>
      </w:pPr>
      <w:r w:rsidRPr="004530E8">
        <w:rPr>
          <w:sz w:val="24"/>
          <w:szCs w:val="24"/>
          <w:lang w:val="de-DE"/>
        </w:rPr>
        <w:t xml:space="preserve">Die vier Raumbegriffe nach Ute </w:t>
      </w:r>
      <w:proofErr w:type="spellStart"/>
      <w:r w:rsidRPr="004530E8">
        <w:rPr>
          <w:sz w:val="24"/>
          <w:szCs w:val="24"/>
          <w:lang w:val="de-DE"/>
        </w:rPr>
        <w:t>Wardenga</w:t>
      </w:r>
      <w:proofErr w:type="spellEnd"/>
      <w:r w:rsidRPr="004530E8">
        <w:rPr>
          <w:sz w:val="24"/>
          <w:szCs w:val="24"/>
          <w:lang w:val="de-DE"/>
        </w:rPr>
        <w:t xml:space="preserve"> lauten folgender maßen: Raum als Container, Raum als System der Lagebeziehungen, Raum als Kategorie der Sinneswahrnehmung und Raum als Konstrukt.</w:t>
      </w:r>
      <w:r>
        <w:rPr>
          <w:sz w:val="24"/>
          <w:szCs w:val="24"/>
          <w:lang w:val="de-DE"/>
        </w:rPr>
        <w:t xml:space="preserve"> Wobei jetzt näher auf den vierten Raumbegriff eingegangen wird. Dieser geht davon aus, dass Räume gemacht werden, als Konstruktionen des menschlichen Handelns und Denkens. Das bedeutet, dass der Raum von der Gesellschaft erschaffen und umgewandelt wird. </w:t>
      </w:r>
      <w:r w:rsidRPr="004530E8">
        <w:rPr>
          <w:sz w:val="24"/>
          <w:szCs w:val="24"/>
          <w:lang w:val="de-DE"/>
        </w:rPr>
        <w:t>(</w:t>
      </w:r>
      <w:proofErr w:type="spellStart"/>
      <w:r w:rsidRPr="004530E8">
        <w:rPr>
          <w:sz w:val="24"/>
          <w:szCs w:val="24"/>
          <w:lang w:val="de-DE"/>
        </w:rPr>
        <w:t>Wardenga</w:t>
      </w:r>
      <w:proofErr w:type="spellEnd"/>
      <w:r w:rsidRPr="004530E8">
        <w:rPr>
          <w:sz w:val="24"/>
          <w:szCs w:val="24"/>
          <w:lang w:val="de-DE"/>
        </w:rPr>
        <w:t xml:space="preserve"> 2002:o.S)</w:t>
      </w:r>
    </w:p>
    <w:p w14:paraId="079C38AE" w14:textId="77777777" w:rsidR="001E5314" w:rsidRDefault="001A061E" w:rsidP="001E5314">
      <w:pPr>
        <w:spacing w:after="0" w:line="360" w:lineRule="auto"/>
        <w:rPr>
          <w:sz w:val="24"/>
          <w:szCs w:val="24"/>
          <w:lang w:val="de-DE"/>
        </w:rPr>
      </w:pPr>
      <w:r>
        <w:rPr>
          <w:sz w:val="24"/>
          <w:szCs w:val="24"/>
          <w:lang w:val="de-DE"/>
        </w:rPr>
        <w:lastRenderedPageBreak/>
        <w:t xml:space="preserve">Wenn man sich die Homepage über </w:t>
      </w:r>
      <w:proofErr w:type="spellStart"/>
      <w:r>
        <w:rPr>
          <w:sz w:val="24"/>
          <w:szCs w:val="24"/>
          <w:lang w:val="de-DE"/>
        </w:rPr>
        <w:t>Mariapfarr</w:t>
      </w:r>
      <w:proofErr w:type="spellEnd"/>
      <w:r>
        <w:rPr>
          <w:sz w:val="24"/>
          <w:szCs w:val="24"/>
          <w:lang w:val="de-DE"/>
        </w:rPr>
        <w:t xml:space="preserve"> (</w:t>
      </w:r>
      <w:hyperlink r:id="rId10" w:history="1">
        <w:r w:rsidRPr="00D4143F">
          <w:rPr>
            <w:rStyle w:val="Hyperlink"/>
            <w:sz w:val="24"/>
            <w:szCs w:val="24"/>
            <w:lang w:val="de-DE"/>
          </w:rPr>
          <w:t>www.mariapfarr.at</w:t>
        </w:r>
      </w:hyperlink>
      <w:r>
        <w:rPr>
          <w:sz w:val="24"/>
          <w:szCs w:val="24"/>
          <w:lang w:val="de-DE"/>
        </w:rPr>
        <w:t xml:space="preserve">) genauer ansieht, fällt schnell auf, dass auch dieses Dorf im </w:t>
      </w:r>
      <w:proofErr w:type="spellStart"/>
      <w:r>
        <w:rPr>
          <w:sz w:val="24"/>
          <w:szCs w:val="24"/>
          <w:lang w:val="de-DE"/>
        </w:rPr>
        <w:t>Lungau</w:t>
      </w:r>
      <w:proofErr w:type="spellEnd"/>
      <w:r>
        <w:rPr>
          <w:sz w:val="24"/>
          <w:szCs w:val="24"/>
          <w:lang w:val="de-DE"/>
        </w:rPr>
        <w:t xml:space="preserve">, wie viele in den Berggauen, sich auf den </w:t>
      </w:r>
      <w:r w:rsidRPr="000D4811">
        <w:rPr>
          <w:sz w:val="24"/>
          <w:szCs w:val="24"/>
          <w:highlight w:val="yellow"/>
          <w:lang w:val="de-DE"/>
          <w:rPrChange w:id="10" w:author="Alfons Koller" w:date="2015-02-07T10:55:00Z">
            <w:rPr>
              <w:sz w:val="24"/>
              <w:szCs w:val="24"/>
              <w:lang w:val="de-DE"/>
            </w:rPr>
          </w:rPrChange>
        </w:rPr>
        <w:t>Tourismus</w:t>
      </w:r>
      <w:r>
        <w:rPr>
          <w:sz w:val="24"/>
          <w:szCs w:val="24"/>
          <w:lang w:val="de-DE"/>
        </w:rPr>
        <w:t xml:space="preserve"> konzentriert. Auffällig ist, dass sowohl der Sommertourismus als auch der Wintertourismus sehr gefördert wird. Wobei es im Winter kein größeres Skigebiet gibt, sondern eher mit </w:t>
      </w:r>
      <w:r w:rsidRPr="000D4811">
        <w:rPr>
          <w:sz w:val="24"/>
          <w:szCs w:val="24"/>
          <w:highlight w:val="yellow"/>
          <w:lang w:val="de-DE"/>
          <w:rPrChange w:id="11" w:author="Alfons Koller" w:date="2015-02-07T10:55:00Z">
            <w:rPr>
              <w:sz w:val="24"/>
              <w:szCs w:val="24"/>
              <w:lang w:val="de-DE"/>
            </w:rPr>
          </w:rPrChange>
        </w:rPr>
        <w:t>Skitouren und Langlaufen</w:t>
      </w:r>
      <w:r>
        <w:rPr>
          <w:sz w:val="24"/>
          <w:szCs w:val="24"/>
          <w:lang w:val="de-DE"/>
        </w:rPr>
        <w:t xml:space="preserve"> geworben wird. Das heißt es werden eher </w:t>
      </w:r>
      <w:del w:id="12" w:author="Alfons Koller" w:date="2015-02-07T10:55:00Z">
        <w:r w:rsidDel="000D4811">
          <w:rPr>
            <w:sz w:val="24"/>
            <w:szCs w:val="24"/>
            <w:lang w:val="de-DE"/>
          </w:rPr>
          <w:delText xml:space="preserve">Einheimische </w:delText>
        </w:r>
      </w:del>
      <w:commentRangeStart w:id="13"/>
      <w:ins w:id="14" w:author="Alfons Koller" w:date="2015-02-07T10:55:00Z">
        <w:r w:rsidR="000D4811">
          <w:rPr>
            <w:sz w:val="24"/>
            <w:szCs w:val="24"/>
            <w:lang w:val="de-DE"/>
          </w:rPr>
          <w:t>e</w:t>
        </w:r>
        <w:r w:rsidR="000D4811">
          <w:rPr>
            <w:sz w:val="24"/>
            <w:szCs w:val="24"/>
            <w:lang w:val="de-DE"/>
          </w:rPr>
          <w:t xml:space="preserve">inheimische </w:t>
        </w:r>
      </w:ins>
      <w:commentRangeEnd w:id="13"/>
      <w:ins w:id="15" w:author="Alfons Koller" w:date="2015-02-07T10:56:00Z">
        <w:r w:rsidR="000D4811">
          <w:rPr>
            <w:rStyle w:val="Kommentarzeichen"/>
          </w:rPr>
          <w:commentReference w:id="13"/>
        </w:r>
      </w:ins>
      <w:r>
        <w:rPr>
          <w:sz w:val="24"/>
          <w:szCs w:val="24"/>
          <w:lang w:val="de-DE"/>
        </w:rPr>
        <w:t xml:space="preserve">Touristen angesprochen. </w:t>
      </w:r>
      <w:r w:rsidR="001E5314">
        <w:rPr>
          <w:sz w:val="24"/>
          <w:szCs w:val="24"/>
          <w:lang w:val="de-DE"/>
        </w:rPr>
        <w:t xml:space="preserve">Es befinden sich zwar einige Unterkünfte in diesem Ort, jedoch keine großen Hotelketten, was auch darauf hindeutet, dass </w:t>
      </w:r>
      <w:proofErr w:type="spellStart"/>
      <w:r w:rsidR="001E5314">
        <w:rPr>
          <w:sz w:val="24"/>
          <w:szCs w:val="24"/>
          <w:lang w:val="de-DE"/>
        </w:rPr>
        <w:t>Mariapfarr</w:t>
      </w:r>
      <w:proofErr w:type="spellEnd"/>
      <w:r w:rsidR="001E5314">
        <w:rPr>
          <w:sz w:val="24"/>
          <w:szCs w:val="24"/>
          <w:lang w:val="de-DE"/>
        </w:rPr>
        <w:t xml:space="preserve"> sich nicht auf den starken Auslandstourismus konzentriert. </w:t>
      </w:r>
    </w:p>
    <w:p w14:paraId="0F370D75" w14:textId="77777777" w:rsidR="001E5314" w:rsidRDefault="001E5314" w:rsidP="001E5314">
      <w:pPr>
        <w:spacing w:after="0" w:line="360" w:lineRule="auto"/>
        <w:rPr>
          <w:sz w:val="24"/>
          <w:szCs w:val="24"/>
          <w:lang w:val="de-DE"/>
        </w:rPr>
      </w:pPr>
      <w:r>
        <w:rPr>
          <w:sz w:val="24"/>
          <w:szCs w:val="24"/>
          <w:lang w:val="de-DE"/>
        </w:rPr>
        <w:t xml:space="preserve">Außer für den Tourismus relevante </w:t>
      </w:r>
      <w:commentRangeStart w:id="16"/>
      <w:r>
        <w:rPr>
          <w:sz w:val="24"/>
          <w:szCs w:val="24"/>
          <w:lang w:val="de-DE"/>
        </w:rPr>
        <w:t>Sachen</w:t>
      </w:r>
      <w:commentRangeEnd w:id="16"/>
      <w:r w:rsidR="000D4811">
        <w:rPr>
          <w:rStyle w:val="Kommentarzeichen"/>
        </w:rPr>
        <w:commentReference w:id="16"/>
      </w:r>
      <w:r>
        <w:rPr>
          <w:sz w:val="24"/>
          <w:szCs w:val="24"/>
          <w:lang w:val="de-DE"/>
        </w:rPr>
        <w:t xml:space="preserve">, wie Unterkünfte, Ausflugsmöglichkeiten und Infrastruktur, ist </w:t>
      </w:r>
      <w:commentRangeStart w:id="17"/>
      <w:r>
        <w:rPr>
          <w:sz w:val="24"/>
          <w:szCs w:val="24"/>
          <w:lang w:val="de-DE"/>
        </w:rPr>
        <w:t>auf dieser Homepage nicht viel zu sehen</w:t>
      </w:r>
      <w:commentRangeEnd w:id="17"/>
      <w:r w:rsidR="000D4811">
        <w:rPr>
          <w:rStyle w:val="Kommentarzeichen"/>
        </w:rPr>
        <w:commentReference w:id="17"/>
      </w:r>
      <w:r>
        <w:rPr>
          <w:sz w:val="24"/>
          <w:szCs w:val="24"/>
          <w:lang w:val="de-DE"/>
        </w:rPr>
        <w:t>. Jedoch hat man die Möglichkeit eine weitere Homepage des Gemeindeamts zu besuchen (</w:t>
      </w:r>
      <w:hyperlink r:id="rId11" w:history="1">
        <w:r w:rsidRPr="00D4143F">
          <w:rPr>
            <w:rStyle w:val="Hyperlink"/>
            <w:sz w:val="24"/>
            <w:szCs w:val="24"/>
            <w:lang w:val="de-DE"/>
          </w:rPr>
          <w:t>www.mariapfarr.gv.at</w:t>
        </w:r>
      </w:hyperlink>
      <w:r>
        <w:rPr>
          <w:sz w:val="24"/>
          <w:szCs w:val="24"/>
          <w:lang w:val="de-DE"/>
        </w:rPr>
        <w:t xml:space="preserve">) auf der man sich noch weitere Informationen über die Pfarre, die Politik, Sehenswürdigkeiten, Veranstaltungen usw. holen kann. </w:t>
      </w:r>
    </w:p>
    <w:p w14:paraId="4E0BF55B" w14:textId="77777777" w:rsidR="004212E5" w:rsidRDefault="004212E5" w:rsidP="001E5314">
      <w:pPr>
        <w:spacing w:after="0" w:line="360" w:lineRule="auto"/>
        <w:rPr>
          <w:sz w:val="24"/>
          <w:szCs w:val="24"/>
          <w:lang w:val="de-DE"/>
        </w:rPr>
      </w:pPr>
    </w:p>
    <w:p w14:paraId="3BD07236" w14:textId="77777777" w:rsidR="004212E5" w:rsidRDefault="004212E5" w:rsidP="001E5314">
      <w:pPr>
        <w:spacing w:after="0" w:line="360" w:lineRule="auto"/>
        <w:rPr>
          <w:sz w:val="24"/>
          <w:szCs w:val="24"/>
          <w:lang w:val="de-DE"/>
        </w:rPr>
      </w:pPr>
      <w:r>
        <w:rPr>
          <w:noProof/>
          <w:lang w:eastAsia="de-AT"/>
        </w:rPr>
        <w:drawing>
          <wp:inline distT="0" distB="0" distL="0" distR="0" wp14:anchorId="70860D4B" wp14:editId="61B8F82C">
            <wp:extent cx="5295900" cy="31715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2889" r="21627"/>
                    <a:stretch/>
                  </pic:blipFill>
                  <pic:spPr bwMode="auto">
                    <a:xfrm>
                      <a:off x="0" y="0"/>
                      <a:ext cx="5309696" cy="3179843"/>
                    </a:xfrm>
                    <a:prstGeom prst="rect">
                      <a:avLst/>
                    </a:prstGeom>
                    <a:ln>
                      <a:noFill/>
                    </a:ln>
                    <a:extLst>
                      <a:ext uri="{53640926-AAD7-44D8-BBD7-CCE9431645EC}">
                        <a14:shadowObscured xmlns:a14="http://schemas.microsoft.com/office/drawing/2010/main"/>
                      </a:ext>
                    </a:extLst>
                  </pic:spPr>
                </pic:pic>
              </a:graphicData>
            </a:graphic>
          </wp:inline>
        </w:drawing>
      </w:r>
    </w:p>
    <w:p w14:paraId="46BA4667" w14:textId="77777777" w:rsidR="004212E5" w:rsidRDefault="004212E5" w:rsidP="001E5314">
      <w:pPr>
        <w:spacing w:after="0" w:line="360" w:lineRule="auto"/>
        <w:rPr>
          <w:sz w:val="24"/>
          <w:szCs w:val="24"/>
          <w:lang w:val="de-DE"/>
        </w:rPr>
      </w:pPr>
      <w:r w:rsidRPr="004212E5">
        <w:rPr>
          <w:noProof/>
          <w:sz w:val="24"/>
          <w:szCs w:val="24"/>
          <w:lang w:eastAsia="de-AT"/>
        </w:rPr>
        <mc:AlternateContent>
          <mc:Choice Requires="wps">
            <w:drawing>
              <wp:anchor distT="45720" distB="45720" distL="114300" distR="114300" simplePos="0" relativeHeight="251659264" behindDoc="0" locked="0" layoutInCell="1" allowOverlap="1" wp14:anchorId="101588A1" wp14:editId="25273765">
                <wp:simplePos x="0" y="0"/>
                <wp:positionH relativeFrom="column">
                  <wp:posOffset>-4445</wp:posOffset>
                </wp:positionH>
                <wp:positionV relativeFrom="paragraph">
                  <wp:posOffset>56515</wp:posOffset>
                </wp:positionV>
                <wp:extent cx="2276475" cy="2190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9075"/>
                        </a:xfrm>
                        <a:prstGeom prst="rect">
                          <a:avLst/>
                        </a:prstGeom>
                        <a:solidFill>
                          <a:srgbClr val="FFFFFF"/>
                        </a:solidFill>
                        <a:ln w="9525">
                          <a:noFill/>
                          <a:miter lim="800000"/>
                          <a:headEnd/>
                          <a:tailEnd/>
                        </a:ln>
                      </wps:spPr>
                      <wps:txbx>
                        <w:txbxContent>
                          <w:p w14:paraId="1E03D3AF" w14:textId="77777777" w:rsidR="004212E5" w:rsidRPr="004212E5" w:rsidRDefault="004212E5">
                            <w:pPr>
                              <w:rPr>
                                <w:sz w:val="16"/>
                              </w:rPr>
                            </w:pPr>
                            <w:r w:rsidRPr="004212E5">
                              <w:rPr>
                                <w:sz w:val="16"/>
                              </w:rPr>
                              <w:t xml:space="preserve">Abb. 1: Homepage des Gemeindeamts </w:t>
                            </w:r>
                            <w:proofErr w:type="spellStart"/>
                            <w:r w:rsidRPr="004212E5">
                              <w:rPr>
                                <w:sz w:val="16"/>
                              </w:rPr>
                              <w:t>Mariapfarr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588A1" id="_x0000_t202" coordsize="21600,21600" o:spt="202" path="m,l,21600r21600,l21600,xe">
                <v:stroke joinstyle="miter"/>
                <v:path gradientshapeok="t" o:connecttype="rect"/>
              </v:shapetype>
              <v:shape id="Textfeld 2" o:spid="_x0000_s1026" type="#_x0000_t202" style="position:absolute;margin-left:-.35pt;margin-top:4.45pt;width:179.2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" stroked="f">
                <v:textbox>
                  <w:txbxContent>
                    <w:p w14:paraId="1E03D3AF" w14:textId="77777777" w:rsidR="004212E5" w:rsidRPr="004212E5" w:rsidRDefault="004212E5">
                      <w:pPr>
                        <w:rPr>
                          <w:sz w:val="16"/>
                        </w:rPr>
                      </w:pPr>
                      <w:r w:rsidRPr="004212E5">
                        <w:rPr>
                          <w:sz w:val="16"/>
                        </w:rPr>
                        <w:t xml:space="preserve">Abb. 1: Homepage des Gemeindeamts </w:t>
                      </w:r>
                      <w:proofErr w:type="spellStart"/>
                      <w:r w:rsidRPr="004212E5">
                        <w:rPr>
                          <w:sz w:val="16"/>
                        </w:rPr>
                        <w:t>Mariapfarr</w:t>
                      </w:r>
                      <w:proofErr w:type="spellEnd"/>
                    </w:p>
                  </w:txbxContent>
                </v:textbox>
                <w10:wrap type="square"/>
              </v:shape>
            </w:pict>
          </mc:Fallback>
        </mc:AlternateContent>
      </w:r>
    </w:p>
    <w:p w14:paraId="732BAD83" w14:textId="77777777" w:rsidR="004212E5" w:rsidRDefault="004212E5" w:rsidP="001E5314">
      <w:pPr>
        <w:spacing w:after="0" w:line="360" w:lineRule="auto"/>
        <w:rPr>
          <w:sz w:val="24"/>
          <w:szCs w:val="24"/>
          <w:lang w:val="de-DE"/>
        </w:rPr>
      </w:pPr>
    </w:p>
    <w:p w14:paraId="6DAC8175" w14:textId="77777777" w:rsidR="001E5314" w:rsidRDefault="001E5314" w:rsidP="001E5314">
      <w:pPr>
        <w:spacing w:after="0" w:line="360" w:lineRule="auto"/>
        <w:rPr>
          <w:sz w:val="24"/>
          <w:szCs w:val="24"/>
          <w:lang w:val="de-DE"/>
        </w:rPr>
      </w:pPr>
      <w:proofErr w:type="spellStart"/>
      <w:r>
        <w:rPr>
          <w:sz w:val="24"/>
          <w:szCs w:val="24"/>
          <w:lang w:val="de-DE"/>
        </w:rPr>
        <w:t>Mariapfarr</w:t>
      </w:r>
      <w:proofErr w:type="spellEnd"/>
      <w:r>
        <w:rPr>
          <w:sz w:val="24"/>
          <w:szCs w:val="24"/>
          <w:lang w:val="de-DE"/>
        </w:rPr>
        <w:t xml:space="preserve"> ist noch ein sehr traditionelles Dorf, indem noch Brauchtümer wie beispielsweise der Umzug des </w:t>
      </w:r>
      <w:proofErr w:type="spellStart"/>
      <w:r>
        <w:rPr>
          <w:sz w:val="24"/>
          <w:szCs w:val="24"/>
          <w:lang w:val="de-DE"/>
        </w:rPr>
        <w:t>Samunn</w:t>
      </w:r>
      <w:r w:rsidR="004212E5">
        <w:rPr>
          <w:sz w:val="24"/>
          <w:szCs w:val="24"/>
          <w:lang w:val="de-DE"/>
        </w:rPr>
        <w:t>s</w:t>
      </w:r>
      <w:proofErr w:type="spellEnd"/>
      <w:r w:rsidR="004212E5">
        <w:rPr>
          <w:sz w:val="24"/>
          <w:szCs w:val="24"/>
          <w:lang w:val="de-DE"/>
        </w:rPr>
        <w:t xml:space="preserve">, ausgelebt werden. Durch solche Attraktionen, sowie durch die gebirgige Umgebung, ist ein Tourismus vorhanden, jedoch nicht in großen Ausmaß. </w:t>
      </w:r>
    </w:p>
    <w:p w14:paraId="0DEF63E9" w14:textId="77777777" w:rsidR="004212E5" w:rsidRDefault="004212E5" w:rsidP="001E5314">
      <w:pPr>
        <w:spacing w:after="0" w:line="360" w:lineRule="auto"/>
        <w:rPr>
          <w:sz w:val="24"/>
          <w:szCs w:val="24"/>
          <w:lang w:val="de-DE"/>
        </w:rPr>
      </w:pPr>
    </w:p>
    <w:p w14:paraId="33D8A59B" w14:textId="77777777" w:rsidR="004212E5" w:rsidRDefault="004212E5">
      <w:pPr>
        <w:rPr>
          <w:sz w:val="24"/>
          <w:szCs w:val="24"/>
          <w:lang w:val="de-DE"/>
        </w:rPr>
      </w:pPr>
      <w:r>
        <w:rPr>
          <w:sz w:val="24"/>
          <w:szCs w:val="24"/>
          <w:lang w:val="de-DE"/>
        </w:rPr>
        <w:br w:type="page"/>
      </w:r>
    </w:p>
    <w:p w14:paraId="1955FB7C" w14:textId="77777777" w:rsidR="004212E5" w:rsidRDefault="004212E5" w:rsidP="001E5314">
      <w:pPr>
        <w:spacing w:after="0" w:line="360" w:lineRule="auto"/>
        <w:rPr>
          <w:b/>
          <w:sz w:val="24"/>
          <w:szCs w:val="24"/>
          <w:lang w:val="de-DE"/>
        </w:rPr>
      </w:pPr>
      <w:r>
        <w:rPr>
          <w:b/>
          <w:sz w:val="24"/>
          <w:szCs w:val="24"/>
          <w:lang w:val="de-DE"/>
        </w:rPr>
        <w:lastRenderedPageBreak/>
        <w:t>4. Google Earth Lehrpfad</w:t>
      </w:r>
    </w:p>
    <w:tbl>
      <w:tblPr>
        <w:tblStyle w:val="Tabellenraster"/>
        <w:tblW w:w="9464" w:type="dxa"/>
        <w:tblLook w:val="04A0" w:firstRow="1" w:lastRow="0" w:firstColumn="1" w:lastColumn="0" w:noHBand="0" w:noVBand="1"/>
      </w:tblPr>
      <w:tblGrid>
        <w:gridCol w:w="675"/>
        <w:gridCol w:w="5466"/>
        <w:gridCol w:w="3323"/>
      </w:tblGrid>
      <w:tr w:rsidR="004212E5" w14:paraId="5C54461F" w14:textId="77777777" w:rsidTr="0031106C">
        <w:tc>
          <w:tcPr>
            <w:tcW w:w="675" w:type="dxa"/>
          </w:tcPr>
          <w:p w14:paraId="129D852A" w14:textId="77777777" w:rsidR="004212E5" w:rsidRDefault="004212E5" w:rsidP="00F464B5">
            <w:pPr>
              <w:spacing w:line="276" w:lineRule="auto"/>
              <w:rPr>
                <w:sz w:val="24"/>
                <w:szCs w:val="24"/>
                <w:lang w:val="de-DE"/>
              </w:rPr>
            </w:pPr>
          </w:p>
        </w:tc>
        <w:tc>
          <w:tcPr>
            <w:tcW w:w="5466" w:type="dxa"/>
          </w:tcPr>
          <w:p w14:paraId="400A49D1" w14:textId="77777777" w:rsidR="004212E5" w:rsidRDefault="00065056" w:rsidP="00F464B5">
            <w:pPr>
              <w:spacing w:line="276" w:lineRule="auto"/>
              <w:rPr>
                <w:sz w:val="24"/>
                <w:szCs w:val="24"/>
                <w:lang w:val="de-DE"/>
              </w:rPr>
            </w:pPr>
            <w:r>
              <w:rPr>
                <w:sz w:val="24"/>
                <w:szCs w:val="24"/>
                <w:lang w:val="de-DE"/>
              </w:rPr>
              <w:t>Arbeitsauftrag</w:t>
            </w:r>
          </w:p>
        </w:tc>
        <w:tc>
          <w:tcPr>
            <w:tcW w:w="3323" w:type="dxa"/>
          </w:tcPr>
          <w:p w14:paraId="65BE9B2F" w14:textId="77777777" w:rsidR="004212E5" w:rsidRDefault="00065056" w:rsidP="00F464B5">
            <w:pPr>
              <w:spacing w:line="276" w:lineRule="auto"/>
              <w:rPr>
                <w:sz w:val="24"/>
                <w:szCs w:val="24"/>
                <w:lang w:val="de-DE"/>
              </w:rPr>
            </w:pPr>
            <w:r>
              <w:rPr>
                <w:sz w:val="24"/>
                <w:szCs w:val="24"/>
                <w:lang w:val="de-DE"/>
              </w:rPr>
              <w:t>Lösung</w:t>
            </w:r>
          </w:p>
        </w:tc>
      </w:tr>
      <w:tr w:rsidR="004212E5" w14:paraId="58A5F85D" w14:textId="77777777" w:rsidTr="0031106C">
        <w:tc>
          <w:tcPr>
            <w:tcW w:w="675" w:type="dxa"/>
          </w:tcPr>
          <w:p w14:paraId="2812EA41" w14:textId="77777777" w:rsidR="004212E5" w:rsidRPr="00065056" w:rsidRDefault="00065056" w:rsidP="00F464B5">
            <w:pPr>
              <w:spacing w:line="276" w:lineRule="auto"/>
              <w:rPr>
                <w:sz w:val="24"/>
                <w:szCs w:val="24"/>
                <w:lang w:val="de-DE"/>
              </w:rPr>
            </w:pPr>
            <w:r>
              <w:rPr>
                <w:sz w:val="24"/>
                <w:szCs w:val="24"/>
                <w:lang w:val="de-DE"/>
              </w:rPr>
              <w:t>1</w:t>
            </w:r>
          </w:p>
        </w:tc>
        <w:tc>
          <w:tcPr>
            <w:tcW w:w="5466" w:type="dxa"/>
          </w:tcPr>
          <w:p w14:paraId="78B19507" w14:textId="77777777" w:rsidR="004212E5" w:rsidRDefault="00065056" w:rsidP="00F464B5">
            <w:pPr>
              <w:spacing w:line="276" w:lineRule="auto"/>
              <w:rPr>
                <w:sz w:val="24"/>
                <w:szCs w:val="24"/>
                <w:lang w:val="de-DE"/>
              </w:rPr>
            </w:pPr>
            <w:r>
              <w:rPr>
                <w:sz w:val="24"/>
                <w:szCs w:val="24"/>
                <w:lang w:val="de-DE"/>
              </w:rPr>
              <w:t>Öffne Google Earth und sobald die Weltkugel geladen ist, klicke im Fenster Orte den Ordner „</w:t>
            </w:r>
            <w:proofErr w:type="spellStart"/>
            <w:r>
              <w:rPr>
                <w:sz w:val="24"/>
                <w:szCs w:val="24"/>
                <w:lang w:val="de-DE"/>
              </w:rPr>
              <w:t>Mariapfarr</w:t>
            </w:r>
            <w:proofErr w:type="spellEnd"/>
            <w:r>
              <w:rPr>
                <w:sz w:val="24"/>
                <w:szCs w:val="24"/>
                <w:lang w:val="de-DE"/>
              </w:rPr>
              <w:t xml:space="preserve">“ an. </w:t>
            </w:r>
          </w:p>
          <w:p w14:paraId="4FAF3071" w14:textId="77777777" w:rsidR="00065056" w:rsidRDefault="00065056" w:rsidP="00F464B5">
            <w:pPr>
              <w:pStyle w:val="Listenabsatz"/>
              <w:numPr>
                <w:ilvl w:val="0"/>
                <w:numId w:val="8"/>
              </w:numPr>
              <w:spacing w:line="276" w:lineRule="auto"/>
              <w:rPr>
                <w:sz w:val="24"/>
                <w:szCs w:val="24"/>
                <w:lang w:val="de-DE"/>
              </w:rPr>
            </w:pPr>
            <w:r>
              <w:rPr>
                <w:sz w:val="24"/>
                <w:szCs w:val="24"/>
                <w:lang w:val="de-DE"/>
              </w:rPr>
              <w:t>Bennen den Ort dieser virtuellen Reise</w:t>
            </w:r>
          </w:p>
          <w:p w14:paraId="0EE2457B" w14:textId="77777777" w:rsidR="00065056" w:rsidRDefault="00065056" w:rsidP="00F464B5">
            <w:pPr>
              <w:pStyle w:val="Listenabsatz"/>
              <w:numPr>
                <w:ilvl w:val="0"/>
                <w:numId w:val="8"/>
              </w:numPr>
              <w:spacing w:line="276" w:lineRule="auto"/>
              <w:rPr>
                <w:sz w:val="24"/>
                <w:szCs w:val="24"/>
                <w:lang w:val="de-DE"/>
              </w:rPr>
            </w:pPr>
            <w:r>
              <w:rPr>
                <w:sz w:val="24"/>
                <w:szCs w:val="24"/>
                <w:lang w:val="de-DE"/>
              </w:rPr>
              <w:t>Gib das Bundesland an, indem sich dieser Ort befindet</w:t>
            </w:r>
          </w:p>
          <w:p w14:paraId="19903EC7" w14:textId="77777777" w:rsidR="00E60AEF" w:rsidRPr="00065056" w:rsidRDefault="00E60AEF" w:rsidP="00F464B5">
            <w:pPr>
              <w:pStyle w:val="Listenabsatz"/>
              <w:numPr>
                <w:ilvl w:val="0"/>
                <w:numId w:val="8"/>
              </w:numPr>
              <w:spacing w:line="276" w:lineRule="auto"/>
              <w:rPr>
                <w:sz w:val="24"/>
                <w:szCs w:val="24"/>
                <w:lang w:val="de-DE"/>
              </w:rPr>
            </w:pPr>
            <w:r>
              <w:rPr>
                <w:sz w:val="24"/>
                <w:szCs w:val="24"/>
                <w:lang w:val="de-DE"/>
              </w:rPr>
              <w:t xml:space="preserve">Welche durchschnittliche Höhenlage des Dorfes kannst du erkennen? </w:t>
            </w:r>
          </w:p>
        </w:tc>
        <w:tc>
          <w:tcPr>
            <w:tcW w:w="3323" w:type="dxa"/>
          </w:tcPr>
          <w:p w14:paraId="4DC50985" w14:textId="77777777" w:rsidR="004212E5" w:rsidRDefault="00E60AEF" w:rsidP="00F464B5">
            <w:pPr>
              <w:pStyle w:val="Listenabsatz"/>
              <w:numPr>
                <w:ilvl w:val="0"/>
                <w:numId w:val="9"/>
              </w:numPr>
              <w:spacing w:line="276" w:lineRule="auto"/>
              <w:rPr>
                <w:sz w:val="24"/>
                <w:szCs w:val="24"/>
                <w:lang w:val="de-DE"/>
              </w:rPr>
            </w:pPr>
            <w:proofErr w:type="spellStart"/>
            <w:r>
              <w:rPr>
                <w:sz w:val="24"/>
                <w:szCs w:val="24"/>
                <w:lang w:val="de-DE"/>
              </w:rPr>
              <w:t>Mariapfarr</w:t>
            </w:r>
            <w:proofErr w:type="spellEnd"/>
          </w:p>
          <w:p w14:paraId="1B0B1A1F" w14:textId="77777777" w:rsidR="00E60AEF" w:rsidRDefault="00E60AEF" w:rsidP="00F464B5">
            <w:pPr>
              <w:pStyle w:val="Listenabsatz"/>
              <w:numPr>
                <w:ilvl w:val="0"/>
                <w:numId w:val="9"/>
              </w:numPr>
              <w:spacing w:line="276" w:lineRule="auto"/>
              <w:rPr>
                <w:sz w:val="24"/>
                <w:szCs w:val="24"/>
                <w:lang w:val="de-DE"/>
              </w:rPr>
            </w:pPr>
            <w:r>
              <w:rPr>
                <w:sz w:val="24"/>
                <w:szCs w:val="24"/>
                <w:lang w:val="de-DE"/>
              </w:rPr>
              <w:t>Salzburg</w:t>
            </w:r>
          </w:p>
          <w:p w14:paraId="13F5D2D5" w14:textId="77777777" w:rsidR="00E60AEF" w:rsidRPr="00E60AEF" w:rsidRDefault="00E60AEF" w:rsidP="00F464B5">
            <w:pPr>
              <w:pStyle w:val="Listenabsatz"/>
              <w:numPr>
                <w:ilvl w:val="0"/>
                <w:numId w:val="9"/>
              </w:numPr>
              <w:spacing w:line="276" w:lineRule="auto"/>
              <w:rPr>
                <w:sz w:val="24"/>
                <w:szCs w:val="24"/>
                <w:lang w:val="de-DE"/>
              </w:rPr>
            </w:pPr>
            <w:r>
              <w:rPr>
                <w:sz w:val="24"/>
                <w:szCs w:val="24"/>
                <w:lang w:val="de-DE"/>
              </w:rPr>
              <w:t>1200m</w:t>
            </w:r>
          </w:p>
        </w:tc>
      </w:tr>
      <w:tr w:rsidR="004212E5" w14:paraId="60C66605" w14:textId="77777777" w:rsidTr="0031106C">
        <w:tc>
          <w:tcPr>
            <w:tcW w:w="675" w:type="dxa"/>
          </w:tcPr>
          <w:p w14:paraId="7235F075" w14:textId="77777777" w:rsidR="004212E5" w:rsidRDefault="00065056" w:rsidP="00F464B5">
            <w:pPr>
              <w:spacing w:line="276" w:lineRule="auto"/>
              <w:rPr>
                <w:sz w:val="24"/>
                <w:szCs w:val="24"/>
                <w:lang w:val="de-DE"/>
              </w:rPr>
            </w:pPr>
            <w:r>
              <w:rPr>
                <w:sz w:val="24"/>
                <w:szCs w:val="24"/>
                <w:lang w:val="de-DE"/>
              </w:rPr>
              <w:t>2</w:t>
            </w:r>
          </w:p>
        </w:tc>
        <w:tc>
          <w:tcPr>
            <w:tcW w:w="5466" w:type="dxa"/>
          </w:tcPr>
          <w:p w14:paraId="1A56AF31" w14:textId="77777777" w:rsidR="004212E5" w:rsidRDefault="008B12AD" w:rsidP="00F464B5">
            <w:pPr>
              <w:spacing w:line="276" w:lineRule="auto"/>
              <w:rPr>
                <w:sz w:val="24"/>
                <w:szCs w:val="24"/>
                <w:lang w:val="de-DE"/>
              </w:rPr>
            </w:pPr>
            <w:r>
              <w:rPr>
                <w:sz w:val="24"/>
                <w:szCs w:val="24"/>
                <w:lang w:val="de-DE"/>
              </w:rPr>
              <w:t>Öffne den Bereich „Relief und Topographie“</w:t>
            </w:r>
          </w:p>
          <w:p w14:paraId="0A8BB9DB" w14:textId="77777777" w:rsidR="0031106C" w:rsidRPr="0031106C" w:rsidRDefault="0031106C" w:rsidP="00F464B5">
            <w:pPr>
              <w:pStyle w:val="Listenabsatz"/>
              <w:numPr>
                <w:ilvl w:val="0"/>
                <w:numId w:val="10"/>
              </w:numPr>
              <w:spacing w:line="276" w:lineRule="auto"/>
              <w:rPr>
                <w:sz w:val="24"/>
                <w:szCs w:val="24"/>
                <w:lang w:val="de-DE"/>
              </w:rPr>
            </w:pPr>
            <w:r>
              <w:rPr>
                <w:sz w:val="24"/>
                <w:szCs w:val="24"/>
                <w:lang w:val="de-DE"/>
              </w:rPr>
              <w:t xml:space="preserve">Beschreibe die zu sehende Landschaft </w:t>
            </w:r>
          </w:p>
          <w:p w14:paraId="2D65ABE0" w14:textId="77777777" w:rsidR="008B12AD" w:rsidRDefault="0031106C" w:rsidP="00F464B5">
            <w:pPr>
              <w:pStyle w:val="Listenabsatz"/>
              <w:numPr>
                <w:ilvl w:val="0"/>
                <w:numId w:val="10"/>
              </w:numPr>
              <w:spacing w:line="276" w:lineRule="auto"/>
              <w:rPr>
                <w:sz w:val="24"/>
                <w:szCs w:val="24"/>
                <w:lang w:val="de-DE"/>
              </w:rPr>
            </w:pPr>
            <w:r>
              <w:rPr>
                <w:sz w:val="24"/>
                <w:szCs w:val="24"/>
                <w:lang w:val="de-DE"/>
              </w:rPr>
              <w:t xml:space="preserve">Welches nächste Gewässer befindet sich bei </w:t>
            </w:r>
            <w:proofErr w:type="spellStart"/>
            <w:r>
              <w:rPr>
                <w:sz w:val="24"/>
                <w:szCs w:val="24"/>
                <w:lang w:val="de-DE"/>
              </w:rPr>
              <w:t>Mariapfarr</w:t>
            </w:r>
            <w:proofErr w:type="spellEnd"/>
            <w:r>
              <w:rPr>
                <w:sz w:val="24"/>
                <w:szCs w:val="24"/>
                <w:lang w:val="de-DE"/>
              </w:rPr>
              <w:t>?</w:t>
            </w:r>
          </w:p>
          <w:p w14:paraId="307F7563" w14:textId="77777777" w:rsidR="0031106C" w:rsidRPr="0031106C" w:rsidRDefault="0031106C" w:rsidP="00F464B5">
            <w:pPr>
              <w:pStyle w:val="Listenabsatz"/>
              <w:numPr>
                <w:ilvl w:val="0"/>
                <w:numId w:val="10"/>
              </w:numPr>
              <w:spacing w:line="276" w:lineRule="auto"/>
              <w:rPr>
                <w:sz w:val="24"/>
                <w:szCs w:val="24"/>
                <w:lang w:val="de-DE"/>
              </w:rPr>
            </w:pPr>
            <w:r>
              <w:rPr>
                <w:sz w:val="24"/>
                <w:szCs w:val="24"/>
                <w:lang w:val="de-DE"/>
              </w:rPr>
              <w:t xml:space="preserve">Wo entspring dieses Gewässer und wo endet es? </w:t>
            </w:r>
          </w:p>
        </w:tc>
        <w:tc>
          <w:tcPr>
            <w:tcW w:w="3323" w:type="dxa"/>
          </w:tcPr>
          <w:p w14:paraId="24C7159B" w14:textId="77777777" w:rsidR="004212E5" w:rsidRDefault="0031106C" w:rsidP="00F464B5">
            <w:pPr>
              <w:pStyle w:val="Listenabsatz"/>
              <w:numPr>
                <w:ilvl w:val="0"/>
                <w:numId w:val="11"/>
              </w:numPr>
              <w:spacing w:line="276" w:lineRule="auto"/>
              <w:rPr>
                <w:sz w:val="24"/>
                <w:szCs w:val="24"/>
                <w:lang w:val="de-DE"/>
              </w:rPr>
            </w:pPr>
            <w:r>
              <w:rPr>
                <w:sz w:val="24"/>
                <w:szCs w:val="24"/>
                <w:lang w:val="de-DE"/>
              </w:rPr>
              <w:t>Zentrum um Kirche und dichte Bebauung, viel Grünfläche, Gebirge- und Hügellandschaft</w:t>
            </w:r>
          </w:p>
          <w:p w14:paraId="0494AF75" w14:textId="77777777" w:rsidR="0031106C" w:rsidRDefault="0031106C" w:rsidP="00F464B5">
            <w:pPr>
              <w:pStyle w:val="Listenabsatz"/>
              <w:numPr>
                <w:ilvl w:val="0"/>
                <w:numId w:val="11"/>
              </w:numPr>
              <w:spacing w:line="276" w:lineRule="auto"/>
              <w:rPr>
                <w:sz w:val="24"/>
                <w:szCs w:val="24"/>
                <w:lang w:val="de-DE"/>
              </w:rPr>
            </w:pPr>
            <w:proofErr w:type="spellStart"/>
            <w:r>
              <w:rPr>
                <w:sz w:val="24"/>
                <w:szCs w:val="24"/>
                <w:lang w:val="de-DE"/>
              </w:rPr>
              <w:t>Taurach</w:t>
            </w:r>
            <w:proofErr w:type="spellEnd"/>
          </w:p>
          <w:p w14:paraId="571BCE4E" w14:textId="77777777" w:rsidR="0031106C" w:rsidRPr="0031106C" w:rsidRDefault="0031106C" w:rsidP="000D4811">
            <w:pPr>
              <w:pStyle w:val="Listenabsatz"/>
              <w:numPr>
                <w:ilvl w:val="0"/>
                <w:numId w:val="11"/>
              </w:numPr>
              <w:spacing w:line="276" w:lineRule="auto"/>
              <w:rPr>
                <w:sz w:val="24"/>
                <w:szCs w:val="24"/>
                <w:lang w:val="de-DE"/>
              </w:rPr>
            </w:pPr>
            <w:r>
              <w:rPr>
                <w:sz w:val="24"/>
                <w:szCs w:val="24"/>
                <w:lang w:val="de-DE"/>
              </w:rPr>
              <w:t xml:space="preserve">Entspring in Obertauern und </w:t>
            </w:r>
            <w:del w:id="18" w:author="Alfons Koller" w:date="2015-02-07T10:58:00Z">
              <w:r w:rsidDel="000D4811">
                <w:rPr>
                  <w:sz w:val="24"/>
                  <w:szCs w:val="24"/>
                  <w:lang w:val="de-DE"/>
                </w:rPr>
                <w:delText xml:space="preserve">endet </w:delText>
              </w:r>
            </w:del>
            <w:ins w:id="19" w:author="Alfons Koller" w:date="2015-02-07T10:58:00Z">
              <w:r w:rsidR="000D4811">
                <w:rPr>
                  <w:sz w:val="24"/>
                  <w:szCs w:val="24"/>
                  <w:lang w:val="de-DE"/>
                </w:rPr>
                <w:t>mündet</w:t>
              </w:r>
              <w:r w:rsidR="000D4811">
                <w:rPr>
                  <w:sz w:val="24"/>
                  <w:szCs w:val="24"/>
                  <w:lang w:val="de-DE"/>
                </w:rPr>
                <w:t xml:space="preserve"> </w:t>
              </w:r>
            </w:ins>
            <w:r>
              <w:rPr>
                <w:sz w:val="24"/>
                <w:szCs w:val="24"/>
                <w:lang w:val="de-DE"/>
              </w:rPr>
              <w:t xml:space="preserve">in die Mur </w:t>
            </w:r>
          </w:p>
        </w:tc>
      </w:tr>
      <w:tr w:rsidR="004212E5" w14:paraId="6A9BA0AE" w14:textId="77777777" w:rsidTr="0031106C">
        <w:tc>
          <w:tcPr>
            <w:tcW w:w="675" w:type="dxa"/>
          </w:tcPr>
          <w:p w14:paraId="3644A5EF" w14:textId="77777777" w:rsidR="004212E5" w:rsidRDefault="0031106C" w:rsidP="00F464B5">
            <w:pPr>
              <w:spacing w:line="276" w:lineRule="auto"/>
              <w:rPr>
                <w:sz w:val="24"/>
                <w:szCs w:val="24"/>
                <w:lang w:val="de-DE"/>
              </w:rPr>
            </w:pPr>
            <w:r>
              <w:rPr>
                <w:sz w:val="24"/>
                <w:szCs w:val="24"/>
                <w:lang w:val="de-DE"/>
              </w:rPr>
              <w:t>3</w:t>
            </w:r>
          </w:p>
        </w:tc>
        <w:tc>
          <w:tcPr>
            <w:tcW w:w="5466" w:type="dxa"/>
          </w:tcPr>
          <w:p w14:paraId="029E8CAF" w14:textId="77777777" w:rsidR="004212E5" w:rsidRDefault="00392CE8" w:rsidP="00F464B5">
            <w:pPr>
              <w:spacing w:line="276" w:lineRule="auto"/>
              <w:rPr>
                <w:sz w:val="24"/>
                <w:szCs w:val="24"/>
                <w:lang w:val="de-DE"/>
              </w:rPr>
            </w:pPr>
            <w:r>
              <w:rPr>
                <w:sz w:val="24"/>
                <w:szCs w:val="24"/>
                <w:lang w:val="de-DE"/>
              </w:rPr>
              <w:t xml:space="preserve">Drücke bei „Tourismus“ auf das + und mache ein Häkchen bei „Gebäude“ </w:t>
            </w:r>
          </w:p>
          <w:p w14:paraId="1787B44C" w14:textId="77777777" w:rsidR="00392CE8" w:rsidRDefault="00392CE8" w:rsidP="00F464B5">
            <w:pPr>
              <w:pStyle w:val="Listenabsatz"/>
              <w:numPr>
                <w:ilvl w:val="0"/>
                <w:numId w:val="12"/>
              </w:numPr>
              <w:spacing w:line="276" w:lineRule="auto"/>
              <w:rPr>
                <w:sz w:val="24"/>
                <w:szCs w:val="24"/>
                <w:lang w:val="de-DE"/>
              </w:rPr>
            </w:pPr>
            <w:r>
              <w:rPr>
                <w:sz w:val="24"/>
                <w:szCs w:val="24"/>
                <w:lang w:val="de-DE"/>
              </w:rPr>
              <w:t>Worauf zeigt die Stecknadel?</w:t>
            </w:r>
          </w:p>
          <w:p w14:paraId="4C1C8D38" w14:textId="77777777" w:rsidR="00392CE8" w:rsidRPr="00392CE8" w:rsidRDefault="00392CE8" w:rsidP="00F464B5">
            <w:pPr>
              <w:pStyle w:val="Listenabsatz"/>
              <w:numPr>
                <w:ilvl w:val="0"/>
                <w:numId w:val="12"/>
              </w:numPr>
              <w:spacing w:line="276" w:lineRule="auto"/>
              <w:rPr>
                <w:sz w:val="24"/>
                <w:szCs w:val="24"/>
                <w:lang w:val="de-DE"/>
              </w:rPr>
            </w:pPr>
            <w:r>
              <w:rPr>
                <w:sz w:val="24"/>
                <w:szCs w:val="24"/>
                <w:lang w:val="de-DE"/>
              </w:rPr>
              <w:t xml:space="preserve">Recherchiere auf der Homepage von </w:t>
            </w:r>
            <w:proofErr w:type="spellStart"/>
            <w:r>
              <w:rPr>
                <w:sz w:val="24"/>
                <w:szCs w:val="24"/>
                <w:lang w:val="de-DE"/>
              </w:rPr>
              <w:t>Mariapfarr</w:t>
            </w:r>
            <w:proofErr w:type="spellEnd"/>
            <w:r>
              <w:rPr>
                <w:sz w:val="24"/>
                <w:szCs w:val="24"/>
                <w:lang w:val="de-DE"/>
              </w:rPr>
              <w:t xml:space="preserve"> (</w:t>
            </w:r>
            <w:hyperlink r:id="rId13" w:history="1">
              <w:r w:rsidRPr="00D4143F">
                <w:rPr>
                  <w:rStyle w:val="Hyperlink"/>
                  <w:sz w:val="24"/>
                  <w:szCs w:val="24"/>
                  <w:lang w:val="de-DE"/>
                </w:rPr>
                <w:t>www.mariapfarr.at</w:t>
              </w:r>
            </w:hyperlink>
            <w:r>
              <w:rPr>
                <w:rStyle w:val="Hyperlink"/>
                <w:sz w:val="24"/>
                <w:szCs w:val="24"/>
                <w:lang w:val="de-DE"/>
              </w:rPr>
              <w:t>)</w:t>
            </w:r>
            <w:r>
              <w:rPr>
                <w:rStyle w:val="Hyperlink"/>
                <w:sz w:val="24"/>
                <w:szCs w:val="24"/>
                <w:u w:val="none"/>
                <w:lang w:val="de-DE"/>
              </w:rPr>
              <w:t xml:space="preserve"> </w:t>
            </w:r>
            <w:r>
              <w:rPr>
                <w:rStyle w:val="Hyperlink"/>
                <w:color w:val="auto"/>
                <w:sz w:val="24"/>
                <w:szCs w:val="24"/>
                <w:u w:val="none"/>
                <w:lang w:val="de-DE"/>
              </w:rPr>
              <w:t>welche Bedeutung der „</w:t>
            </w:r>
            <w:commentRangeStart w:id="20"/>
            <w:r>
              <w:rPr>
                <w:rStyle w:val="Hyperlink"/>
                <w:color w:val="auto"/>
                <w:sz w:val="24"/>
                <w:szCs w:val="24"/>
                <w:u w:val="none"/>
                <w:lang w:val="de-DE"/>
              </w:rPr>
              <w:t>Samson</w:t>
            </w:r>
            <w:commentRangeEnd w:id="20"/>
            <w:r w:rsidR="000D4811">
              <w:rPr>
                <w:rStyle w:val="Kommentarzeichen"/>
              </w:rPr>
              <w:commentReference w:id="20"/>
            </w:r>
            <w:r>
              <w:rPr>
                <w:rStyle w:val="Hyperlink"/>
                <w:color w:val="auto"/>
                <w:sz w:val="24"/>
                <w:szCs w:val="24"/>
                <w:u w:val="none"/>
                <w:lang w:val="de-DE"/>
              </w:rPr>
              <w:t xml:space="preserve">“ für das Dorf hat. </w:t>
            </w:r>
          </w:p>
        </w:tc>
        <w:tc>
          <w:tcPr>
            <w:tcW w:w="3323" w:type="dxa"/>
          </w:tcPr>
          <w:p w14:paraId="7E62845E" w14:textId="77777777" w:rsidR="004212E5" w:rsidRDefault="00392CE8" w:rsidP="00F464B5">
            <w:pPr>
              <w:pStyle w:val="Listenabsatz"/>
              <w:numPr>
                <w:ilvl w:val="0"/>
                <w:numId w:val="13"/>
              </w:numPr>
              <w:spacing w:line="276" w:lineRule="auto"/>
              <w:rPr>
                <w:sz w:val="24"/>
                <w:szCs w:val="24"/>
                <w:lang w:val="de-DE"/>
              </w:rPr>
            </w:pPr>
            <w:r>
              <w:rPr>
                <w:sz w:val="24"/>
                <w:szCs w:val="24"/>
                <w:lang w:val="de-DE"/>
              </w:rPr>
              <w:t>Samson</w:t>
            </w:r>
          </w:p>
          <w:p w14:paraId="247D00FD" w14:textId="77777777" w:rsidR="00392CE8" w:rsidRPr="00392CE8" w:rsidRDefault="00392CE8" w:rsidP="00F464B5">
            <w:pPr>
              <w:pStyle w:val="Listenabsatz"/>
              <w:numPr>
                <w:ilvl w:val="0"/>
                <w:numId w:val="13"/>
              </w:numPr>
              <w:spacing w:line="276" w:lineRule="auto"/>
              <w:rPr>
                <w:sz w:val="24"/>
                <w:szCs w:val="24"/>
                <w:lang w:val="de-DE"/>
              </w:rPr>
            </w:pPr>
            <w:r>
              <w:rPr>
                <w:sz w:val="24"/>
                <w:szCs w:val="24"/>
                <w:lang w:val="de-DE"/>
              </w:rPr>
              <w:t xml:space="preserve">Wahrzeichen vom </w:t>
            </w:r>
            <w:proofErr w:type="spellStart"/>
            <w:r>
              <w:rPr>
                <w:sz w:val="24"/>
                <w:szCs w:val="24"/>
                <w:lang w:val="de-DE"/>
              </w:rPr>
              <w:t>Lungau</w:t>
            </w:r>
            <w:proofErr w:type="spellEnd"/>
            <w:r>
              <w:rPr>
                <w:sz w:val="24"/>
                <w:szCs w:val="24"/>
                <w:lang w:val="de-DE"/>
              </w:rPr>
              <w:t xml:space="preserve">, Die Umzüge haben eine geschichtliche Bedeutung und der fast 7m große Samson dienen heute auch als Touristenattraktion </w:t>
            </w:r>
          </w:p>
        </w:tc>
      </w:tr>
      <w:tr w:rsidR="004212E5" w14:paraId="18183384" w14:textId="77777777" w:rsidTr="0031106C">
        <w:tc>
          <w:tcPr>
            <w:tcW w:w="675" w:type="dxa"/>
          </w:tcPr>
          <w:p w14:paraId="6F702AF2" w14:textId="77777777" w:rsidR="004212E5" w:rsidRDefault="001244E4" w:rsidP="00F464B5">
            <w:pPr>
              <w:spacing w:line="276" w:lineRule="auto"/>
              <w:rPr>
                <w:sz w:val="24"/>
                <w:szCs w:val="24"/>
                <w:lang w:val="de-DE"/>
              </w:rPr>
            </w:pPr>
            <w:r>
              <w:rPr>
                <w:sz w:val="24"/>
                <w:szCs w:val="24"/>
                <w:lang w:val="de-DE"/>
              </w:rPr>
              <w:t>4</w:t>
            </w:r>
          </w:p>
        </w:tc>
        <w:tc>
          <w:tcPr>
            <w:tcW w:w="5466" w:type="dxa"/>
          </w:tcPr>
          <w:p w14:paraId="3D2C69CB" w14:textId="77777777" w:rsidR="004212E5" w:rsidRDefault="001244E4" w:rsidP="00F464B5">
            <w:pPr>
              <w:spacing w:line="276" w:lineRule="auto"/>
              <w:rPr>
                <w:sz w:val="24"/>
                <w:szCs w:val="24"/>
                <w:lang w:val="de-DE"/>
              </w:rPr>
            </w:pPr>
            <w:r>
              <w:rPr>
                <w:sz w:val="24"/>
                <w:szCs w:val="24"/>
                <w:lang w:val="de-DE"/>
              </w:rPr>
              <w:t xml:space="preserve">Südlich von </w:t>
            </w:r>
            <w:proofErr w:type="spellStart"/>
            <w:r>
              <w:rPr>
                <w:sz w:val="24"/>
                <w:szCs w:val="24"/>
                <w:lang w:val="de-DE"/>
              </w:rPr>
              <w:t>Mariapfarr</w:t>
            </w:r>
            <w:proofErr w:type="spellEnd"/>
            <w:r>
              <w:rPr>
                <w:sz w:val="24"/>
                <w:szCs w:val="24"/>
                <w:lang w:val="de-DE"/>
              </w:rPr>
              <w:t xml:space="preserve"> befindet sich der </w:t>
            </w:r>
            <w:proofErr w:type="spellStart"/>
            <w:r>
              <w:rPr>
                <w:sz w:val="24"/>
                <w:szCs w:val="24"/>
                <w:lang w:val="de-DE"/>
              </w:rPr>
              <w:t>Mitterberg</w:t>
            </w:r>
            <w:proofErr w:type="spellEnd"/>
            <w:r>
              <w:rPr>
                <w:sz w:val="24"/>
                <w:szCs w:val="24"/>
                <w:lang w:val="de-DE"/>
              </w:rPr>
              <w:t xml:space="preserve">, welcher ein beliebter Wanderberg ist. </w:t>
            </w:r>
          </w:p>
          <w:p w14:paraId="6BE36F87" w14:textId="77777777" w:rsidR="001244E4" w:rsidRDefault="001244E4" w:rsidP="00F464B5">
            <w:pPr>
              <w:pStyle w:val="Listenabsatz"/>
              <w:numPr>
                <w:ilvl w:val="0"/>
                <w:numId w:val="14"/>
              </w:numPr>
              <w:spacing w:line="276" w:lineRule="auto"/>
              <w:rPr>
                <w:sz w:val="24"/>
                <w:szCs w:val="24"/>
                <w:lang w:val="de-DE"/>
              </w:rPr>
            </w:pPr>
            <w:commentRangeStart w:id="21"/>
            <w:r>
              <w:rPr>
                <w:sz w:val="24"/>
                <w:szCs w:val="24"/>
                <w:lang w:val="de-DE"/>
              </w:rPr>
              <w:t>Wie hoch ist dieser Berg am höchsten Punkt</w:t>
            </w:r>
            <w:commentRangeEnd w:id="21"/>
            <w:r w:rsidR="000D4811">
              <w:rPr>
                <w:rStyle w:val="Kommentarzeichen"/>
              </w:rPr>
              <w:commentReference w:id="21"/>
            </w:r>
            <w:r>
              <w:rPr>
                <w:sz w:val="24"/>
                <w:szCs w:val="24"/>
                <w:lang w:val="de-DE"/>
              </w:rPr>
              <w:t>?</w:t>
            </w:r>
          </w:p>
          <w:p w14:paraId="0F3A85A2" w14:textId="77777777" w:rsidR="001244E4" w:rsidRPr="001244E4" w:rsidRDefault="001244E4" w:rsidP="00F464B5">
            <w:pPr>
              <w:pStyle w:val="Listenabsatz"/>
              <w:numPr>
                <w:ilvl w:val="0"/>
                <w:numId w:val="14"/>
              </w:numPr>
              <w:spacing w:line="276" w:lineRule="auto"/>
              <w:rPr>
                <w:sz w:val="24"/>
                <w:szCs w:val="24"/>
                <w:lang w:val="de-DE"/>
              </w:rPr>
            </w:pPr>
            <w:r>
              <w:rPr>
                <w:sz w:val="24"/>
                <w:szCs w:val="24"/>
                <w:lang w:val="de-DE"/>
              </w:rPr>
              <w:t xml:space="preserve">Markiere einen möglichen Wanderweg von </w:t>
            </w:r>
            <w:proofErr w:type="spellStart"/>
            <w:r>
              <w:rPr>
                <w:sz w:val="24"/>
                <w:szCs w:val="24"/>
                <w:lang w:val="de-DE"/>
              </w:rPr>
              <w:t>Mariapfarr</w:t>
            </w:r>
            <w:proofErr w:type="spellEnd"/>
            <w:r>
              <w:rPr>
                <w:sz w:val="24"/>
                <w:szCs w:val="24"/>
                <w:lang w:val="de-DE"/>
              </w:rPr>
              <w:t xml:space="preserve"> auf den </w:t>
            </w:r>
            <w:proofErr w:type="spellStart"/>
            <w:r>
              <w:rPr>
                <w:sz w:val="24"/>
                <w:szCs w:val="24"/>
                <w:lang w:val="de-DE"/>
              </w:rPr>
              <w:t>Mitterberg</w:t>
            </w:r>
            <w:proofErr w:type="spellEnd"/>
            <w:r>
              <w:rPr>
                <w:sz w:val="24"/>
                <w:szCs w:val="24"/>
                <w:lang w:val="de-DE"/>
              </w:rPr>
              <w:t xml:space="preserve">. Klicke hierfür auf „Pfad hinzufügen“ und gib diesen Pfad den Namen „Wanderung“. </w:t>
            </w:r>
          </w:p>
        </w:tc>
        <w:tc>
          <w:tcPr>
            <w:tcW w:w="3323" w:type="dxa"/>
          </w:tcPr>
          <w:p w14:paraId="5325476E" w14:textId="77777777" w:rsidR="004212E5" w:rsidRDefault="001244E4" w:rsidP="00F464B5">
            <w:pPr>
              <w:pStyle w:val="Listenabsatz"/>
              <w:numPr>
                <w:ilvl w:val="0"/>
                <w:numId w:val="15"/>
              </w:numPr>
              <w:spacing w:line="276" w:lineRule="auto"/>
              <w:rPr>
                <w:sz w:val="24"/>
                <w:szCs w:val="24"/>
                <w:lang w:val="de-DE"/>
              </w:rPr>
            </w:pPr>
            <w:r>
              <w:rPr>
                <w:sz w:val="24"/>
                <w:szCs w:val="24"/>
                <w:lang w:val="de-DE"/>
              </w:rPr>
              <w:t>1570m</w:t>
            </w:r>
          </w:p>
          <w:p w14:paraId="58322DE9" w14:textId="77777777" w:rsidR="001244E4" w:rsidRPr="001244E4" w:rsidRDefault="001244E4" w:rsidP="00F464B5">
            <w:pPr>
              <w:pStyle w:val="Listenabsatz"/>
              <w:numPr>
                <w:ilvl w:val="0"/>
                <w:numId w:val="15"/>
              </w:numPr>
              <w:spacing w:line="276" w:lineRule="auto"/>
              <w:rPr>
                <w:sz w:val="24"/>
                <w:szCs w:val="24"/>
                <w:lang w:val="de-DE"/>
              </w:rPr>
            </w:pPr>
            <w:r>
              <w:rPr>
                <w:sz w:val="24"/>
                <w:szCs w:val="24"/>
                <w:lang w:val="de-DE"/>
              </w:rPr>
              <w:t>-</w:t>
            </w:r>
          </w:p>
        </w:tc>
      </w:tr>
      <w:tr w:rsidR="004212E5" w14:paraId="2A1B7B4A" w14:textId="77777777" w:rsidTr="0031106C">
        <w:tc>
          <w:tcPr>
            <w:tcW w:w="675" w:type="dxa"/>
          </w:tcPr>
          <w:p w14:paraId="737D09B2" w14:textId="77777777" w:rsidR="004212E5" w:rsidRDefault="00F464B5" w:rsidP="00F464B5">
            <w:pPr>
              <w:spacing w:line="276" w:lineRule="auto"/>
              <w:rPr>
                <w:sz w:val="24"/>
                <w:szCs w:val="24"/>
                <w:lang w:val="de-DE"/>
              </w:rPr>
            </w:pPr>
            <w:r>
              <w:rPr>
                <w:sz w:val="24"/>
                <w:szCs w:val="24"/>
                <w:lang w:val="de-DE"/>
              </w:rPr>
              <w:t>5</w:t>
            </w:r>
          </w:p>
        </w:tc>
        <w:tc>
          <w:tcPr>
            <w:tcW w:w="5466" w:type="dxa"/>
          </w:tcPr>
          <w:p w14:paraId="1EE9DB17" w14:textId="77777777" w:rsidR="004212E5" w:rsidRDefault="00F464B5" w:rsidP="000D4811">
            <w:pPr>
              <w:spacing w:line="276" w:lineRule="auto"/>
              <w:rPr>
                <w:sz w:val="24"/>
                <w:szCs w:val="24"/>
                <w:lang w:val="de-DE"/>
              </w:rPr>
            </w:pPr>
            <w:commentRangeStart w:id="22"/>
            <w:r w:rsidRPr="00F464B5">
              <w:rPr>
                <w:sz w:val="24"/>
                <w:szCs w:val="24"/>
                <w:lang w:val="de-DE"/>
              </w:rPr>
              <w:t xml:space="preserve">Speichere </w:t>
            </w:r>
            <w:commentRangeEnd w:id="22"/>
            <w:r w:rsidR="000D4811">
              <w:rPr>
                <w:rStyle w:val="Kommentarzeichen"/>
              </w:rPr>
              <w:commentReference w:id="22"/>
            </w:r>
            <w:r w:rsidRPr="00F464B5">
              <w:rPr>
                <w:sz w:val="24"/>
                <w:szCs w:val="24"/>
                <w:lang w:val="de-DE"/>
              </w:rPr>
              <w:t>deine Ergebnisse bitte unter „Lehrpfa</w:t>
            </w:r>
            <w:del w:id="24" w:author="Alfons Koller" w:date="2015-02-07T11:00:00Z">
              <w:r w:rsidRPr="00F464B5" w:rsidDel="000D4811">
                <w:rPr>
                  <w:sz w:val="24"/>
                  <w:szCs w:val="24"/>
                  <w:lang w:val="de-DE"/>
                </w:rPr>
                <w:delText>n</w:delText>
              </w:r>
            </w:del>
            <w:r w:rsidRPr="00F464B5">
              <w:rPr>
                <w:sz w:val="24"/>
                <w:szCs w:val="24"/>
                <w:lang w:val="de-DE"/>
              </w:rPr>
              <w:t xml:space="preserve">d </w:t>
            </w:r>
            <w:proofErr w:type="spellStart"/>
            <w:r w:rsidRPr="00F464B5">
              <w:rPr>
                <w:sz w:val="24"/>
                <w:szCs w:val="24"/>
                <w:lang w:val="de-DE"/>
              </w:rPr>
              <w:t>Mariapfarr</w:t>
            </w:r>
            <w:proofErr w:type="spellEnd"/>
            <w:r w:rsidRPr="00F464B5">
              <w:rPr>
                <w:sz w:val="24"/>
                <w:szCs w:val="24"/>
                <w:lang w:val="de-DE"/>
              </w:rPr>
              <w:t xml:space="preserve"> – Name“ und gib die Datei im </w:t>
            </w:r>
            <w:proofErr w:type="spellStart"/>
            <w:r w:rsidRPr="00F464B5">
              <w:rPr>
                <w:sz w:val="24"/>
                <w:szCs w:val="24"/>
                <w:lang w:val="de-DE"/>
              </w:rPr>
              <w:t>Moodle</w:t>
            </w:r>
            <w:proofErr w:type="spellEnd"/>
            <w:r w:rsidRPr="00F464B5">
              <w:rPr>
                <w:sz w:val="24"/>
                <w:szCs w:val="24"/>
                <w:lang w:val="de-DE"/>
              </w:rPr>
              <w:t xml:space="preserve"> ab.</w:t>
            </w:r>
          </w:p>
        </w:tc>
        <w:tc>
          <w:tcPr>
            <w:tcW w:w="3323" w:type="dxa"/>
          </w:tcPr>
          <w:p w14:paraId="0C86CAB7" w14:textId="77777777" w:rsidR="004212E5" w:rsidRDefault="004212E5" w:rsidP="00F464B5">
            <w:pPr>
              <w:spacing w:line="276" w:lineRule="auto"/>
              <w:rPr>
                <w:sz w:val="24"/>
                <w:szCs w:val="24"/>
                <w:lang w:val="de-DE"/>
              </w:rPr>
            </w:pPr>
          </w:p>
        </w:tc>
      </w:tr>
    </w:tbl>
    <w:p w14:paraId="7B55912F" w14:textId="77777777" w:rsidR="004212E5" w:rsidRPr="004212E5" w:rsidRDefault="004212E5" w:rsidP="001E5314">
      <w:pPr>
        <w:spacing w:after="0" w:line="360" w:lineRule="auto"/>
        <w:rPr>
          <w:sz w:val="24"/>
          <w:szCs w:val="24"/>
          <w:lang w:val="de-DE"/>
        </w:rPr>
      </w:pPr>
    </w:p>
    <w:p w14:paraId="1CAFA6F8" w14:textId="77777777" w:rsidR="004E0B24" w:rsidRDefault="004E0B24">
      <w:pPr>
        <w:rPr>
          <w:sz w:val="24"/>
          <w:szCs w:val="24"/>
          <w:lang w:val="de-DE"/>
        </w:rPr>
      </w:pPr>
      <w:r>
        <w:rPr>
          <w:sz w:val="24"/>
          <w:szCs w:val="24"/>
          <w:lang w:val="de-DE"/>
        </w:rPr>
        <w:br w:type="page"/>
      </w:r>
    </w:p>
    <w:p w14:paraId="19A54B57" w14:textId="77777777" w:rsidR="004530E8" w:rsidRDefault="004E0B24" w:rsidP="00603CAF">
      <w:pPr>
        <w:spacing w:after="0" w:line="360" w:lineRule="auto"/>
        <w:rPr>
          <w:b/>
          <w:sz w:val="24"/>
          <w:szCs w:val="24"/>
          <w:lang w:val="de-DE"/>
        </w:rPr>
      </w:pPr>
      <w:r w:rsidRPr="004E0B24">
        <w:rPr>
          <w:b/>
          <w:sz w:val="24"/>
          <w:szCs w:val="24"/>
          <w:lang w:val="de-DE"/>
        </w:rPr>
        <w:lastRenderedPageBreak/>
        <w:t>5. Literaturverzeichnis</w:t>
      </w:r>
    </w:p>
    <w:p w14:paraId="75481AE0" w14:textId="77777777" w:rsidR="004E0B24" w:rsidRDefault="004E0B24" w:rsidP="00603CAF">
      <w:pPr>
        <w:spacing w:line="360" w:lineRule="auto"/>
        <w:ind w:left="709" w:hanging="709"/>
        <w:rPr>
          <w:rFonts w:ascii="Times New Roman" w:hAnsi="Times New Roman" w:cs="Times New Roman"/>
          <w:sz w:val="24"/>
          <w:szCs w:val="24"/>
        </w:rPr>
      </w:pPr>
      <w:r w:rsidRPr="00564E9A">
        <w:rPr>
          <w:rFonts w:ascii="Times New Roman" w:hAnsi="Times New Roman" w:cs="Times New Roman"/>
          <w:smallCaps/>
          <w:sz w:val="24"/>
          <w:szCs w:val="24"/>
          <w:lang w:val="en-US"/>
        </w:rPr>
        <w:t>Google</w:t>
      </w:r>
      <w:r w:rsidRPr="00564E9A">
        <w:rPr>
          <w:rFonts w:ascii="Times New Roman" w:hAnsi="Times New Roman" w:cs="Times New Roman"/>
          <w:sz w:val="24"/>
          <w:szCs w:val="24"/>
          <w:lang w:val="en-US"/>
        </w:rPr>
        <w:t xml:space="preserve"> (</w:t>
      </w:r>
      <w:proofErr w:type="spellStart"/>
      <w:r w:rsidRPr="00564E9A">
        <w:rPr>
          <w:rFonts w:ascii="Times New Roman" w:hAnsi="Times New Roman" w:cs="Times New Roman"/>
          <w:sz w:val="24"/>
          <w:szCs w:val="24"/>
          <w:lang w:val="en-US"/>
        </w:rPr>
        <w:t>Hrsg</w:t>
      </w:r>
      <w:proofErr w:type="spellEnd"/>
      <w:r w:rsidRPr="00564E9A">
        <w:rPr>
          <w:rFonts w:ascii="Times New Roman" w:hAnsi="Times New Roman" w:cs="Times New Roman"/>
          <w:sz w:val="24"/>
          <w:szCs w:val="24"/>
          <w:lang w:val="en-US"/>
        </w:rPr>
        <w:t xml:space="preserve">.) (2013): Google Earth. </w:t>
      </w:r>
      <w:r w:rsidRPr="00D6166B">
        <w:rPr>
          <w:rFonts w:ascii="Times New Roman" w:hAnsi="Times New Roman" w:cs="Times New Roman"/>
          <w:sz w:val="24"/>
          <w:szCs w:val="24"/>
          <w:lang w:val="de-DE"/>
        </w:rPr>
        <w:t>Aussch</w:t>
      </w:r>
      <w:r>
        <w:rPr>
          <w:rFonts w:ascii="Times New Roman" w:hAnsi="Times New Roman" w:cs="Times New Roman"/>
          <w:sz w:val="24"/>
          <w:szCs w:val="24"/>
          <w:lang w:val="de-DE"/>
        </w:rPr>
        <w:t xml:space="preserve">nitt: </w:t>
      </w:r>
      <w:proofErr w:type="spellStart"/>
      <w:r>
        <w:rPr>
          <w:rFonts w:ascii="Times New Roman" w:hAnsi="Times New Roman" w:cs="Times New Roman"/>
          <w:sz w:val="24"/>
          <w:szCs w:val="24"/>
          <w:lang w:val="de-DE"/>
        </w:rPr>
        <w:t>Mariapfarr</w:t>
      </w:r>
      <w:proofErr w:type="spellEnd"/>
      <w:r>
        <w:rPr>
          <w:rFonts w:ascii="Times New Roman" w:hAnsi="Times New Roman" w:cs="Times New Roman"/>
          <w:sz w:val="24"/>
          <w:szCs w:val="24"/>
          <w:lang w:val="de-DE"/>
        </w:rPr>
        <w:t xml:space="preserve"> in Österreich</w:t>
      </w:r>
      <w:r w:rsidRPr="00D6166B">
        <w:rPr>
          <w:rFonts w:ascii="Times New Roman" w:hAnsi="Times New Roman" w:cs="Times New Roman"/>
          <w:sz w:val="24"/>
          <w:szCs w:val="24"/>
          <w:lang w:val="de-DE"/>
        </w:rPr>
        <w:t xml:space="preserve">. </w:t>
      </w:r>
      <w:r w:rsidRPr="00D6166B">
        <w:rPr>
          <w:rFonts w:ascii="Times New Roman" w:hAnsi="Times New Roman" w:cs="Times New Roman"/>
          <w:sz w:val="24"/>
          <w:szCs w:val="24"/>
        </w:rPr>
        <w:t>Software. O.O.: Google Inc.</w:t>
      </w:r>
    </w:p>
    <w:p w14:paraId="6A3BEE25" w14:textId="77777777" w:rsidR="004E0B24" w:rsidRDefault="00603CAF" w:rsidP="00603CAF">
      <w:pPr>
        <w:spacing w:line="360" w:lineRule="auto"/>
        <w:ind w:left="709" w:hanging="709"/>
        <w:rPr>
          <w:rFonts w:ascii="Times New Roman" w:hAnsi="Times New Roman" w:cs="Times New Roman"/>
          <w:sz w:val="24"/>
          <w:szCs w:val="24"/>
        </w:rPr>
      </w:pPr>
      <w:r>
        <w:rPr>
          <w:rFonts w:ascii="Times New Roman" w:hAnsi="Times New Roman" w:cs="Times New Roman"/>
          <w:smallCaps/>
          <w:sz w:val="24"/>
          <w:szCs w:val="24"/>
        </w:rPr>
        <w:t xml:space="preserve">Gemeinde </w:t>
      </w:r>
      <w:proofErr w:type="spellStart"/>
      <w:r>
        <w:rPr>
          <w:rFonts w:ascii="Times New Roman" w:hAnsi="Times New Roman" w:cs="Times New Roman"/>
          <w:smallCaps/>
          <w:sz w:val="24"/>
          <w:szCs w:val="24"/>
        </w:rPr>
        <w:t>Mariapfarr</w:t>
      </w:r>
      <w:proofErr w:type="spellEnd"/>
      <w:r w:rsidR="004E0B24" w:rsidRPr="004E0B24">
        <w:rPr>
          <w:rFonts w:ascii="Times New Roman" w:hAnsi="Times New Roman" w:cs="Times New Roman"/>
          <w:smallCaps/>
          <w:sz w:val="24"/>
          <w:szCs w:val="24"/>
        </w:rPr>
        <w:t xml:space="preserve"> (2014</w:t>
      </w:r>
      <w:r w:rsidR="004E0B24">
        <w:rPr>
          <w:rFonts w:ascii="Times New Roman" w:hAnsi="Times New Roman" w:cs="Times New Roman"/>
          <w:sz w:val="24"/>
          <w:szCs w:val="24"/>
        </w:rPr>
        <w:t xml:space="preserve">): </w:t>
      </w:r>
      <w:proofErr w:type="spellStart"/>
      <w:r w:rsidR="004E0B24">
        <w:rPr>
          <w:rFonts w:ascii="Times New Roman" w:hAnsi="Times New Roman" w:cs="Times New Roman"/>
          <w:sz w:val="24"/>
          <w:szCs w:val="24"/>
        </w:rPr>
        <w:t>Mariapfarr</w:t>
      </w:r>
      <w:proofErr w:type="spellEnd"/>
      <w:r w:rsidR="004E0B24">
        <w:rPr>
          <w:rFonts w:ascii="Times New Roman" w:hAnsi="Times New Roman" w:cs="Times New Roman"/>
          <w:sz w:val="24"/>
          <w:szCs w:val="24"/>
        </w:rPr>
        <w:t xml:space="preserve"> – </w:t>
      </w:r>
      <w:proofErr w:type="spellStart"/>
      <w:r w:rsidR="004E0B24">
        <w:rPr>
          <w:rFonts w:ascii="Times New Roman" w:hAnsi="Times New Roman" w:cs="Times New Roman"/>
          <w:sz w:val="24"/>
          <w:szCs w:val="24"/>
        </w:rPr>
        <w:t>Weißpriach</w:t>
      </w:r>
      <w:proofErr w:type="spellEnd"/>
      <w:r w:rsidR="004E0B24">
        <w:rPr>
          <w:rFonts w:ascii="Times New Roman" w:hAnsi="Times New Roman" w:cs="Times New Roman"/>
          <w:sz w:val="24"/>
          <w:szCs w:val="24"/>
        </w:rPr>
        <w:t xml:space="preserve"> im Salzburger </w:t>
      </w:r>
      <w:proofErr w:type="spellStart"/>
      <w:r w:rsidR="004E0B24">
        <w:rPr>
          <w:rFonts w:ascii="Times New Roman" w:hAnsi="Times New Roman" w:cs="Times New Roman"/>
          <w:sz w:val="24"/>
          <w:szCs w:val="24"/>
        </w:rPr>
        <w:t>Lungau</w:t>
      </w:r>
      <w:proofErr w:type="spellEnd"/>
      <w:r w:rsidR="004E0B24">
        <w:rPr>
          <w:rFonts w:ascii="Times New Roman" w:hAnsi="Times New Roman" w:cs="Times New Roman"/>
          <w:sz w:val="24"/>
          <w:szCs w:val="24"/>
        </w:rPr>
        <w:t>. &lt;</w:t>
      </w:r>
      <w:r w:rsidR="004E0B24" w:rsidRPr="004E0B24">
        <w:rPr>
          <w:rFonts w:ascii="Times New Roman" w:hAnsi="Times New Roman" w:cs="Times New Roman"/>
          <w:sz w:val="24"/>
          <w:szCs w:val="24"/>
        </w:rPr>
        <w:t>http://www.mariapfarr.at/</w:t>
      </w:r>
      <w:r w:rsidR="004E0B24">
        <w:rPr>
          <w:rFonts w:ascii="Times New Roman" w:hAnsi="Times New Roman" w:cs="Times New Roman"/>
          <w:sz w:val="24"/>
          <w:szCs w:val="24"/>
        </w:rPr>
        <w:t xml:space="preserve">&gt; (Zugriff: 2014-12-15) </w:t>
      </w:r>
    </w:p>
    <w:p w14:paraId="182BFB81" w14:textId="77777777" w:rsidR="004E0B24" w:rsidRDefault="004E0B24" w:rsidP="00603CAF">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G</w:t>
      </w:r>
      <w:r w:rsidRPr="00603CAF">
        <w:rPr>
          <w:rFonts w:ascii="Times New Roman" w:hAnsi="Times New Roman" w:cs="Times New Roman"/>
          <w:smallCaps/>
          <w:sz w:val="24"/>
          <w:szCs w:val="24"/>
        </w:rPr>
        <w:t xml:space="preserve">emeindeamt </w:t>
      </w:r>
      <w:proofErr w:type="spellStart"/>
      <w:r w:rsidRPr="00603CAF">
        <w:rPr>
          <w:rFonts w:ascii="Times New Roman" w:hAnsi="Times New Roman" w:cs="Times New Roman"/>
          <w:smallCaps/>
          <w:sz w:val="24"/>
          <w:szCs w:val="24"/>
        </w:rPr>
        <w:t>Mariapfarr</w:t>
      </w:r>
      <w:proofErr w:type="spellEnd"/>
      <w:r>
        <w:rPr>
          <w:rFonts w:ascii="Times New Roman" w:hAnsi="Times New Roman" w:cs="Times New Roman"/>
          <w:sz w:val="24"/>
          <w:szCs w:val="24"/>
        </w:rPr>
        <w:t xml:space="preserve"> (2014): Stille - Nacht Gemeinde </w:t>
      </w:r>
      <w:proofErr w:type="spellStart"/>
      <w:r>
        <w:rPr>
          <w:rFonts w:ascii="Times New Roman" w:hAnsi="Times New Roman" w:cs="Times New Roman"/>
          <w:sz w:val="24"/>
          <w:szCs w:val="24"/>
        </w:rPr>
        <w:t>Mariapfarr</w:t>
      </w:r>
      <w:proofErr w:type="spellEnd"/>
      <w:r>
        <w:rPr>
          <w:rFonts w:ascii="Times New Roman" w:hAnsi="Times New Roman" w:cs="Times New Roman"/>
          <w:sz w:val="24"/>
          <w:szCs w:val="24"/>
        </w:rPr>
        <w:t>. &lt;</w:t>
      </w:r>
      <w:r w:rsidRPr="004E0B24">
        <w:rPr>
          <w:rFonts w:ascii="Times New Roman" w:hAnsi="Times New Roman" w:cs="Times New Roman"/>
          <w:sz w:val="24"/>
          <w:szCs w:val="24"/>
        </w:rPr>
        <w:t>http://www.mariapfarr.gv.at/system/web/default.aspx?sprache=1</w:t>
      </w:r>
      <w:r>
        <w:rPr>
          <w:rFonts w:ascii="Times New Roman" w:hAnsi="Times New Roman" w:cs="Times New Roman"/>
          <w:sz w:val="24"/>
          <w:szCs w:val="24"/>
        </w:rPr>
        <w:t>&gt; (Zugriff: 2012-12-15)</w:t>
      </w:r>
    </w:p>
    <w:p w14:paraId="6A5C3337" w14:textId="77777777" w:rsidR="004E0B24" w:rsidRPr="001F2629" w:rsidRDefault="004E0B24" w:rsidP="00603CAF">
      <w:pPr>
        <w:spacing w:line="360" w:lineRule="auto"/>
        <w:ind w:left="709" w:hanging="709"/>
        <w:rPr>
          <w:rFonts w:ascii="Times New Roman" w:hAnsi="Times New Roman" w:cs="Times New Roman"/>
          <w:sz w:val="24"/>
          <w:szCs w:val="24"/>
        </w:rPr>
      </w:pPr>
      <w:proofErr w:type="spellStart"/>
      <w:r>
        <w:rPr>
          <w:rFonts w:ascii="Times New Roman" w:hAnsi="Times New Roman" w:cs="Times New Roman"/>
          <w:smallCaps/>
          <w:sz w:val="24"/>
          <w:szCs w:val="24"/>
        </w:rPr>
        <w:t>Wardenga</w:t>
      </w:r>
      <w:proofErr w:type="spellEnd"/>
      <w:r>
        <w:rPr>
          <w:rFonts w:ascii="Times New Roman" w:hAnsi="Times New Roman" w:cs="Times New Roman"/>
          <w:smallCaps/>
          <w:sz w:val="24"/>
          <w:szCs w:val="24"/>
        </w:rPr>
        <w:t>, U.</w:t>
      </w:r>
      <w:r w:rsidRPr="00D6166B">
        <w:rPr>
          <w:rFonts w:ascii="Times New Roman" w:hAnsi="Times New Roman" w:cs="Times New Roman"/>
          <w:smallCaps/>
          <w:sz w:val="24"/>
          <w:szCs w:val="24"/>
        </w:rPr>
        <w:t xml:space="preserve"> </w:t>
      </w:r>
      <w:r w:rsidRPr="00D6166B">
        <w:rPr>
          <w:rFonts w:ascii="Times New Roman" w:hAnsi="Times New Roman" w:cs="Times New Roman"/>
          <w:sz w:val="24"/>
          <w:szCs w:val="24"/>
        </w:rPr>
        <w:t>(2002):Räume der Geographie und zu Raumbe</w:t>
      </w:r>
      <w:r>
        <w:rPr>
          <w:rFonts w:ascii="Times New Roman" w:hAnsi="Times New Roman" w:cs="Times New Roman"/>
          <w:sz w:val="24"/>
          <w:szCs w:val="24"/>
        </w:rPr>
        <w:t>griffen im Geographieunterricht &lt;</w:t>
      </w:r>
      <w:r w:rsidRPr="00D6166B">
        <w:rPr>
          <w:rStyle w:val="Hyperlink"/>
          <w:rFonts w:ascii="Times New Roman" w:hAnsi="Times New Roman" w:cs="Times New Roman"/>
          <w:sz w:val="24"/>
          <w:szCs w:val="24"/>
        </w:rPr>
        <w:t>http://www.eduhi.at/dl/Wardenga_Ute_Raeume_ der_Geographie_und_zu_Raumbegriff</w:t>
      </w:r>
      <w:r>
        <w:rPr>
          <w:rStyle w:val="Hyperlink"/>
          <w:rFonts w:ascii="Times New Roman" w:hAnsi="Times New Roman" w:cs="Times New Roman"/>
          <w:sz w:val="24"/>
          <w:szCs w:val="24"/>
        </w:rPr>
        <w:t>en_ii_Unterricht_WN_120_2002.pdf</w:t>
      </w:r>
      <w:r>
        <w:rPr>
          <w:rStyle w:val="Hyperlink"/>
          <w:rFonts w:ascii="Times New Roman" w:hAnsi="Times New Roman" w:cs="Times New Roman"/>
          <w:color w:val="auto"/>
          <w:sz w:val="24"/>
          <w:szCs w:val="24"/>
          <w:u w:val="none"/>
        </w:rPr>
        <w:t>&gt;</w:t>
      </w:r>
      <w:r>
        <w:rPr>
          <w:rFonts w:ascii="Times New Roman" w:hAnsi="Times New Roman" w:cs="Times New Roman"/>
          <w:sz w:val="24"/>
          <w:szCs w:val="24"/>
        </w:rPr>
        <w:t>(Zugriff: 2014-12-17</w:t>
      </w:r>
      <w:r w:rsidRPr="00D6166B">
        <w:rPr>
          <w:rFonts w:ascii="Times New Roman" w:hAnsi="Times New Roman" w:cs="Times New Roman"/>
          <w:sz w:val="24"/>
          <w:szCs w:val="24"/>
        </w:rPr>
        <w:t>)</w:t>
      </w:r>
    </w:p>
    <w:p w14:paraId="6E25BD63" w14:textId="77777777" w:rsidR="004E0B24" w:rsidRDefault="004E0B24" w:rsidP="004E0B24">
      <w:pPr>
        <w:spacing w:line="360" w:lineRule="auto"/>
        <w:ind w:left="709" w:hanging="709"/>
        <w:jc w:val="both"/>
        <w:rPr>
          <w:rFonts w:ascii="Times New Roman" w:hAnsi="Times New Roman" w:cs="Times New Roman"/>
          <w:sz w:val="24"/>
          <w:szCs w:val="24"/>
        </w:rPr>
      </w:pPr>
    </w:p>
    <w:p w14:paraId="38DF7B32" w14:textId="77777777" w:rsidR="004E0B24" w:rsidRPr="004E0B24" w:rsidRDefault="004E0B24" w:rsidP="009735A2">
      <w:pPr>
        <w:spacing w:after="0" w:line="360" w:lineRule="auto"/>
        <w:rPr>
          <w:b/>
          <w:sz w:val="24"/>
          <w:szCs w:val="24"/>
          <w:lang w:val="de-DE"/>
        </w:rPr>
      </w:pPr>
    </w:p>
    <w:sectPr w:rsidR="004E0B24" w:rsidRPr="004E0B24" w:rsidSect="001F33C1">
      <w:headerReference w:type="even" r:id="rId14"/>
      <w:headerReference w:type="default" r:id="rId15"/>
      <w:footerReference w:type="even" r:id="rId16"/>
      <w:footerReference w:type="default" r:id="rId17"/>
      <w:headerReference w:type="first" r:id="rId18"/>
      <w:footerReference w:type="first" r:id="rId19"/>
      <w:pgSz w:w="11906" w:h="16838"/>
      <w:pgMar w:top="993" w:right="1417" w:bottom="142"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fons Koller" w:date="2015-02-07T10:51:00Z" w:initials="AK">
    <w:p w14:paraId="3571AB5F" w14:textId="77777777" w:rsidR="000D4811" w:rsidRDefault="000D4811">
      <w:pPr>
        <w:pStyle w:val="Kommentartext"/>
      </w:pPr>
      <w:r>
        <w:rPr>
          <w:rStyle w:val="Kommentarzeichen"/>
        </w:rPr>
        <w:annotationRef/>
      </w:r>
      <w:r>
        <w:t xml:space="preserve">Das ist zu hinterfragen!!! – Was ist dann das Granit- und </w:t>
      </w:r>
      <w:proofErr w:type="spellStart"/>
      <w:r>
        <w:t>Gneisbergland</w:t>
      </w:r>
      <w:proofErr w:type="spellEnd"/>
      <w:r>
        <w:t>?</w:t>
      </w:r>
    </w:p>
  </w:comment>
  <w:comment w:id="5" w:author="Alfons Koller" w:date="2015-02-07T10:53:00Z" w:initials="AK">
    <w:p w14:paraId="64C82637" w14:textId="77777777" w:rsidR="000D4811" w:rsidRDefault="000D4811">
      <w:pPr>
        <w:pStyle w:val="Kommentartext"/>
      </w:pPr>
      <w:r>
        <w:rPr>
          <w:rStyle w:val="Kommentarzeichen"/>
        </w:rPr>
        <w:annotationRef/>
      </w:r>
      <w:r>
        <w:t>Was wird denn in dieser Höhenlage heute angebaut? – Bitte hinterfragen Sie diese Identifikation!</w:t>
      </w:r>
    </w:p>
  </w:comment>
  <w:comment w:id="6" w:author="Alfons Koller" w:date="2015-02-07T10:53:00Z" w:initials="AK">
    <w:p w14:paraId="6D6EE97D" w14:textId="77777777" w:rsidR="000D4811" w:rsidRDefault="000D4811">
      <w:pPr>
        <w:pStyle w:val="Kommentartext"/>
      </w:pPr>
      <w:r>
        <w:rPr>
          <w:rStyle w:val="Kommentarzeichen"/>
        </w:rPr>
        <w:annotationRef/>
      </w:r>
      <w:r>
        <w:t>Bitte quantifizieren.</w:t>
      </w:r>
    </w:p>
  </w:comment>
  <w:comment w:id="7" w:author="Alfons Koller" w:date="2015-02-07T10:54:00Z" w:initials="AK">
    <w:p w14:paraId="530054A0" w14:textId="77777777" w:rsidR="000D4811" w:rsidRDefault="000D4811">
      <w:pPr>
        <w:pStyle w:val="Kommentartext"/>
      </w:pPr>
      <w:r>
        <w:rPr>
          <w:rStyle w:val="Kommentarzeichen"/>
        </w:rPr>
        <w:annotationRef/>
      </w:r>
      <w:r>
        <w:t>Wie würden Sie Ihre Antwort positiv formulieren?</w:t>
      </w:r>
    </w:p>
  </w:comment>
  <w:comment w:id="8" w:author="Alfons Koller" w:date="2015-02-07T10:53:00Z" w:initials="AK">
    <w:p w14:paraId="4EBB4D79" w14:textId="77777777" w:rsidR="000D4811" w:rsidRDefault="000D4811">
      <w:pPr>
        <w:pStyle w:val="Kommentartext"/>
      </w:pPr>
      <w:r>
        <w:rPr>
          <w:rStyle w:val="Kommentarzeichen"/>
        </w:rPr>
        <w:annotationRef/>
      </w:r>
      <w:r>
        <w:t>… was dann?</w:t>
      </w:r>
    </w:p>
  </w:comment>
  <w:comment w:id="9" w:author="Alfons Koller" w:date="2015-02-07T10:55:00Z" w:initials="AK">
    <w:p w14:paraId="02980283" w14:textId="77777777" w:rsidR="000D4811" w:rsidRDefault="000D4811">
      <w:pPr>
        <w:pStyle w:val="Kommentartext"/>
      </w:pPr>
      <w:r>
        <w:rPr>
          <w:rStyle w:val="Kommentarzeichen"/>
        </w:rPr>
        <w:annotationRef/>
      </w:r>
      <w:r>
        <w:t>Zu knapp. Was bedeutet Maria Pfarr für Sie – im Sinne des 3. Raumbegriffs!</w:t>
      </w:r>
    </w:p>
  </w:comment>
  <w:comment w:id="13" w:author="Alfons Koller" w:date="2015-02-07T10:56:00Z" w:initials="AK">
    <w:p w14:paraId="1CA5101E" w14:textId="77777777" w:rsidR="000D4811" w:rsidRDefault="000D4811">
      <w:pPr>
        <w:pStyle w:val="Kommentartext"/>
      </w:pPr>
      <w:r>
        <w:rPr>
          <w:rStyle w:val="Kommentarzeichen"/>
        </w:rPr>
        <w:annotationRef/>
      </w:r>
      <w:r>
        <w:t>Was verstehen Sie unter „einheimische“? – österreichischen oder die Wohnbevölkerung aus diesem Tal?</w:t>
      </w:r>
    </w:p>
  </w:comment>
  <w:comment w:id="16" w:author="Alfons Koller" w:date="2015-02-07T10:56:00Z" w:initials="AK">
    <w:p w14:paraId="03680F0B" w14:textId="77777777" w:rsidR="000D4811" w:rsidRDefault="000D4811">
      <w:pPr>
        <w:pStyle w:val="Kommentartext"/>
      </w:pPr>
      <w:r>
        <w:rPr>
          <w:rStyle w:val="Kommentarzeichen"/>
        </w:rPr>
        <w:annotationRef/>
      </w:r>
      <w:r>
        <w:t>Umgangssprache!</w:t>
      </w:r>
    </w:p>
  </w:comment>
  <w:comment w:id="17" w:author="Alfons Koller" w:date="2015-02-07T10:57:00Z" w:initials="AK">
    <w:p w14:paraId="4A15CFB2" w14:textId="77777777" w:rsidR="000D4811" w:rsidRDefault="000D4811">
      <w:pPr>
        <w:pStyle w:val="Kommentartext"/>
      </w:pPr>
      <w:r>
        <w:rPr>
          <w:rStyle w:val="Kommentarzeichen"/>
        </w:rPr>
        <w:annotationRef/>
      </w:r>
      <w:r>
        <w:t xml:space="preserve">Was lässt sich damit für die Konstruktion eines Raumbegriffes </w:t>
      </w:r>
      <w:proofErr w:type="spellStart"/>
      <w:r>
        <w:t>schließén</w:t>
      </w:r>
      <w:proofErr w:type="spellEnd"/>
      <w:r>
        <w:t>?</w:t>
      </w:r>
    </w:p>
  </w:comment>
  <w:comment w:id="20" w:author="Alfons Koller" w:date="2015-02-07T10:58:00Z" w:initials="AK">
    <w:p w14:paraId="41CDAA11" w14:textId="77777777" w:rsidR="000D4811" w:rsidRDefault="000D4811">
      <w:pPr>
        <w:pStyle w:val="Kommentartext"/>
      </w:pPr>
      <w:r>
        <w:rPr>
          <w:rStyle w:val="Kommentarzeichen"/>
        </w:rPr>
        <w:annotationRef/>
      </w:r>
      <w:r>
        <w:t>Sie nehmen die Antwort aus a in der Frage b vorweg!</w:t>
      </w:r>
    </w:p>
  </w:comment>
  <w:comment w:id="21" w:author="Alfons Koller" w:date="2015-02-07T10:59:00Z" w:initials="AK">
    <w:p w14:paraId="0A02362E" w14:textId="77777777" w:rsidR="000D4811" w:rsidRDefault="000D4811">
      <w:pPr>
        <w:pStyle w:val="Kommentartext"/>
      </w:pPr>
      <w:r>
        <w:t>B</w:t>
      </w:r>
      <w:r>
        <w:rPr>
          <w:rStyle w:val="Kommentarzeichen"/>
        </w:rPr>
        <w:annotationRef/>
      </w:r>
      <w:r>
        <w:t>itte diese Information weiterverwenden, sonst hat sie keine Relevanz. Z. B. Steigung der Wanderung, Eignung für Zielgruppe, …</w:t>
      </w:r>
    </w:p>
  </w:comment>
  <w:comment w:id="22" w:author="Alfons Koller" w:date="2015-02-07T11:00:00Z" w:initials="AK">
    <w:p w14:paraId="11E53AAF" w14:textId="77777777" w:rsidR="000D4811" w:rsidRDefault="000D4811">
      <w:pPr>
        <w:pStyle w:val="Kommentartext"/>
      </w:pPr>
      <w:r>
        <w:rPr>
          <w:rStyle w:val="Kommentarzeichen"/>
        </w:rPr>
        <w:annotationRef/>
      </w:r>
      <w:r>
        <w:t xml:space="preserve">Leider habe ich keine Musterlösung </w:t>
      </w:r>
      <w:r>
        <w:t>gefunden.</w:t>
      </w:r>
      <w:bookmarkStart w:id="23" w:name="_GoBack"/>
      <w:bookmarkEnd w:id="2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71AB5F" w15:done="0"/>
  <w15:commentEx w15:paraId="64C82637" w15:done="0"/>
  <w15:commentEx w15:paraId="6D6EE97D" w15:done="0"/>
  <w15:commentEx w15:paraId="530054A0" w15:done="0"/>
  <w15:commentEx w15:paraId="4EBB4D79" w15:done="0"/>
  <w15:commentEx w15:paraId="02980283" w15:done="0"/>
  <w15:commentEx w15:paraId="1CA5101E" w15:done="0"/>
  <w15:commentEx w15:paraId="03680F0B" w15:done="0"/>
  <w15:commentEx w15:paraId="4A15CFB2" w15:done="0"/>
  <w15:commentEx w15:paraId="41CDAA11" w15:done="0"/>
  <w15:commentEx w15:paraId="0A02362E" w15:done="0"/>
  <w15:commentEx w15:paraId="11E53A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4280D" w14:textId="77777777" w:rsidR="004A4D93" w:rsidRDefault="004A4D93" w:rsidP="00D578D6">
      <w:pPr>
        <w:spacing w:after="0" w:line="240" w:lineRule="auto"/>
      </w:pPr>
      <w:r>
        <w:separator/>
      </w:r>
    </w:p>
  </w:endnote>
  <w:endnote w:type="continuationSeparator" w:id="0">
    <w:p w14:paraId="557459E4" w14:textId="77777777" w:rsidR="004A4D93" w:rsidRDefault="004A4D93" w:rsidP="00D5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8146" w14:textId="77777777" w:rsidR="00ED3325" w:rsidRDefault="00ED33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9B07C" w14:textId="77777777" w:rsidR="00ED3325" w:rsidRDefault="00ED33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A7098" w14:textId="77777777" w:rsidR="00ED3325" w:rsidRDefault="00ED33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B7B0F" w14:textId="77777777" w:rsidR="004A4D93" w:rsidRDefault="004A4D93" w:rsidP="00D578D6">
      <w:pPr>
        <w:spacing w:after="0" w:line="240" w:lineRule="auto"/>
      </w:pPr>
      <w:r>
        <w:separator/>
      </w:r>
    </w:p>
  </w:footnote>
  <w:footnote w:type="continuationSeparator" w:id="0">
    <w:p w14:paraId="31D1830D" w14:textId="77777777" w:rsidR="004A4D93" w:rsidRDefault="004A4D93" w:rsidP="00D57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33E0" w14:textId="77777777" w:rsidR="00ED3325" w:rsidRDefault="00ED33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F2C68" w14:textId="77777777" w:rsidR="00ED3325" w:rsidRDefault="00ED3325">
    <w:pPr>
      <w:pStyle w:val="Kopfzeile"/>
    </w:pPr>
    <w:r>
      <w:t>Digitale Information und Kommunikation in Raum, Gesellschaft und Wirtschaft</w:t>
    </w:r>
    <w:r>
      <w:tab/>
      <w:t>1020628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11312" w14:textId="77777777" w:rsidR="00ED3325" w:rsidRDefault="00ED33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19E4"/>
    <w:multiLevelType w:val="hybridMultilevel"/>
    <w:tmpl w:val="CA1646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E64DDD"/>
    <w:multiLevelType w:val="hybridMultilevel"/>
    <w:tmpl w:val="0AF6E8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DF27FF"/>
    <w:multiLevelType w:val="hybridMultilevel"/>
    <w:tmpl w:val="8BB40B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0C4378"/>
    <w:multiLevelType w:val="hybridMultilevel"/>
    <w:tmpl w:val="86CA67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891BAC"/>
    <w:multiLevelType w:val="hybridMultilevel"/>
    <w:tmpl w:val="BB0A1C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A102851"/>
    <w:multiLevelType w:val="hybridMultilevel"/>
    <w:tmpl w:val="532C17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C7D4BAC"/>
    <w:multiLevelType w:val="hybridMultilevel"/>
    <w:tmpl w:val="41409E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FC1219B"/>
    <w:multiLevelType w:val="hybridMultilevel"/>
    <w:tmpl w:val="BA84D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00D654F"/>
    <w:multiLevelType w:val="hybridMultilevel"/>
    <w:tmpl w:val="A1F6DD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2C00716"/>
    <w:multiLevelType w:val="hybridMultilevel"/>
    <w:tmpl w:val="296A4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CBA3820"/>
    <w:multiLevelType w:val="hybridMultilevel"/>
    <w:tmpl w:val="AEDE2E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E7E6FD8"/>
    <w:multiLevelType w:val="hybridMultilevel"/>
    <w:tmpl w:val="9DAC77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216625"/>
    <w:multiLevelType w:val="hybridMultilevel"/>
    <w:tmpl w:val="B8148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C435D54"/>
    <w:multiLevelType w:val="hybridMultilevel"/>
    <w:tmpl w:val="34C4D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E875F63"/>
    <w:multiLevelType w:val="hybridMultilevel"/>
    <w:tmpl w:val="455403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13"/>
  </w:num>
  <w:num w:numId="5">
    <w:abstractNumId w:val="7"/>
  </w:num>
  <w:num w:numId="6">
    <w:abstractNumId w:val="10"/>
  </w:num>
  <w:num w:numId="7">
    <w:abstractNumId w:val="5"/>
  </w:num>
  <w:num w:numId="8">
    <w:abstractNumId w:val="6"/>
  </w:num>
  <w:num w:numId="9">
    <w:abstractNumId w:val="2"/>
  </w:num>
  <w:num w:numId="10">
    <w:abstractNumId w:val="4"/>
  </w:num>
  <w:num w:numId="11">
    <w:abstractNumId w:val="1"/>
  </w:num>
  <w:num w:numId="12">
    <w:abstractNumId w:val="14"/>
  </w:num>
  <w:num w:numId="13">
    <w:abstractNumId w:val="11"/>
  </w:num>
  <w:num w:numId="14">
    <w:abstractNumId w:val="3"/>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ons Koller">
    <w15:presenceInfo w15:providerId="None" w15:userId="Alfons Ko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FE"/>
    <w:rsid w:val="00017689"/>
    <w:rsid w:val="00065056"/>
    <w:rsid w:val="000D4811"/>
    <w:rsid w:val="001244E4"/>
    <w:rsid w:val="0019666A"/>
    <w:rsid w:val="001A061E"/>
    <w:rsid w:val="001E28C2"/>
    <w:rsid w:val="001E5314"/>
    <w:rsid w:val="001F33C1"/>
    <w:rsid w:val="00224FFA"/>
    <w:rsid w:val="0031106C"/>
    <w:rsid w:val="00326131"/>
    <w:rsid w:val="00392CE8"/>
    <w:rsid w:val="004212E5"/>
    <w:rsid w:val="004530E8"/>
    <w:rsid w:val="00497C49"/>
    <w:rsid w:val="004A4D93"/>
    <w:rsid w:val="004E0B24"/>
    <w:rsid w:val="004F20A0"/>
    <w:rsid w:val="00532C87"/>
    <w:rsid w:val="0057796B"/>
    <w:rsid w:val="00603CAF"/>
    <w:rsid w:val="006239FE"/>
    <w:rsid w:val="00630F6B"/>
    <w:rsid w:val="006D6EB1"/>
    <w:rsid w:val="007858AF"/>
    <w:rsid w:val="007A0C71"/>
    <w:rsid w:val="00800087"/>
    <w:rsid w:val="00800578"/>
    <w:rsid w:val="008B12AD"/>
    <w:rsid w:val="00941D65"/>
    <w:rsid w:val="00952C36"/>
    <w:rsid w:val="00972F57"/>
    <w:rsid w:val="009735A2"/>
    <w:rsid w:val="009D357C"/>
    <w:rsid w:val="00A91627"/>
    <w:rsid w:val="00AD335A"/>
    <w:rsid w:val="00CB06A6"/>
    <w:rsid w:val="00CB3596"/>
    <w:rsid w:val="00D578D6"/>
    <w:rsid w:val="00DE4D22"/>
    <w:rsid w:val="00DF4F84"/>
    <w:rsid w:val="00E60AEF"/>
    <w:rsid w:val="00E85399"/>
    <w:rsid w:val="00EB4FBB"/>
    <w:rsid w:val="00ED3325"/>
    <w:rsid w:val="00F464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83FE"/>
  <w15:docId w15:val="{3526E2C5-57C2-4316-83EC-9A7C1D0A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2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39FE"/>
    <w:pPr>
      <w:ind w:left="720"/>
      <w:contextualSpacing/>
    </w:pPr>
  </w:style>
  <w:style w:type="paragraph" w:styleId="Kopfzeile">
    <w:name w:val="header"/>
    <w:basedOn w:val="Standard"/>
    <w:link w:val="KopfzeileZchn"/>
    <w:uiPriority w:val="99"/>
    <w:unhideWhenUsed/>
    <w:rsid w:val="00D578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78D6"/>
  </w:style>
  <w:style w:type="paragraph" w:styleId="Fuzeile">
    <w:name w:val="footer"/>
    <w:basedOn w:val="Standard"/>
    <w:link w:val="FuzeileZchn"/>
    <w:uiPriority w:val="99"/>
    <w:unhideWhenUsed/>
    <w:rsid w:val="00D578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78D6"/>
  </w:style>
  <w:style w:type="character" w:styleId="Hyperlink">
    <w:name w:val="Hyperlink"/>
    <w:basedOn w:val="Absatz-Standardschriftart"/>
    <w:uiPriority w:val="99"/>
    <w:unhideWhenUsed/>
    <w:rsid w:val="001A061E"/>
    <w:rPr>
      <w:color w:val="0000FF" w:themeColor="hyperlink"/>
      <w:u w:val="single"/>
    </w:rPr>
  </w:style>
  <w:style w:type="paragraph" w:styleId="Sprechblasentext">
    <w:name w:val="Balloon Text"/>
    <w:basedOn w:val="Standard"/>
    <w:link w:val="SprechblasentextZchn"/>
    <w:uiPriority w:val="99"/>
    <w:semiHidden/>
    <w:unhideWhenUsed/>
    <w:rsid w:val="000D48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811"/>
    <w:rPr>
      <w:rFonts w:ascii="Segoe UI" w:hAnsi="Segoe UI" w:cs="Segoe UI"/>
      <w:sz w:val="18"/>
      <w:szCs w:val="18"/>
    </w:rPr>
  </w:style>
  <w:style w:type="character" w:styleId="Kommentarzeichen">
    <w:name w:val="annotation reference"/>
    <w:basedOn w:val="Absatz-Standardschriftart"/>
    <w:uiPriority w:val="99"/>
    <w:semiHidden/>
    <w:unhideWhenUsed/>
    <w:rsid w:val="000D4811"/>
    <w:rPr>
      <w:sz w:val="16"/>
      <w:szCs w:val="16"/>
    </w:rPr>
  </w:style>
  <w:style w:type="paragraph" w:styleId="Kommentartext">
    <w:name w:val="annotation text"/>
    <w:basedOn w:val="Standard"/>
    <w:link w:val="KommentartextZchn"/>
    <w:uiPriority w:val="99"/>
    <w:semiHidden/>
    <w:unhideWhenUsed/>
    <w:rsid w:val="000D48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4811"/>
    <w:rPr>
      <w:sz w:val="20"/>
      <w:szCs w:val="20"/>
    </w:rPr>
  </w:style>
  <w:style w:type="paragraph" w:styleId="Kommentarthema">
    <w:name w:val="annotation subject"/>
    <w:basedOn w:val="Kommentartext"/>
    <w:next w:val="Kommentartext"/>
    <w:link w:val="KommentarthemaZchn"/>
    <w:uiPriority w:val="99"/>
    <w:semiHidden/>
    <w:unhideWhenUsed/>
    <w:rsid w:val="000D4811"/>
    <w:rPr>
      <w:b/>
      <w:bCs/>
    </w:rPr>
  </w:style>
  <w:style w:type="character" w:customStyle="1" w:styleId="KommentarthemaZchn">
    <w:name w:val="Kommentarthema Zchn"/>
    <w:basedOn w:val="KommentartextZchn"/>
    <w:link w:val="Kommentarthema"/>
    <w:uiPriority w:val="99"/>
    <w:semiHidden/>
    <w:rsid w:val="000D48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mariapfarr.at"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iapfarr.gv.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riapfarr.at" TargetMode="Externa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A739E-BBCC-42A6-9FDA-2F7F376C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1071</Words>
  <Characters>6749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Alfons Koller</cp:lastModifiedBy>
  <cp:revision>2</cp:revision>
  <cp:lastPrinted>2014-03-14T04:43:00Z</cp:lastPrinted>
  <dcterms:created xsi:type="dcterms:W3CDTF">2015-02-07T10:00:00Z</dcterms:created>
  <dcterms:modified xsi:type="dcterms:W3CDTF">2015-02-07T10:00:00Z</dcterms:modified>
</cp:coreProperties>
</file>