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E7CDF" w14:textId="77777777" w:rsidR="00911D88" w:rsidRDefault="00911D88" w:rsidP="00911D88">
      <w:pPr>
        <w:spacing w:after="0" w:line="240" w:lineRule="auto"/>
        <w:jc w:val="center"/>
        <w:rPr>
          <w:rFonts w:eastAsia="MS Mincho" w:cs="Arial"/>
          <w:b/>
          <w:sz w:val="36"/>
          <w:szCs w:val="36"/>
          <w:lang w:eastAsia="ja-JP"/>
        </w:rPr>
      </w:pPr>
    </w:p>
    <w:p w14:paraId="31F93BDF" w14:textId="77777777" w:rsidR="00911D88" w:rsidRPr="00911D88" w:rsidRDefault="00911D88" w:rsidP="00911D88">
      <w:pPr>
        <w:spacing w:after="0" w:line="240" w:lineRule="auto"/>
        <w:jc w:val="center"/>
        <w:rPr>
          <w:rFonts w:eastAsia="MS Mincho" w:cs="Arial"/>
          <w:b/>
          <w:sz w:val="44"/>
          <w:szCs w:val="44"/>
          <w:lang w:eastAsia="ja-JP"/>
        </w:rPr>
      </w:pPr>
      <w:r w:rsidRPr="00911D88">
        <w:rPr>
          <w:b/>
          <w:sz w:val="44"/>
          <w:szCs w:val="44"/>
        </w:rPr>
        <w:t>Unterrichtsplanung zur Stadtgemein</w:t>
      </w:r>
      <w:r w:rsidR="005400C9">
        <w:rPr>
          <w:b/>
          <w:sz w:val="44"/>
          <w:szCs w:val="44"/>
        </w:rPr>
        <w:t>de Hallein</w:t>
      </w:r>
      <w:r w:rsidR="005400C9">
        <w:rPr>
          <w:b/>
          <w:sz w:val="44"/>
          <w:szCs w:val="44"/>
        </w:rPr>
        <w:br/>
        <w:t>&amp;</w:t>
      </w:r>
      <w:r w:rsidR="00B84DF7">
        <w:rPr>
          <w:b/>
          <w:sz w:val="44"/>
          <w:szCs w:val="44"/>
        </w:rPr>
        <w:t xml:space="preserve"> </w:t>
      </w:r>
      <w:proofErr w:type="spellStart"/>
      <w:r w:rsidR="00B84DF7">
        <w:rPr>
          <w:b/>
          <w:sz w:val="44"/>
          <w:szCs w:val="44"/>
        </w:rPr>
        <w:t>Lernpfad</w:t>
      </w:r>
      <w:proofErr w:type="spellEnd"/>
      <w:r w:rsidR="00B84DF7">
        <w:rPr>
          <w:b/>
          <w:sz w:val="44"/>
          <w:szCs w:val="44"/>
        </w:rPr>
        <w:t xml:space="preserve"> in Google </w:t>
      </w:r>
      <w:r w:rsidRPr="00911D88">
        <w:rPr>
          <w:b/>
          <w:sz w:val="44"/>
          <w:szCs w:val="44"/>
        </w:rPr>
        <w:t>Earth</w:t>
      </w:r>
    </w:p>
    <w:p w14:paraId="417AB114" w14:textId="77777777" w:rsidR="00911D88" w:rsidRDefault="00911D88" w:rsidP="00911D88">
      <w:pPr>
        <w:spacing w:after="0" w:line="240" w:lineRule="auto"/>
        <w:jc w:val="center"/>
        <w:rPr>
          <w:rFonts w:eastAsia="MS Mincho" w:cs="Arial"/>
          <w:b/>
          <w:sz w:val="36"/>
          <w:szCs w:val="36"/>
          <w:lang w:eastAsia="ja-JP"/>
        </w:rPr>
      </w:pPr>
    </w:p>
    <w:p w14:paraId="1AE828A8" w14:textId="77777777" w:rsidR="00911D88" w:rsidRDefault="00911D88" w:rsidP="00911D88">
      <w:pPr>
        <w:spacing w:after="0" w:line="240" w:lineRule="auto"/>
        <w:jc w:val="center"/>
        <w:rPr>
          <w:rFonts w:eastAsia="MS Mincho" w:cs="Arial"/>
          <w:b/>
          <w:sz w:val="36"/>
          <w:szCs w:val="36"/>
          <w:lang w:eastAsia="ja-JP"/>
        </w:rPr>
      </w:pPr>
    </w:p>
    <w:p w14:paraId="576C6715" w14:textId="77777777" w:rsidR="00911D88" w:rsidRDefault="00911D88" w:rsidP="00911D88">
      <w:pPr>
        <w:spacing w:after="0" w:line="240" w:lineRule="auto"/>
        <w:jc w:val="center"/>
        <w:rPr>
          <w:rFonts w:eastAsia="MS Mincho" w:cs="Arial"/>
          <w:b/>
          <w:sz w:val="36"/>
          <w:szCs w:val="36"/>
          <w:lang w:eastAsia="ja-JP"/>
        </w:rPr>
      </w:pPr>
    </w:p>
    <w:p w14:paraId="74BB775A" w14:textId="77777777" w:rsidR="00911D88" w:rsidRDefault="00911D88" w:rsidP="00911D88">
      <w:pPr>
        <w:spacing w:after="0" w:line="240" w:lineRule="auto"/>
        <w:jc w:val="center"/>
        <w:rPr>
          <w:rFonts w:eastAsia="MS Mincho" w:cs="Arial"/>
          <w:b/>
          <w:sz w:val="36"/>
          <w:szCs w:val="36"/>
          <w:lang w:eastAsia="ja-JP"/>
        </w:rPr>
      </w:pPr>
    </w:p>
    <w:p w14:paraId="56DEB905" w14:textId="77777777" w:rsidR="00911D88" w:rsidRPr="00A6452F" w:rsidRDefault="00911D88" w:rsidP="00911D88">
      <w:pPr>
        <w:spacing w:after="0" w:line="240" w:lineRule="auto"/>
        <w:jc w:val="center"/>
        <w:rPr>
          <w:rFonts w:eastAsia="MS Mincho" w:cs="Arial"/>
          <w:b/>
          <w:sz w:val="36"/>
          <w:szCs w:val="36"/>
          <w:lang w:eastAsia="ja-JP"/>
        </w:rPr>
      </w:pPr>
      <w:r w:rsidRPr="00A6452F">
        <w:rPr>
          <w:rFonts w:eastAsia="MS Mincho" w:cs="Arial"/>
          <w:b/>
          <w:sz w:val="36"/>
          <w:szCs w:val="36"/>
          <w:lang w:eastAsia="ja-JP"/>
        </w:rPr>
        <w:t>UE Digitale Information und Kommunikation</w:t>
      </w:r>
      <w:r>
        <w:rPr>
          <w:rFonts w:eastAsia="MS Mincho" w:cs="Arial"/>
          <w:b/>
          <w:sz w:val="36"/>
          <w:szCs w:val="36"/>
          <w:lang w:eastAsia="ja-JP"/>
        </w:rPr>
        <w:t xml:space="preserve"> in</w:t>
      </w:r>
      <w:r>
        <w:rPr>
          <w:rFonts w:eastAsia="MS Mincho" w:cs="Arial"/>
          <w:b/>
          <w:sz w:val="36"/>
          <w:szCs w:val="36"/>
          <w:lang w:eastAsia="ja-JP"/>
        </w:rPr>
        <w:br/>
        <w:t>Raum, Gesellschaft und Wirtschaft</w:t>
      </w:r>
    </w:p>
    <w:p w14:paraId="396CE270" w14:textId="77777777" w:rsidR="00911D88" w:rsidRDefault="00911D88" w:rsidP="00911D88">
      <w:pPr>
        <w:spacing w:after="0" w:line="240" w:lineRule="auto"/>
        <w:jc w:val="center"/>
        <w:rPr>
          <w:rFonts w:eastAsia="MS Mincho" w:cs="Arial"/>
          <w:b/>
          <w:sz w:val="16"/>
          <w:szCs w:val="24"/>
          <w:lang w:eastAsia="ja-JP"/>
        </w:rPr>
      </w:pPr>
    </w:p>
    <w:p w14:paraId="2137B290" w14:textId="77777777" w:rsidR="00911D88" w:rsidRPr="00A6452F" w:rsidRDefault="00911D88" w:rsidP="00911D88">
      <w:pPr>
        <w:spacing w:line="240" w:lineRule="auto"/>
        <w:jc w:val="center"/>
        <w:rPr>
          <w:rFonts w:cs="Arial"/>
          <w:sz w:val="28"/>
          <w:szCs w:val="28"/>
        </w:rPr>
      </w:pPr>
      <w:r w:rsidRPr="00A6452F">
        <w:rPr>
          <w:rFonts w:cs="Arial"/>
          <w:sz w:val="28"/>
          <w:szCs w:val="28"/>
        </w:rPr>
        <w:t>LV-Nr.: 453.392</w:t>
      </w:r>
    </w:p>
    <w:p w14:paraId="70CA09EA" w14:textId="77777777" w:rsidR="00911D88" w:rsidRPr="00911D88" w:rsidRDefault="00911D88" w:rsidP="00911D88">
      <w:pPr>
        <w:jc w:val="center"/>
        <w:rPr>
          <w:sz w:val="28"/>
          <w:szCs w:val="28"/>
        </w:rPr>
      </w:pPr>
      <w:r w:rsidRPr="00911D88">
        <w:rPr>
          <w:rFonts w:eastAsia="MS Mincho" w:cs="Arial"/>
          <w:sz w:val="28"/>
          <w:szCs w:val="28"/>
          <w:lang w:eastAsia="ja-JP"/>
        </w:rPr>
        <w:t>FB Geografie und Geologie</w:t>
      </w:r>
    </w:p>
    <w:p w14:paraId="11EB3A6A" w14:textId="77777777" w:rsidR="00911D88" w:rsidRDefault="00911D88" w:rsidP="00911D88">
      <w:pPr>
        <w:spacing w:line="240" w:lineRule="auto"/>
        <w:jc w:val="center"/>
        <w:rPr>
          <w:rFonts w:cs="Arial"/>
          <w:b/>
          <w:sz w:val="28"/>
          <w:szCs w:val="28"/>
        </w:rPr>
      </w:pPr>
    </w:p>
    <w:p w14:paraId="082CB746" w14:textId="77777777" w:rsidR="00911D88" w:rsidRDefault="00911D88" w:rsidP="00911D88">
      <w:pPr>
        <w:spacing w:line="240" w:lineRule="auto"/>
        <w:jc w:val="center"/>
        <w:rPr>
          <w:rFonts w:cs="Arial"/>
          <w:b/>
          <w:sz w:val="28"/>
          <w:szCs w:val="28"/>
        </w:rPr>
      </w:pPr>
    </w:p>
    <w:p w14:paraId="367FA5D6" w14:textId="77777777" w:rsidR="00911D88" w:rsidRDefault="00911D88" w:rsidP="00911D88">
      <w:pPr>
        <w:spacing w:line="240" w:lineRule="auto"/>
        <w:jc w:val="center"/>
        <w:rPr>
          <w:rFonts w:cs="Arial"/>
          <w:b/>
          <w:sz w:val="36"/>
          <w:szCs w:val="36"/>
        </w:rPr>
      </w:pPr>
    </w:p>
    <w:p w14:paraId="5A09DF6D" w14:textId="77777777" w:rsidR="00911D88" w:rsidRPr="00911D88" w:rsidRDefault="00911D88" w:rsidP="00911D88">
      <w:pPr>
        <w:spacing w:line="240" w:lineRule="auto"/>
        <w:jc w:val="center"/>
        <w:rPr>
          <w:rFonts w:cs="Arial"/>
          <w:b/>
          <w:sz w:val="36"/>
          <w:szCs w:val="36"/>
        </w:rPr>
      </w:pPr>
      <w:r>
        <w:rPr>
          <w:rFonts w:cs="Arial"/>
          <w:b/>
          <w:sz w:val="36"/>
          <w:szCs w:val="36"/>
        </w:rPr>
        <w:t>LV-</w:t>
      </w:r>
      <w:r w:rsidRPr="00911D88">
        <w:rPr>
          <w:rFonts w:cs="Arial"/>
          <w:b/>
          <w:sz w:val="36"/>
          <w:szCs w:val="36"/>
        </w:rPr>
        <w:t>Leitung: Mag. Koller Alfons &amp; Vogler Robert</w:t>
      </w:r>
    </w:p>
    <w:p w14:paraId="47CD4CE3" w14:textId="77777777" w:rsidR="00911D88" w:rsidRPr="00A6452F" w:rsidRDefault="00911D88" w:rsidP="00911D88">
      <w:pPr>
        <w:spacing w:line="240" w:lineRule="auto"/>
        <w:rPr>
          <w:rFonts w:cs="Arial"/>
          <w:sz w:val="28"/>
          <w:szCs w:val="28"/>
        </w:rPr>
      </w:pPr>
    </w:p>
    <w:p w14:paraId="2A0B76B5" w14:textId="77777777" w:rsidR="00911D88" w:rsidRDefault="00911D88"/>
    <w:p w14:paraId="14D5DA38" w14:textId="77777777" w:rsidR="00911D88" w:rsidRDefault="00911D88"/>
    <w:p w14:paraId="6B214F5D" w14:textId="77777777" w:rsidR="00911D88" w:rsidRDefault="00911D88"/>
    <w:p w14:paraId="77EE8563" w14:textId="77777777" w:rsidR="00911D88" w:rsidRDefault="00911D88"/>
    <w:p w14:paraId="148028AB" w14:textId="77777777" w:rsidR="00911D88" w:rsidRDefault="00911D88"/>
    <w:p w14:paraId="13A4EBC9" w14:textId="77777777" w:rsidR="00911D88" w:rsidRDefault="00911D88"/>
    <w:p w14:paraId="38F63252" w14:textId="77777777" w:rsidR="00911D88" w:rsidRDefault="00911D88"/>
    <w:p w14:paraId="57F54563" w14:textId="77777777" w:rsidR="00911D88" w:rsidRDefault="00911D88"/>
    <w:p w14:paraId="7773B962" w14:textId="77777777" w:rsidR="00911D88" w:rsidRDefault="00911D88"/>
    <w:p w14:paraId="2D9BDD50" w14:textId="77777777" w:rsidR="00911D88" w:rsidRPr="00911D88" w:rsidRDefault="00911D88" w:rsidP="00911D88">
      <w:pPr>
        <w:jc w:val="center"/>
        <w:rPr>
          <w:sz w:val="32"/>
          <w:szCs w:val="32"/>
        </w:rPr>
      </w:pPr>
      <w:r w:rsidRPr="00911D88">
        <w:rPr>
          <w:sz w:val="32"/>
          <w:szCs w:val="32"/>
        </w:rPr>
        <w:t>Eingereicht von</w:t>
      </w:r>
    </w:p>
    <w:p w14:paraId="4F861184" w14:textId="77777777" w:rsidR="00911D88" w:rsidRPr="00911D88" w:rsidRDefault="00911D88" w:rsidP="00911D88">
      <w:pPr>
        <w:jc w:val="center"/>
        <w:rPr>
          <w:sz w:val="32"/>
          <w:szCs w:val="32"/>
        </w:rPr>
      </w:pPr>
      <w:r w:rsidRPr="00911D88">
        <w:rPr>
          <w:sz w:val="32"/>
          <w:szCs w:val="32"/>
        </w:rPr>
        <w:t>Mich</w:t>
      </w:r>
      <w:r w:rsidR="00080B7C">
        <w:rPr>
          <w:sz w:val="32"/>
          <w:szCs w:val="32"/>
        </w:rPr>
        <w:t>a</w:t>
      </w:r>
      <w:r w:rsidRPr="00911D88">
        <w:rPr>
          <w:sz w:val="32"/>
          <w:szCs w:val="32"/>
        </w:rPr>
        <w:t>el Golser</w:t>
      </w:r>
    </w:p>
    <w:p w14:paraId="655ACB6B" w14:textId="77777777" w:rsidR="00911D88" w:rsidRPr="00911D88" w:rsidRDefault="00911D88" w:rsidP="00911D88">
      <w:pPr>
        <w:jc w:val="center"/>
        <w:rPr>
          <w:sz w:val="32"/>
          <w:szCs w:val="32"/>
        </w:rPr>
      </w:pPr>
      <w:r w:rsidRPr="00911D88">
        <w:rPr>
          <w:sz w:val="32"/>
          <w:szCs w:val="32"/>
        </w:rPr>
        <w:t>0321381</w:t>
      </w:r>
    </w:p>
    <w:p w14:paraId="673AB93C" w14:textId="77777777" w:rsidR="00911D88" w:rsidRDefault="00911D88"/>
    <w:sdt>
      <w:sdtPr>
        <w:rPr>
          <w:rFonts w:asciiTheme="minorHAnsi" w:eastAsiaTheme="minorHAnsi" w:hAnsiTheme="minorHAnsi" w:cstheme="minorBidi"/>
          <w:color w:val="auto"/>
          <w:sz w:val="22"/>
          <w:szCs w:val="22"/>
          <w:lang w:val="de-DE" w:eastAsia="en-US"/>
        </w:rPr>
        <w:id w:val="2046020958"/>
        <w:docPartObj>
          <w:docPartGallery w:val="Table of Contents"/>
          <w:docPartUnique/>
        </w:docPartObj>
      </w:sdtPr>
      <w:sdtEndPr>
        <w:rPr>
          <w:b/>
          <w:bCs/>
          <w:sz w:val="28"/>
          <w:szCs w:val="28"/>
        </w:rPr>
      </w:sdtEndPr>
      <w:sdtContent>
        <w:p w14:paraId="52E12C2E" w14:textId="77777777" w:rsidR="00406A72" w:rsidRDefault="00406A72">
          <w:pPr>
            <w:pStyle w:val="Inhaltsverzeichnisberschrift"/>
            <w:rPr>
              <w:b/>
              <w:sz w:val="40"/>
              <w:szCs w:val="40"/>
              <w:lang w:val="de-DE"/>
            </w:rPr>
          </w:pPr>
          <w:r w:rsidRPr="00A30068">
            <w:rPr>
              <w:b/>
              <w:sz w:val="40"/>
              <w:szCs w:val="40"/>
              <w:lang w:val="de-DE"/>
            </w:rPr>
            <w:t>Inhalt</w:t>
          </w:r>
        </w:p>
        <w:p w14:paraId="2368C471" w14:textId="77777777" w:rsidR="00A30068" w:rsidRPr="00A30068" w:rsidRDefault="00A30068" w:rsidP="00A30068">
          <w:pPr>
            <w:rPr>
              <w:lang w:val="de-DE" w:eastAsia="de-AT"/>
            </w:rPr>
          </w:pPr>
        </w:p>
        <w:p w14:paraId="0544F3D4" w14:textId="77777777" w:rsidR="00D858FC" w:rsidRDefault="00406A72">
          <w:pPr>
            <w:pStyle w:val="Verzeichnis1"/>
            <w:tabs>
              <w:tab w:val="left" w:pos="440"/>
              <w:tab w:val="right" w:leader="dot" w:pos="9062"/>
            </w:tabs>
            <w:rPr>
              <w:rFonts w:eastAsiaTheme="minorEastAsia"/>
              <w:noProof/>
              <w:lang w:eastAsia="de-AT"/>
            </w:rPr>
          </w:pPr>
          <w:r w:rsidRPr="00A30068">
            <w:rPr>
              <w:sz w:val="28"/>
              <w:szCs w:val="28"/>
            </w:rPr>
            <w:fldChar w:fldCharType="begin"/>
          </w:r>
          <w:r w:rsidRPr="00A30068">
            <w:rPr>
              <w:sz w:val="28"/>
              <w:szCs w:val="28"/>
            </w:rPr>
            <w:instrText xml:space="preserve"> TOC \o "1-3" \h \z \u </w:instrText>
          </w:r>
          <w:r w:rsidRPr="00A30068">
            <w:rPr>
              <w:sz w:val="28"/>
              <w:szCs w:val="28"/>
            </w:rPr>
            <w:fldChar w:fldCharType="separate"/>
          </w:r>
          <w:hyperlink w:anchor="_Toc397409402" w:history="1">
            <w:r w:rsidR="00D858FC" w:rsidRPr="00217498">
              <w:rPr>
                <w:rStyle w:val="Hyperlink"/>
                <w:noProof/>
              </w:rPr>
              <w:t>1.</w:t>
            </w:r>
            <w:r w:rsidR="00D858FC">
              <w:rPr>
                <w:rFonts w:eastAsiaTheme="minorEastAsia"/>
                <w:noProof/>
                <w:lang w:eastAsia="de-AT"/>
              </w:rPr>
              <w:tab/>
            </w:r>
            <w:r w:rsidR="00D858FC" w:rsidRPr="00217498">
              <w:rPr>
                <w:rStyle w:val="Hyperlink"/>
                <w:rFonts w:ascii="Arial-BoldMT" w:hAnsi="Arial-BoldMT" w:cs="Arial-BoldMT"/>
                <w:noProof/>
              </w:rPr>
              <w:t>Kriteriengestützte Raumanalyse</w:t>
            </w:r>
            <w:r w:rsidR="00D858FC">
              <w:rPr>
                <w:noProof/>
                <w:webHidden/>
              </w:rPr>
              <w:tab/>
            </w:r>
            <w:r w:rsidR="00D858FC">
              <w:rPr>
                <w:noProof/>
                <w:webHidden/>
              </w:rPr>
              <w:fldChar w:fldCharType="begin"/>
            </w:r>
            <w:r w:rsidR="00D858FC">
              <w:rPr>
                <w:noProof/>
                <w:webHidden/>
              </w:rPr>
              <w:instrText xml:space="preserve"> PAGEREF _Toc397409402 \h </w:instrText>
            </w:r>
            <w:r w:rsidR="00D858FC">
              <w:rPr>
                <w:noProof/>
                <w:webHidden/>
              </w:rPr>
            </w:r>
            <w:r w:rsidR="00D858FC">
              <w:rPr>
                <w:noProof/>
                <w:webHidden/>
              </w:rPr>
              <w:fldChar w:fldCharType="separate"/>
            </w:r>
            <w:r w:rsidR="00D858FC">
              <w:rPr>
                <w:noProof/>
                <w:webHidden/>
              </w:rPr>
              <w:t>3</w:t>
            </w:r>
            <w:r w:rsidR="00D858FC">
              <w:rPr>
                <w:noProof/>
                <w:webHidden/>
              </w:rPr>
              <w:fldChar w:fldCharType="end"/>
            </w:r>
          </w:hyperlink>
        </w:p>
        <w:p w14:paraId="414AB826" w14:textId="77777777" w:rsidR="00D858FC" w:rsidRDefault="00FE6B5C">
          <w:pPr>
            <w:pStyle w:val="Verzeichnis1"/>
            <w:tabs>
              <w:tab w:val="left" w:pos="440"/>
              <w:tab w:val="right" w:leader="dot" w:pos="9062"/>
            </w:tabs>
            <w:rPr>
              <w:rFonts w:eastAsiaTheme="minorEastAsia"/>
              <w:noProof/>
              <w:lang w:eastAsia="de-AT"/>
            </w:rPr>
          </w:pPr>
          <w:hyperlink w:anchor="_Toc397409403" w:history="1">
            <w:r w:rsidR="00D858FC" w:rsidRPr="00217498">
              <w:rPr>
                <w:rStyle w:val="Hyperlink"/>
                <w:noProof/>
              </w:rPr>
              <w:t>2.</w:t>
            </w:r>
            <w:r w:rsidR="00D858FC">
              <w:rPr>
                <w:rFonts w:eastAsiaTheme="minorEastAsia"/>
                <w:noProof/>
                <w:lang w:eastAsia="de-AT"/>
              </w:rPr>
              <w:tab/>
            </w:r>
            <w:r w:rsidR="00D858FC" w:rsidRPr="00217498">
              <w:rPr>
                <w:rStyle w:val="Hyperlink"/>
                <w:noProof/>
              </w:rPr>
              <w:t>Persönlicher Bezug zum Standort</w:t>
            </w:r>
            <w:r w:rsidR="00D858FC">
              <w:rPr>
                <w:noProof/>
                <w:webHidden/>
              </w:rPr>
              <w:tab/>
            </w:r>
            <w:r w:rsidR="00D858FC">
              <w:rPr>
                <w:noProof/>
                <w:webHidden/>
              </w:rPr>
              <w:fldChar w:fldCharType="begin"/>
            </w:r>
            <w:r w:rsidR="00D858FC">
              <w:rPr>
                <w:noProof/>
                <w:webHidden/>
              </w:rPr>
              <w:instrText xml:space="preserve"> PAGEREF _Toc397409403 \h </w:instrText>
            </w:r>
            <w:r w:rsidR="00D858FC">
              <w:rPr>
                <w:noProof/>
                <w:webHidden/>
              </w:rPr>
            </w:r>
            <w:r w:rsidR="00D858FC">
              <w:rPr>
                <w:noProof/>
                <w:webHidden/>
              </w:rPr>
              <w:fldChar w:fldCharType="separate"/>
            </w:r>
            <w:r w:rsidR="00D858FC">
              <w:rPr>
                <w:noProof/>
                <w:webHidden/>
              </w:rPr>
              <w:t>8</w:t>
            </w:r>
            <w:r w:rsidR="00D858FC">
              <w:rPr>
                <w:noProof/>
                <w:webHidden/>
              </w:rPr>
              <w:fldChar w:fldCharType="end"/>
            </w:r>
          </w:hyperlink>
        </w:p>
        <w:p w14:paraId="6A87631E" w14:textId="77777777" w:rsidR="00D858FC" w:rsidRDefault="00FE6B5C">
          <w:pPr>
            <w:pStyle w:val="Verzeichnis1"/>
            <w:tabs>
              <w:tab w:val="left" w:pos="440"/>
              <w:tab w:val="right" w:leader="dot" w:pos="9062"/>
            </w:tabs>
            <w:rPr>
              <w:rFonts w:eastAsiaTheme="minorEastAsia"/>
              <w:noProof/>
              <w:lang w:eastAsia="de-AT"/>
            </w:rPr>
          </w:pPr>
          <w:hyperlink w:anchor="_Toc397409404" w:history="1">
            <w:r w:rsidR="00D858FC" w:rsidRPr="00217498">
              <w:rPr>
                <w:rStyle w:val="Hyperlink"/>
                <w:noProof/>
              </w:rPr>
              <w:t>3.</w:t>
            </w:r>
            <w:r w:rsidR="00D858FC">
              <w:rPr>
                <w:rFonts w:eastAsiaTheme="minorEastAsia"/>
                <w:noProof/>
                <w:lang w:eastAsia="de-AT"/>
              </w:rPr>
              <w:tab/>
            </w:r>
            <w:r w:rsidR="00D858FC" w:rsidRPr="00217498">
              <w:rPr>
                <w:rStyle w:val="Hyperlink"/>
                <w:noProof/>
              </w:rPr>
              <w:t>Die Konstruktion einer Raumvorstellung (Tourismuswerbung Hallein)</w:t>
            </w:r>
            <w:r w:rsidR="00D858FC">
              <w:rPr>
                <w:noProof/>
                <w:webHidden/>
              </w:rPr>
              <w:tab/>
            </w:r>
            <w:r w:rsidR="00D858FC">
              <w:rPr>
                <w:noProof/>
                <w:webHidden/>
              </w:rPr>
              <w:fldChar w:fldCharType="begin"/>
            </w:r>
            <w:r w:rsidR="00D858FC">
              <w:rPr>
                <w:noProof/>
                <w:webHidden/>
              </w:rPr>
              <w:instrText xml:space="preserve"> PAGEREF _Toc397409404 \h </w:instrText>
            </w:r>
            <w:r w:rsidR="00D858FC">
              <w:rPr>
                <w:noProof/>
                <w:webHidden/>
              </w:rPr>
            </w:r>
            <w:r w:rsidR="00D858FC">
              <w:rPr>
                <w:noProof/>
                <w:webHidden/>
              </w:rPr>
              <w:fldChar w:fldCharType="separate"/>
            </w:r>
            <w:r w:rsidR="00D858FC">
              <w:rPr>
                <w:noProof/>
                <w:webHidden/>
              </w:rPr>
              <w:t>9</w:t>
            </w:r>
            <w:r w:rsidR="00D858FC">
              <w:rPr>
                <w:noProof/>
                <w:webHidden/>
              </w:rPr>
              <w:fldChar w:fldCharType="end"/>
            </w:r>
          </w:hyperlink>
        </w:p>
        <w:p w14:paraId="66F26384" w14:textId="77777777" w:rsidR="00D858FC" w:rsidRDefault="00FE6B5C">
          <w:pPr>
            <w:pStyle w:val="Verzeichnis1"/>
            <w:tabs>
              <w:tab w:val="left" w:pos="440"/>
              <w:tab w:val="right" w:leader="dot" w:pos="9062"/>
            </w:tabs>
            <w:rPr>
              <w:rFonts w:eastAsiaTheme="minorEastAsia"/>
              <w:noProof/>
              <w:lang w:eastAsia="de-AT"/>
            </w:rPr>
          </w:pPr>
          <w:hyperlink w:anchor="_Toc397409405" w:history="1">
            <w:r w:rsidR="00D858FC" w:rsidRPr="00217498">
              <w:rPr>
                <w:rStyle w:val="Hyperlink"/>
                <w:noProof/>
              </w:rPr>
              <w:t>4.</w:t>
            </w:r>
            <w:r w:rsidR="00D858FC">
              <w:rPr>
                <w:rFonts w:eastAsiaTheme="minorEastAsia"/>
                <w:noProof/>
                <w:lang w:eastAsia="de-AT"/>
              </w:rPr>
              <w:tab/>
            </w:r>
            <w:r w:rsidR="00D858FC" w:rsidRPr="00217498">
              <w:rPr>
                <w:rStyle w:val="Hyperlink"/>
                <w:noProof/>
              </w:rPr>
              <w:t>Unterrichtsplanung</w:t>
            </w:r>
            <w:r w:rsidR="00D858FC">
              <w:rPr>
                <w:noProof/>
                <w:webHidden/>
              </w:rPr>
              <w:tab/>
            </w:r>
            <w:r w:rsidR="00D858FC">
              <w:rPr>
                <w:noProof/>
                <w:webHidden/>
              </w:rPr>
              <w:fldChar w:fldCharType="begin"/>
            </w:r>
            <w:r w:rsidR="00D858FC">
              <w:rPr>
                <w:noProof/>
                <w:webHidden/>
              </w:rPr>
              <w:instrText xml:space="preserve"> PAGEREF _Toc397409405 \h </w:instrText>
            </w:r>
            <w:r w:rsidR="00D858FC">
              <w:rPr>
                <w:noProof/>
                <w:webHidden/>
              </w:rPr>
            </w:r>
            <w:r w:rsidR="00D858FC">
              <w:rPr>
                <w:noProof/>
                <w:webHidden/>
              </w:rPr>
              <w:fldChar w:fldCharType="separate"/>
            </w:r>
            <w:r w:rsidR="00D858FC">
              <w:rPr>
                <w:noProof/>
                <w:webHidden/>
              </w:rPr>
              <w:t>9</w:t>
            </w:r>
            <w:r w:rsidR="00D858FC">
              <w:rPr>
                <w:noProof/>
                <w:webHidden/>
              </w:rPr>
              <w:fldChar w:fldCharType="end"/>
            </w:r>
          </w:hyperlink>
        </w:p>
        <w:p w14:paraId="7BE0B530" w14:textId="77777777" w:rsidR="00D858FC" w:rsidRDefault="00FE6B5C">
          <w:pPr>
            <w:pStyle w:val="Verzeichnis2"/>
            <w:tabs>
              <w:tab w:val="left" w:pos="880"/>
              <w:tab w:val="right" w:leader="dot" w:pos="9062"/>
            </w:tabs>
            <w:rPr>
              <w:rFonts w:eastAsiaTheme="minorEastAsia"/>
              <w:noProof/>
              <w:lang w:eastAsia="de-AT"/>
            </w:rPr>
          </w:pPr>
          <w:hyperlink w:anchor="_Toc397409406" w:history="1">
            <w:r w:rsidR="00D858FC" w:rsidRPr="00217498">
              <w:rPr>
                <w:rStyle w:val="Hyperlink"/>
                <w:noProof/>
              </w:rPr>
              <w:t>4.1.</w:t>
            </w:r>
            <w:r w:rsidR="00D858FC">
              <w:rPr>
                <w:rFonts w:eastAsiaTheme="minorEastAsia"/>
                <w:noProof/>
                <w:lang w:eastAsia="de-AT"/>
              </w:rPr>
              <w:tab/>
            </w:r>
            <w:r w:rsidR="00D858FC" w:rsidRPr="00217498">
              <w:rPr>
                <w:rStyle w:val="Hyperlink"/>
                <w:noProof/>
              </w:rPr>
              <w:t>Google Earth-Lernpfad Arbeitsblatt</w:t>
            </w:r>
            <w:r w:rsidR="00D858FC">
              <w:rPr>
                <w:noProof/>
                <w:webHidden/>
              </w:rPr>
              <w:tab/>
            </w:r>
            <w:r w:rsidR="00D858FC">
              <w:rPr>
                <w:noProof/>
                <w:webHidden/>
              </w:rPr>
              <w:fldChar w:fldCharType="begin"/>
            </w:r>
            <w:r w:rsidR="00D858FC">
              <w:rPr>
                <w:noProof/>
                <w:webHidden/>
              </w:rPr>
              <w:instrText xml:space="preserve"> PAGEREF _Toc397409406 \h </w:instrText>
            </w:r>
            <w:r w:rsidR="00D858FC">
              <w:rPr>
                <w:noProof/>
                <w:webHidden/>
              </w:rPr>
            </w:r>
            <w:r w:rsidR="00D858FC">
              <w:rPr>
                <w:noProof/>
                <w:webHidden/>
              </w:rPr>
              <w:fldChar w:fldCharType="separate"/>
            </w:r>
            <w:r w:rsidR="00D858FC">
              <w:rPr>
                <w:noProof/>
                <w:webHidden/>
              </w:rPr>
              <w:t>10</w:t>
            </w:r>
            <w:r w:rsidR="00D858FC">
              <w:rPr>
                <w:noProof/>
                <w:webHidden/>
              </w:rPr>
              <w:fldChar w:fldCharType="end"/>
            </w:r>
          </w:hyperlink>
        </w:p>
        <w:p w14:paraId="7693E467" w14:textId="77777777" w:rsidR="00D858FC" w:rsidRDefault="00FE6B5C">
          <w:pPr>
            <w:pStyle w:val="Verzeichnis1"/>
            <w:tabs>
              <w:tab w:val="left" w:pos="440"/>
              <w:tab w:val="right" w:leader="dot" w:pos="9062"/>
            </w:tabs>
            <w:rPr>
              <w:rFonts w:eastAsiaTheme="minorEastAsia"/>
              <w:noProof/>
              <w:lang w:eastAsia="de-AT"/>
            </w:rPr>
          </w:pPr>
          <w:hyperlink w:anchor="_Toc397409407" w:history="1">
            <w:r w:rsidR="00D858FC" w:rsidRPr="00217498">
              <w:rPr>
                <w:rStyle w:val="Hyperlink"/>
                <w:noProof/>
              </w:rPr>
              <w:t>5.</w:t>
            </w:r>
            <w:r w:rsidR="00D858FC">
              <w:rPr>
                <w:rFonts w:eastAsiaTheme="minorEastAsia"/>
                <w:noProof/>
                <w:lang w:eastAsia="de-AT"/>
              </w:rPr>
              <w:tab/>
            </w:r>
            <w:r w:rsidR="00D858FC" w:rsidRPr="00217498">
              <w:rPr>
                <w:rStyle w:val="Hyperlink"/>
                <w:noProof/>
              </w:rPr>
              <w:t>Literatur</w:t>
            </w:r>
            <w:r w:rsidR="00D858FC">
              <w:rPr>
                <w:noProof/>
                <w:webHidden/>
              </w:rPr>
              <w:tab/>
            </w:r>
            <w:r w:rsidR="00D858FC">
              <w:rPr>
                <w:noProof/>
                <w:webHidden/>
              </w:rPr>
              <w:fldChar w:fldCharType="begin"/>
            </w:r>
            <w:r w:rsidR="00D858FC">
              <w:rPr>
                <w:noProof/>
                <w:webHidden/>
              </w:rPr>
              <w:instrText xml:space="preserve"> PAGEREF _Toc397409407 \h </w:instrText>
            </w:r>
            <w:r w:rsidR="00D858FC">
              <w:rPr>
                <w:noProof/>
                <w:webHidden/>
              </w:rPr>
            </w:r>
            <w:r w:rsidR="00D858FC">
              <w:rPr>
                <w:noProof/>
                <w:webHidden/>
              </w:rPr>
              <w:fldChar w:fldCharType="separate"/>
            </w:r>
            <w:r w:rsidR="00D858FC">
              <w:rPr>
                <w:noProof/>
                <w:webHidden/>
              </w:rPr>
              <w:t>13</w:t>
            </w:r>
            <w:r w:rsidR="00D858FC">
              <w:rPr>
                <w:noProof/>
                <w:webHidden/>
              </w:rPr>
              <w:fldChar w:fldCharType="end"/>
            </w:r>
          </w:hyperlink>
        </w:p>
        <w:p w14:paraId="22AE27E6" w14:textId="77777777" w:rsidR="00406A72" w:rsidRPr="00A30068" w:rsidRDefault="00406A72">
          <w:pPr>
            <w:rPr>
              <w:sz w:val="28"/>
              <w:szCs w:val="28"/>
            </w:rPr>
          </w:pPr>
          <w:r w:rsidRPr="00A30068">
            <w:rPr>
              <w:b/>
              <w:bCs/>
              <w:sz w:val="28"/>
              <w:szCs w:val="28"/>
              <w:lang w:val="de-DE"/>
            </w:rPr>
            <w:fldChar w:fldCharType="end"/>
          </w:r>
        </w:p>
      </w:sdtContent>
    </w:sdt>
    <w:p w14:paraId="0E3D6C5D" w14:textId="77777777" w:rsidR="00911D88" w:rsidRDefault="00911D88"/>
    <w:p w14:paraId="6572DC09" w14:textId="77777777" w:rsidR="00911D88" w:rsidRDefault="00911D88"/>
    <w:p w14:paraId="02704494" w14:textId="77777777" w:rsidR="00911D88" w:rsidRDefault="00911D88" w:rsidP="00911D88">
      <w:pPr>
        <w:jc w:val="center"/>
        <w:rPr>
          <w:b/>
          <w:sz w:val="38"/>
          <w:szCs w:val="38"/>
        </w:rPr>
      </w:pPr>
    </w:p>
    <w:p w14:paraId="2803862F" w14:textId="77777777" w:rsidR="00911D88" w:rsidRDefault="00911D88"/>
    <w:p w14:paraId="2A3F7732" w14:textId="77777777" w:rsidR="00911D88" w:rsidRDefault="00911D88"/>
    <w:p w14:paraId="5FCC7388" w14:textId="77777777" w:rsidR="00911D88" w:rsidRDefault="00911D88"/>
    <w:p w14:paraId="4179155A" w14:textId="77777777" w:rsidR="00911D88" w:rsidRDefault="00911D88"/>
    <w:p w14:paraId="5D34FB94" w14:textId="77777777" w:rsidR="00911D88" w:rsidRDefault="00911D88"/>
    <w:p w14:paraId="54A44D75" w14:textId="77777777" w:rsidR="00911D88" w:rsidRDefault="00911D88"/>
    <w:p w14:paraId="3E3C6289" w14:textId="77777777" w:rsidR="00911D88" w:rsidRDefault="00911D88"/>
    <w:p w14:paraId="2D9D043A" w14:textId="77777777" w:rsidR="00911D88" w:rsidRDefault="00911D88"/>
    <w:p w14:paraId="7BB7F278" w14:textId="77777777" w:rsidR="00911D88" w:rsidRDefault="00911D88"/>
    <w:p w14:paraId="5ADDD7C8" w14:textId="77777777" w:rsidR="00911D88" w:rsidRDefault="00911D88"/>
    <w:p w14:paraId="0BAC0CF8" w14:textId="77777777" w:rsidR="00911D88" w:rsidRDefault="00911D88"/>
    <w:p w14:paraId="627A3C7D" w14:textId="77777777" w:rsidR="00911D88" w:rsidRDefault="00911D88"/>
    <w:p w14:paraId="066F82AC" w14:textId="77777777" w:rsidR="00911D88" w:rsidRDefault="00911D88"/>
    <w:p w14:paraId="7EF4AC3D" w14:textId="77777777" w:rsidR="00911D88" w:rsidRDefault="00911D88"/>
    <w:p w14:paraId="0B80A35D" w14:textId="77777777" w:rsidR="00911D88" w:rsidRDefault="00911D88"/>
    <w:p w14:paraId="6107DC5B" w14:textId="77777777" w:rsidR="00911D88" w:rsidRDefault="00911D88"/>
    <w:p w14:paraId="059D8A65" w14:textId="77777777" w:rsidR="00911D88" w:rsidRDefault="00911D88"/>
    <w:p w14:paraId="07D2F76C" w14:textId="77777777" w:rsidR="00911D88" w:rsidRDefault="00911D88"/>
    <w:p w14:paraId="436A9C96" w14:textId="77777777" w:rsidR="00911D88" w:rsidRDefault="00911D88"/>
    <w:p w14:paraId="6C0602BA" w14:textId="77777777" w:rsidR="00911D88" w:rsidRDefault="00911D88"/>
    <w:p w14:paraId="3DA38A6A" w14:textId="77777777" w:rsidR="00911D88" w:rsidRDefault="00911D88"/>
    <w:p w14:paraId="4601CD43" w14:textId="77777777" w:rsidR="00911D88" w:rsidRDefault="00911D88"/>
    <w:p w14:paraId="4E2C6B7D" w14:textId="77777777" w:rsidR="00911D88" w:rsidRPr="00406A72" w:rsidRDefault="00406A72" w:rsidP="00406A72">
      <w:pPr>
        <w:pStyle w:val="berschrift1"/>
        <w:numPr>
          <w:ilvl w:val="0"/>
          <w:numId w:val="8"/>
        </w:numPr>
        <w:rPr>
          <w:szCs w:val="32"/>
        </w:rPr>
      </w:pPr>
      <w:bookmarkStart w:id="0" w:name="_Toc397409402"/>
      <w:proofErr w:type="spellStart"/>
      <w:r w:rsidRPr="00406A72">
        <w:rPr>
          <w:rFonts w:ascii="Arial-BoldMT" w:hAnsi="Arial-BoldMT" w:cs="Arial-BoldMT"/>
          <w:bCs w:val="0"/>
          <w:szCs w:val="32"/>
        </w:rPr>
        <w:t>Kriteriengestützte</w:t>
      </w:r>
      <w:proofErr w:type="spellEnd"/>
      <w:r w:rsidRPr="00406A72">
        <w:rPr>
          <w:rFonts w:ascii="Arial-BoldMT" w:hAnsi="Arial-BoldMT" w:cs="Arial-BoldMT"/>
          <w:bCs w:val="0"/>
          <w:szCs w:val="32"/>
        </w:rPr>
        <w:t xml:space="preserve"> Raumanalyse</w:t>
      </w:r>
      <w:bookmarkEnd w:id="0"/>
    </w:p>
    <w:p w14:paraId="192486AF" w14:textId="77777777" w:rsidR="00911D88" w:rsidRDefault="00911D88"/>
    <w:p w14:paraId="294FAD1C" w14:textId="77777777" w:rsidR="00E72764" w:rsidRDefault="00BE417A">
      <w:r>
        <w:t xml:space="preserve">Standort </w:t>
      </w:r>
    </w:p>
    <w:p w14:paraId="70B0D439" w14:textId="77777777" w:rsidR="00BE417A" w:rsidRDefault="00BE417A">
      <w:r>
        <w:t>Hauptort des Ausschnitts: Stadtgemeinde Hallein</w:t>
      </w:r>
    </w:p>
    <w:p w14:paraId="4ACA92BB" w14:textId="77777777" w:rsidR="00BE417A" w:rsidRDefault="00BE417A">
      <w:r>
        <w:t xml:space="preserve">Bundesland Salzburg / </w:t>
      </w:r>
      <w:proofErr w:type="spellStart"/>
      <w:r>
        <w:t>Tennengau</w:t>
      </w:r>
      <w:proofErr w:type="spellEnd"/>
      <w:r>
        <w:t xml:space="preserve">  </w:t>
      </w:r>
    </w:p>
    <w:p w14:paraId="586BEBDF" w14:textId="77777777" w:rsidR="00BE417A" w:rsidRDefault="00BE417A">
      <w:r>
        <w:t>Koordinaten des Mittelpunktes</w:t>
      </w:r>
    </w:p>
    <w:p w14:paraId="3F449EFB" w14:textId="77777777" w:rsidR="00BE417A" w:rsidRDefault="00BE417A">
      <w:r>
        <w:t xml:space="preserve">Ausschnitt (Km):  ca.10 km x 10km </w:t>
      </w:r>
    </w:p>
    <w:p w14:paraId="4693DC46" w14:textId="77777777" w:rsidR="00BE417A" w:rsidRDefault="00BE417A"/>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92"/>
        <w:gridCol w:w="570"/>
        <w:gridCol w:w="5529"/>
      </w:tblGrid>
      <w:tr w:rsidR="00BE417A" w:rsidRPr="009764F4" w14:paraId="3F8BB20F" w14:textId="77777777" w:rsidTr="000E06D7">
        <w:tc>
          <w:tcPr>
            <w:tcW w:w="440" w:type="dxa"/>
            <w:tcBorders>
              <w:top w:val="nil"/>
              <w:left w:val="nil"/>
              <w:bottom w:val="nil"/>
              <w:right w:val="nil"/>
            </w:tcBorders>
          </w:tcPr>
          <w:p w14:paraId="31764225" w14:textId="77777777" w:rsidR="00BE417A" w:rsidRPr="009764F4" w:rsidRDefault="00BE417A" w:rsidP="00F36D8E">
            <w:pPr>
              <w:spacing w:after="0" w:line="240" w:lineRule="auto"/>
              <w:rPr>
                <w:lang w:val="de-DE"/>
              </w:rPr>
            </w:pPr>
          </w:p>
        </w:tc>
        <w:tc>
          <w:tcPr>
            <w:tcW w:w="2392" w:type="dxa"/>
            <w:tcBorders>
              <w:top w:val="nil"/>
              <w:left w:val="nil"/>
              <w:bottom w:val="nil"/>
              <w:right w:val="nil"/>
            </w:tcBorders>
          </w:tcPr>
          <w:p w14:paraId="20D461AE" w14:textId="77777777" w:rsidR="00BE417A" w:rsidRPr="009764F4" w:rsidRDefault="00BE417A" w:rsidP="00F36D8E">
            <w:pPr>
              <w:spacing w:after="0" w:line="240" w:lineRule="auto"/>
              <w:rPr>
                <w:b/>
                <w:smallCaps/>
                <w:lang w:val="de-DE"/>
              </w:rPr>
            </w:pPr>
            <w:r w:rsidRPr="009764F4">
              <w:rPr>
                <w:b/>
                <w:smallCaps/>
                <w:lang w:val="de-DE"/>
              </w:rPr>
              <w:t>Standort</w:t>
            </w:r>
          </w:p>
          <w:p w14:paraId="0EB41AB1" w14:textId="77777777" w:rsidR="00BE417A" w:rsidRDefault="00BE417A" w:rsidP="00F36D8E">
            <w:pPr>
              <w:spacing w:after="0" w:line="360" w:lineRule="auto"/>
              <w:rPr>
                <w:lang w:val="de-DE"/>
              </w:rPr>
            </w:pPr>
            <w:r w:rsidRPr="009764F4">
              <w:rPr>
                <w:lang w:val="de-DE"/>
              </w:rPr>
              <w:t>Hauptort des Ausschnitts, Bundesland</w:t>
            </w:r>
          </w:p>
          <w:p w14:paraId="2E70C0E8" w14:textId="77777777" w:rsidR="00BE417A" w:rsidRPr="009764F4" w:rsidRDefault="00BE417A" w:rsidP="00F36D8E">
            <w:pPr>
              <w:spacing w:after="0" w:line="360" w:lineRule="auto"/>
              <w:rPr>
                <w:lang w:val="de-DE"/>
              </w:rPr>
            </w:pPr>
          </w:p>
          <w:p w14:paraId="36A55E7F" w14:textId="77777777" w:rsidR="00BE417A" w:rsidRPr="009764F4" w:rsidRDefault="00BE417A" w:rsidP="00F36D8E">
            <w:pPr>
              <w:spacing w:after="0" w:line="480" w:lineRule="auto"/>
              <w:rPr>
                <w:lang w:val="de-DE"/>
              </w:rPr>
            </w:pPr>
            <w:proofErr w:type="spellStart"/>
            <w:r w:rsidRPr="009764F4">
              <w:rPr>
                <w:lang w:val="de-DE"/>
              </w:rPr>
              <w:t>gg</w:t>
            </w:r>
            <w:proofErr w:type="spellEnd"/>
            <w:r w:rsidRPr="009764F4">
              <w:rPr>
                <w:lang w:val="de-DE"/>
              </w:rPr>
              <w:t>. Koordinaten des Mittelpunktes</w:t>
            </w:r>
          </w:p>
          <w:p w14:paraId="0126FC4B" w14:textId="77777777" w:rsidR="00BE417A" w:rsidRDefault="00BE417A" w:rsidP="00F36D8E">
            <w:pPr>
              <w:spacing w:after="0" w:line="480" w:lineRule="auto"/>
              <w:rPr>
                <w:smallCaps/>
                <w:lang w:val="de-DE"/>
              </w:rPr>
            </w:pPr>
          </w:p>
          <w:p w14:paraId="4FA967AB" w14:textId="77777777" w:rsidR="00BE417A" w:rsidRPr="009764F4" w:rsidRDefault="00BE417A" w:rsidP="00F36D8E">
            <w:pPr>
              <w:spacing w:after="0" w:line="480" w:lineRule="auto"/>
              <w:rPr>
                <w:smallCaps/>
                <w:lang w:val="de-DE"/>
              </w:rPr>
            </w:pPr>
            <w:r>
              <w:rPr>
                <w:smallCaps/>
                <w:lang w:val="de-DE"/>
              </w:rPr>
              <w:t>Ausschnitt (in km)</w:t>
            </w:r>
          </w:p>
        </w:tc>
        <w:tc>
          <w:tcPr>
            <w:tcW w:w="6099" w:type="dxa"/>
            <w:gridSpan w:val="2"/>
            <w:tcBorders>
              <w:top w:val="nil"/>
              <w:left w:val="nil"/>
              <w:bottom w:val="nil"/>
              <w:right w:val="nil"/>
            </w:tcBorders>
          </w:tcPr>
          <w:p w14:paraId="30FADB39" w14:textId="77777777" w:rsidR="00BE417A" w:rsidRPr="009764F4" w:rsidRDefault="00BE417A" w:rsidP="00F36D8E">
            <w:pPr>
              <w:spacing w:after="0" w:line="240" w:lineRule="auto"/>
              <w:rPr>
                <w:lang w:val="de-DE"/>
              </w:rPr>
            </w:pPr>
          </w:p>
          <w:p w14:paraId="22B8DF51" w14:textId="77777777" w:rsidR="00080B7C" w:rsidRDefault="00D614C7" w:rsidP="00F36D8E">
            <w:pPr>
              <w:tabs>
                <w:tab w:val="left" w:leader="dot" w:pos="4777"/>
              </w:tabs>
              <w:spacing w:after="0" w:line="360" w:lineRule="auto"/>
              <w:rPr>
                <w:lang w:val="de-DE"/>
              </w:rPr>
            </w:pPr>
            <w:r>
              <w:rPr>
                <w:lang w:val="de-DE"/>
              </w:rPr>
              <w:t>Stadtgemeinde Hallein</w:t>
            </w:r>
            <w:r w:rsidR="00BE417A">
              <w:rPr>
                <w:lang w:val="de-DE"/>
              </w:rPr>
              <w:br/>
            </w:r>
          </w:p>
          <w:p w14:paraId="295BF673" w14:textId="77777777" w:rsidR="00BE417A" w:rsidRDefault="00D614C7" w:rsidP="00F36D8E">
            <w:pPr>
              <w:tabs>
                <w:tab w:val="left" w:leader="dot" w:pos="4777"/>
              </w:tabs>
              <w:spacing w:after="0" w:line="360" w:lineRule="auto"/>
              <w:rPr>
                <w:lang w:val="de-DE"/>
              </w:rPr>
            </w:pPr>
            <w:r>
              <w:rPr>
                <w:lang w:val="de-DE"/>
              </w:rPr>
              <w:t>Salzburg</w:t>
            </w:r>
          </w:p>
          <w:p w14:paraId="480A7351" w14:textId="77777777" w:rsidR="009E5DCF" w:rsidRDefault="009E5DCF" w:rsidP="00F36D8E">
            <w:pPr>
              <w:tabs>
                <w:tab w:val="left" w:leader="dot" w:pos="4777"/>
              </w:tabs>
              <w:spacing w:after="0" w:line="360" w:lineRule="auto"/>
              <w:rPr>
                <w:lang w:val="de-DE"/>
              </w:rPr>
            </w:pPr>
          </w:p>
          <w:p w14:paraId="53F6C696" w14:textId="77777777" w:rsidR="00D614C7" w:rsidRDefault="00D614C7" w:rsidP="00D614C7">
            <w:pPr>
              <w:tabs>
                <w:tab w:val="left" w:leader="dot" w:pos="4777"/>
              </w:tabs>
              <w:spacing w:after="0" w:line="480" w:lineRule="auto"/>
              <w:rPr>
                <w:rStyle w:val="coordinates"/>
              </w:rPr>
            </w:pPr>
            <w:r>
              <w:rPr>
                <w:lang w:val="de-DE"/>
              </w:rPr>
              <w:t>Hallein</w:t>
            </w:r>
            <w:r w:rsidR="00BE417A">
              <w:rPr>
                <w:lang w:val="de-DE"/>
              </w:rPr>
              <w:t xml:space="preserve">: </w:t>
            </w:r>
            <w:r w:rsidRPr="00D614C7">
              <w:rPr>
                <w:rStyle w:val="coordinates"/>
              </w:rPr>
              <w:t>47° 41′ N, 13° 6′ O</w:t>
            </w:r>
          </w:p>
          <w:p w14:paraId="3D2D525E" w14:textId="77777777" w:rsidR="009E5DCF" w:rsidRDefault="009E5DCF" w:rsidP="00D614C7">
            <w:pPr>
              <w:tabs>
                <w:tab w:val="left" w:leader="dot" w:pos="4777"/>
              </w:tabs>
              <w:spacing w:after="0" w:line="480" w:lineRule="auto"/>
              <w:rPr>
                <w:rStyle w:val="coordinates"/>
              </w:rPr>
            </w:pPr>
          </w:p>
          <w:p w14:paraId="0EBDACE1" w14:textId="77777777" w:rsidR="009E5DCF" w:rsidRDefault="009E5DCF" w:rsidP="00D614C7">
            <w:pPr>
              <w:tabs>
                <w:tab w:val="left" w:leader="dot" w:pos="4777"/>
              </w:tabs>
              <w:spacing w:after="0" w:line="480" w:lineRule="auto"/>
              <w:rPr>
                <w:rStyle w:val="coordinates"/>
              </w:rPr>
            </w:pPr>
          </w:p>
          <w:p w14:paraId="1D9DE737" w14:textId="77777777" w:rsidR="009E5DCF" w:rsidRDefault="009E5DCF" w:rsidP="00D614C7">
            <w:pPr>
              <w:tabs>
                <w:tab w:val="left" w:leader="dot" w:pos="4777"/>
              </w:tabs>
              <w:spacing w:after="0" w:line="480" w:lineRule="auto"/>
              <w:rPr>
                <w:rStyle w:val="coordinates"/>
              </w:rPr>
            </w:pPr>
            <w:r>
              <w:rPr>
                <w:rStyle w:val="coordinates"/>
              </w:rPr>
              <w:t>Ca.13km</w:t>
            </w:r>
            <w:r w:rsidR="00165AF3">
              <w:rPr>
                <w:rStyle w:val="coordinates"/>
              </w:rPr>
              <w:t xml:space="preserve"> </w:t>
            </w:r>
            <w:r>
              <w:rPr>
                <w:rStyle w:val="coordinates"/>
              </w:rPr>
              <w:t>x</w:t>
            </w:r>
            <w:r w:rsidR="00165AF3">
              <w:rPr>
                <w:rStyle w:val="coordinates"/>
              </w:rPr>
              <w:t xml:space="preserve"> </w:t>
            </w:r>
            <w:r>
              <w:rPr>
                <w:rStyle w:val="coordinates"/>
              </w:rPr>
              <w:t>13km</w:t>
            </w:r>
          </w:p>
          <w:p w14:paraId="4DBBFAA7" w14:textId="77777777" w:rsidR="009E5DCF" w:rsidRPr="009764F4" w:rsidRDefault="009E5DCF" w:rsidP="00D614C7">
            <w:pPr>
              <w:tabs>
                <w:tab w:val="left" w:leader="dot" w:pos="4777"/>
              </w:tabs>
              <w:spacing w:after="0" w:line="480" w:lineRule="auto"/>
              <w:rPr>
                <w:lang w:val="de-DE"/>
              </w:rPr>
            </w:pPr>
          </w:p>
        </w:tc>
      </w:tr>
      <w:tr w:rsidR="00BE417A" w:rsidRPr="009764F4" w14:paraId="4FB12C7D" w14:textId="77777777" w:rsidTr="005846A5">
        <w:tc>
          <w:tcPr>
            <w:tcW w:w="440" w:type="dxa"/>
            <w:tcBorders>
              <w:top w:val="nil"/>
              <w:left w:val="nil"/>
              <w:bottom w:val="nil"/>
              <w:right w:val="nil"/>
            </w:tcBorders>
          </w:tcPr>
          <w:p w14:paraId="6D3AB7AC" w14:textId="77777777" w:rsidR="00BE417A" w:rsidRPr="009764F4" w:rsidRDefault="00BE417A" w:rsidP="00F36D8E">
            <w:pPr>
              <w:spacing w:after="0" w:line="240" w:lineRule="auto"/>
              <w:rPr>
                <w:lang w:val="de-DE"/>
              </w:rPr>
            </w:pPr>
          </w:p>
        </w:tc>
        <w:tc>
          <w:tcPr>
            <w:tcW w:w="2962" w:type="dxa"/>
            <w:gridSpan w:val="2"/>
            <w:tcBorders>
              <w:top w:val="nil"/>
              <w:left w:val="nil"/>
              <w:bottom w:val="nil"/>
              <w:right w:val="nil"/>
            </w:tcBorders>
          </w:tcPr>
          <w:p w14:paraId="00A5339B" w14:textId="77777777" w:rsidR="00BE417A" w:rsidRPr="009764F4" w:rsidRDefault="00BE417A" w:rsidP="00F36D8E">
            <w:pPr>
              <w:spacing w:after="0" w:line="240" w:lineRule="auto"/>
              <w:rPr>
                <w:smallCaps/>
                <w:lang w:val="de-DE"/>
              </w:rPr>
            </w:pPr>
          </w:p>
        </w:tc>
        <w:tc>
          <w:tcPr>
            <w:tcW w:w="5529" w:type="dxa"/>
            <w:tcBorders>
              <w:top w:val="nil"/>
              <w:left w:val="nil"/>
              <w:bottom w:val="nil"/>
              <w:right w:val="nil"/>
            </w:tcBorders>
          </w:tcPr>
          <w:p w14:paraId="5CB966FF" w14:textId="77777777" w:rsidR="00BE417A" w:rsidRPr="009764F4" w:rsidRDefault="00BE417A" w:rsidP="00F36D8E">
            <w:pPr>
              <w:spacing w:after="0" w:line="240" w:lineRule="auto"/>
              <w:rPr>
                <w:lang w:val="de-DE"/>
              </w:rPr>
            </w:pPr>
          </w:p>
        </w:tc>
      </w:tr>
      <w:tr w:rsidR="00BE417A" w:rsidRPr="009764F4" w14:paraId="40765AFC" w14:textId="77777777" w:rsidTr="005846A5">
        <w:tc>
          <w:tcPr>
            <w:tcW w:w="440" w:type="dxa"/>
            <w:tcBorders>
              <w:top w:val="nil"/>
              <w:left w:val="nil"/>
              <w:right w:val="nil"/>
            </w:tcBorders>
          </w:tcPr>
          <w:p w14:paraId="5B049345" w14:textId="77777777" w:rsidR="00BE417A" w:rsidRPr="009764F4" w:rsidRDefault="00BE417A" w:rsidP="00F36D8E">
            <w:pPr>
              <w:spacing w:after="0" w:line="240" w:lineRule="auto"/>
              <w:rPr>
                <w:lang w:val="de-DE"/>
              </w:rPr>
            </w:pPr>
          </w:p>
        </w:tc>
        <w:tc>
          <w:tcPr>
            <w:tcW w:w="2962" w:type="dxa"/>
            <w:gridSpan w:val="2"/>
            <w:tcBorders>
              <w:top w:val="nil"/>
              <w:left w:val="nil"/>
              <w:right w:val="nil"/>
            </w:tcBorders>
          </w:tcPr>
          <w:p w14:paraId="5992B26E" w14:textId="77777777" w:rsidR="00BE417A" w:rsidRPr="009764F4" w:rsidRDefault="00BE417A" w:rsidP="00F36D8E">
            <w:pPr>
              <w:spacing w:after="0" w:line="240" w:lineRule="auto"/>
              <w:rPr>
                <w:smallCaps/>
                <w:lang w:val="de-DE"/>
              </w:rPr>
            </w:pPr>
            <w:r w:rsidRPr="009764F4">
              <w:rPr>
                <w:smallCaps/>
                <w:lang w:val="de-DE"/>
              </w:rPr>
              <w:t>Beschreibung –</w:t>
            </w:r>
            <w:r w:rsidR="00080B7C">
              <w:rPr>
                <w:smallCaps/>
                <w:lang w:val="de-DE"/>
              </w:rPr>
              <w:t xml:space="preserve"> </w:t>
            </w:r>
            <w:r w:rsidRPr="009764F4">
              <w:rPr>
                <w:smallCaps/>
                <w:lang w:val="de-DE"/>
              </w:rPr>
              <w:t>Raumbegriff 1 – Containerraum</w:t>
            </w:r>
          </w:p>
          <w:p w14:paraId="6BD4032B" w14:textId="77777777" w:rsidR="00BE417A" w:rsidRPr="009764F4" w:rsidRDefault="00BE417A" w:rsidP="00F36D8E">
            <w:pPr>
              <w:spacing w:after="0" w:line="240" w:lineRule="auto"/>
              <w:rPr>
                <w:smallCaps/>
                <w:lang w:val="de-DE"/>
              </w:rPr>
            </w:pPr>
            <w:r w:rsidRPr="009764F4">
              <w:rPr>
                <w:smallCaps/>
                <w:lang w:val="de-DE"/>
              </w:rPr>
              <w:t>Erkennen der Raumstruktur – Raumbegriff 2</w:t>
            </w:r>
          </w:p>
        </w:tc>
        <w:tc>
          <w:tcPr>
            <w:tcW w:w="5529" w:type="dxa"/>
            <w:tcBorders>
              <w:top w:val="nil"/>
              <w:left w:val="nil"/>
              <w:right w:val="nil"/>
            </w:tcBorders>
          </w:tcPr>
          <w:p w14:paraId="3F8A8753" w14:textId="77777777" w:rsidR="00BE417A" w:rsidRPr="009764F4" w:rsidRDefault="00BE417A" w:rsidP="00F36D8E">
            <w:pPr>
              <w:spacing w:after="0" w:line="240" w:lineRule="auto"/>
              <w:rPr>
                <w:lang w:val="de-DE"/>
              </w:rPr>
            </w:pPr>
          </w:p>
        </w:tc>
      </w:tr>
      <w:tr w:rsidR="00BE417A" w:rsidRPr="009764F4" w14:paraId="056D7F72" w14:textId="77777777" w:rsidTr="005846A5">
        <w:tc>
          <w:tcPr>
            <w:tcW w:w="440" w:type="dxa"/>
          </w:tcPr>
          <w:p w14:paraId="178D5B9A" w14:textId="77777777" w:rsidR="00BE417A" w:rsidRPr="009764F4" w:rsidRDefault="00BE417A" w:rsidP="00F36D8E">
            <w:pPr>
              <w:spacing w:after="0" w:line="240" w:lineRule="auto"/>
              <w:rPr>
                <w:lang w:val="de-DE"/>
              </w:rPr>
            </w:pPr>
            <w:r w:rsidRPr="009764F4">
              <w:rPr>
                <w:lang w:val="de-DE"/>
              </w:rPr>
              <w:t>01</w:t>
            </w:r>
          </w:p>
        </w:tc>
        <w:tc>
          <w:tcPr>
            <w:tcW w:w="2962" w:type="dxa"/>
            <w:gridSpan w:val="2"/>
          </w:tcPr>
          <w:p w14:paraId="24FFE58F" w14:textId="77777777" w:rsidR="00BE417A" w:rsidRPr="009764F4" w:rsidRDefault="00BE417A" w:rsidP="00F36D8E">
            <w:pPr>
              <w:spacing w:after="0" w:line="240" w:lineRule="auto"/>
              <w:rPr>
                <w:lang w:val="de-DE"/>
              </w:rPr>
            </w:pPr>
            <w:r w:rsidRPr="009764F4">
              <w:rPr>
                <w:b/>
                <w:lang w:val="de-DE"/>
              </w:rPr>
              <w:t>Reliefform</w:t>
            </w:r>
            <w:r w:rsidRPr="009764F4">
              <w:rPr>
                <w:lang w:val="de-DE"/>
              </w:rPr>
              <w:t xml:space="preserve"> (Kategorien für Österreich &amp; Europa)</w:t>
            </w:r>
          </w:p>
          <w:p w14:paraId="081664C9" w14:textId="77777777" w:rsidR="00BE417A" w:rsidRPr="003C5507" w:rsidRDefault="00BE417A" w:rsidP="003C5507">
            <w:pPr>
              <w:pStyle w:val="Listenabsatz1"/>
              <w:spacing w:after="0" w:line="240" w:lineRule="auto"/>
              <w:rPr>
                <w:lang w:val="de-DE"/>
              </w:rPr>
            </w:pPr>
          </w:p>
        </w:tc>
        <w:tc>
          <w:tcPr>
            <w:tcW w:w="5529" w:type="dxa"/>
          </w:tcPr>
          <w:p w14:paraId="5E253195" w14:textId="77777777" w:rsidR="000F469E" w:rsidRDefault="000F469E" w:rsidP="000F469E">
            <w:pPr>
              <w:spacing w:after="0" w:line="240" w:lineRule="auto"/>
            </w:pPr>
            <w:r>
              <w:t xml:space="preserve">Die Bezirkshauptstadt Hallein </w:t>
            </w:r>
            <w:commentRangeStart w:id="1"/>
            <w:r>
              <w:t xml:space="preserve">befindet </w:t>
            </w:r>
            <w:commentRangeEnd w:id="1"/>
            <w:r w:rsidR="00FE6B5C">
              <w:rPr>
                <w:rStyle w:val="Kommentarzeichen"/>
              </w:rPr>
              <w:commentReference w:id="1"/>
            </w:r>
            <w:r>
              <w:t>sich etwa 15 km südlich der Stadt Salzburg und lieg</w:t>
            </w:r>
            <w:r w:rsidR="00080B7C">
              <w:t xml:space="preserve">t im nördlichen </w:t>
            </w:r>
            <w:proofErr w:type="spellStart"/>
            <w:r w:rsidR="00080B7C">
              <w:t>Tennengau</w:t>
            </w:r>
            <w:proofErr w:type="spellEnd"/>
            <w:r w:rsidR="00080B7C">
              <w:t>. Die w</w:t>
            </w:r>
            <w:r>
              <w:t>estliche Begr</w:t>
            </w:r>
            <w:r w:rsidR="00080B7C">
              <w:t>enzung des Gemeindegebiets ist der</w:t>
            </w:r>
            <w:r>
              <w:t xml:space="preserve"> sich am westlichen Salzachufer erhebende Zinkenkopf sowie die Barmsteine. Gemeinsam mit der </w:t>
            </w:r>
            <w:proofErr w:type="spellStart"/>
            <w:r>
              <w:t>Köppelschneid</w:t>
            </w:r>
            <w:proofErr w:type="spellEnd"/>
            <w:r>
              <w:t xml:space="preserve"> (Bergrücken des </w:t>
            </w:r>
            <w:proofErr w:type="spellStart"/>
            <w:r>
              <w:t>Götschen</w:t>
            </w:r>
            <w:proofErr w:type="spellEnd"/>
            <w:r>
              <w:t>) bilden sie die Gren</w:t>
            </w:r>
            <w:r w:rsidR="00080B7C">
              <w:t>ze zwischen Salzburg und Bayern.</w:t>
            </w:r>
          </w:p>
          <w:p w14:paraId="53EC14AB" w14:textId="77777777" w:rsidR="000F469E" w:rsidRDefault="000F469E" w:rsidP="000F469E">
            <w:pPr>
              <w:spacing w:after="0" w:line="240" w:lineRule="auto"/>
            </w:pPr>
            <w:r>
              <w:t xml:space="preserve">Im Norden bilden die </w:t>
            </w:r>
            <w:proofErr w:type="spellStart"/>
            <w:r>
              <w:t>Königsseeache</w:t>
            </w:r>
            <w:proofErr w:type="spellEnd"/>
            <w:r w:rsidR="005E1AB8">
              <w:t xml:space="preserve"> </w:t>
            </w:r>
            <w:r w:rsidR="005E1AB8" w:rsidRPr="005E1AB8">
              <w:rPr>
                <w:b/>
                <w:color w:val="FF0000"/>
                <w:sz w:val="28"/>
                <w:szCs w:val="28"/>
              </w:rPr>
              <w:t>1</w:t>
            </w:r>
            <w:r w:rsidR="00AC44CC">
              <w:rPr>
                <w:b/>
                <w:color w:val="FF0000"/>
                <w:sz w:val="28"/>
                <w:szCs w:val="28"/>
              </w:rPr>
              <w:t>, 3</w:t>
            </w:r>
            <w:r>
              <w:t xml:space="preserve"> sowie die </w:t>
            </w:r>
            <w:proofErr w:type="spellStart"/>
            <w:r>
              <w:t>Flachgauer</w:t>
            </w:r>
            <w:proofErr w:type="spellEnd"/>
            <w:r>
              <w:t xml:space="preserve"> Gemeinden </w:t>
            </w:r>
            <w:proofErr w:type="spellStart"/>
            <w:r>
              <w:t>Anif</w:t>
            </w:r>
            <w:proofErr w:type="spellEnd"/>
            <w:r>
              <w:t xml:space="preserve"> und </w:t>
            </w:r>
            <w:proofErr w:type="spellStart"/>
            <w:r>
              <w:t>Grödig</w:t>
            </w:r>
            <w:proofErr w:type="spellEnd"/>
            <w:r>
              <w:t xml:space="preserve"> die Grenzen. Der Schrambach beschreibt die natürliche südliche Grenze zur Nachbargemeinde </w:t>
            </w:r>
            <w:proofErr w:type="spellStart"/>
            <w:r>
              <w:t>Kuchl</w:t>
            </w:r>
            <w:proofErr w:type="spellEnd"/>
            <w:r>
              <w:t>.</w:t>
            </w:r>
            <w:r w:rsidR="00AC44CC">
              <w:t xml:space="preserve"> </w:t>
            </w:r>
            <w:r w:rsidR="00AC44CC">
              <w:rPr>
                <w:b/>
                <w:color w:val="FF0000"/>
                <w:sz w:val="28"/>
                <w:szCs w:val="28"/>
              </w:rPr>
              <w:t>3</w:t>
            </w:r>
            <w:r>
              <w:t xml:space="preserve"> </w:t>
            </w:r>
          </w:p>
          <w:p w14:paraId="22E1C169" w14:textId="77777777" w:rsidR="000F469E" w:rsidRDefault="000F469E" w:rsidP="00EB08C2">
            <w:pPr>
              <w:spacing w:after="0" w:line="240" w:lineRule="auto"/>
            </w:pPr>
            <w:r>
              <w:lastRenderedPageBreak/>
              <w:t xml:space="preserve">Die östliche Grenze sind die Gemeinden </w:t>
            </w:r>
            <w:proofErr w:type="spellStart"/>
            <w:r>
              <w:t>Puch</w:t>
            </w:r>
            <w:proofErr w:type="spellEnd"/>
            <w:r>
              <w:t xml:space="preserve">, </w:t>
            </w:r>
            <w:proofErr w:type="spellStart"/>
            <w:r>
              <w:t>Oberalm</w:t>
            </w:r>
            <w:proofErr w:type="spellEnd"/>
            <w:r>
              <w:t xml:space="preserve">, </w:t>
            </w:r>
            <w:proofErr w:type="spellStart"/>
            <w:r>
              <w:t>Adnet</w:t>
            </w:r>
            <w:proofErr w:type="spellEnd"/>
            <w:r>
              <w:t xml:space="preserve"> und Bad </w:t>
            </w:r>
            <w:proofErr w:type="spellStart"/>
            <w:r>
              <w:t>Vigaun</w:t>
            </w:r>
            <w:proofErr w:type="spellEnd"/>
            <w:r>
              <w:t>, die teilweise</w:t>
            </w:r>
            <w:r w:rsidR="00EB58BA">
              <w:t xml:space="preserve"> nach dem</w:t>
            </w:r>
            <w:r>
              <w:t xml:space="preserve"> </w:t>
            </w:r>
            <w:r w:rsidR="00EB58BA">
              <w:t>Flussverlauf der Salzach verläuft.</w:t>
            </w:r>
            <w:r w:rsidR="00AC44CC">
              <w:t xml:space="preserve"> </w:t>
            </w:r>
            <w:r w:rsidR="00AC44CC">
              <w:rPr>
                <w:b/>
                <w:color w:val="FF0000"/>
                <w:sz w:val="28"/>
                <w:szCs w:val="28"/>
              </w:rPr>
              <w:t>2, 3</w:t>
            </w:r>
          </w:p>
          <w:p w14:paraId="49C59217" w14:textId="77777777" w:rsidR="000F469E" w:rsidRDefault="000F469E" w:rsidP="00EB08C2">
            <w:pPr>
              <w:spacing w:after="0" w:line="240" w:lineRule="auto"/>
            </w:pPr>
          </w:p>
          <w:p w14:paraId="3B8257FE" w14:textId="77777777" w:rsidR="000F469E" w:rsidRDefault="000F469E" w:rsidP="00EB08C2">
            <w:pPr>
              <w:spacing w:after="0" w:line="240" w:lineRule="auto"/>
            </w:pPr>
          </w:p>
          <w:p w14:paraId="12768ABC" w14:textId="77777777" w:rsidR="000055DD" w:rsidRDefault="00EB08C2" w:rsidP="00EB08C2">
            <w:pPr>
              <w:spacing w:after="0" w:line="240" w:lineRule="auto"/>
            </w:pPr>
            <w:r>
              <w:t xml:space="preserve">Die Stadtgemeinde ist in einer Talweitung situiert, die als </w:t>
            </w:r>
            <w:proofErr w:type="spellStart"/>
            <w:r>
              <w:t>Tennengauer</w:t>
            </w:r>
            <w:proofErr w:type="spellEnd"/>
            <w:r>
              <w:t xml:space="preserve"> Weitung bezeichnet wird. Diese ist wiederum  der südliche Teil des Salzburger Beckens, reicht vom Pass Lueg bis zur </w:t>
            </w:r>
            <w:proofErr w:type="spellStart"/>
            <w:r>
              <w:t>Königsseeache</w:t>
            </w:r>
            <w:proofErr w:type="spellEnd"/>
            <w:r w:rsidR="005E1AB8">
              <w:t xml:space="preserve"> </w:t>
            </w:r>
            <w:r w:rsidR="005E1AB8" w:rsidRPr="005E1AB8">
              <w:rPr>
                <w:b/>
                <w:color w:val="FF0000"/>
                <w:sz w:val="28"/>
                <w:szCs w:val="28"/>
              </w:rPr>
              <w:t>1</w:t>
            </w:r>
            <w:r>
              <w:t xml:space="preserve"> und ist primär im geologischen Bau begründet.</w:t>
            </w:r>
            <w:r w:rsidR="00E05720">
              <w:t xml:space="preserve"> Das Gebiet</w:t>
            </w:r>
            <w:r w:rsidR="00047E91">
              <w:t xml:space="preserve"> der Stadtgemeinde</w:t>
            </w:r>
            <w:r w:rsidR="00E05720">
              <w:t xml:space="preserve"> erstreckt sich vom </w:t>
            </w:r>
            <w:proofErr w:type="spellStart"/>
            <w:r w:rsidR="00E05720">
              <w:t>Abtswald</w:t>
            </w:r>
            <w:proofErr w:type="spellEnd"/>
            <w:r w:rsidR="00E05720">
              <w:t xml:space="preserve"> </w:t>
            </w:r>
            <w:r w:rsidR="00165AF3">
              <w:t xml:space="preserve">bis zur </w:t>
            </w:r>
            <w:proofErr w:type="spellStart"/>
            <w:r w:rsidR="00165AF3">
              <w:t>Königsseeache</w:t>
            </w:r>
            <w:proofErr w:type="spellEnd"/>
            <w:r w:rsidR="00165AF3">
              <w:t xml:space="preserve"> (Länge 11</w:t>
            </w:r>
            <w:r w:rsidR="00E05720">
              <w:t xml:space="preserve">km) und wird auf Höhe von </w:t>
            </w:r>
            <w:proofErr w:type="spellStart"/>
            <w:r w:rsidR="00E05720">
              <w:t>Kaltenhausen</w:t>
            </w:r>
            <w:proofErr w:type="spellEnd"/>
            <w:r w:rsidR="00E05720">
              <w:t xml:space="preserve"> auf eine Breite von ca. einem Kilometer verengt.</w:t>
            </w:r>
            <w:r w:rsidR="00AC44CC">
              <w:t xml:space="preserve"> </w:t>
            </w:r>
            <w:r w:rsidR="00AC44CC">
              <w:rPr>
                <w:b/>
                <w:color w:val="FF0000"/>
                <w:sz w:val="28"/>
                <w:szCs w:val="28"/>
              </w:rPr>
              <w:t>3</w:t>
            </w:r>
          </w:p>
          <w:p w14:paraId="68B51181" w14:textId="77777777" w:rsidR="00BE417A" w:rsidRPr="009764F4" w:rsidRDefault="000055DD" w:rsidP="005634DC">
            <w:pPr>
              <w:spacing w:after="0" w:line="240" w:lineRule="auto"/>
              <w:rPr>
                <w:lang w:val="de-DE"/>
              </w:rPr>
            </w:pPr>
            <w:r>
              <w:t>Auf der Ostseite des Stadtgebietes steigt das bewaldete Mittelgebirge allmählich an. Hingegen kommt es an der Westseite zu einem steilen Anstieg zur</w:t>
            </w:r>
            <w:r w:rsidR="00165AF3">
              <w:t xml:space="preserve"> Hochfläche des </w:t>
            </w:r>
            <w:proofErr w:type="spellStart"/>
            <w:r w:rsidR="00165AF3">
              <w:t>Dürrnbergs</w:t>
            </w:r>
            <w:proofErr w:type="spellEnd"/>
            <w:r w:rsidR="00165AF3">
              <w:t xml:space="preserve"> (772</w:t>
            </w:r>
            <w:r>
              <w:t>m) und in weit</w:t>
            </w:r>
            <w:r w:rsidR="00165AF3">
              <w:t>erer Folge zum Zinkenkopf (1337</w:t>
            </w:r>
            <w:r>
              <w:t xml:space="preserve">m). </w:t>
            </w:r>
            <w:r w:rsidR="00EB08C2">
              <w:t xml:space="preserve">(vgl. </w:t>
            </w:r>
            <w:r w:rsidR="005634DC">
              <w:t xml:space="preserve">Stadtgemeinde Hallein, 2014, </w:t>
            </w:r>
            <w:proofErr w:type="spellStart"/>
            <w:r w:rsidR="005634DC">
              <w:t>o.S</w:t>
            </w:r>
            <w:proofErr w:type="spellEnd"/>
            <w:r w:rsidR="005634DC">
              <w:t xml:space="preserve">.) </w:t>
            </w:r>
            <w:r w:rsidR="00AC44CC">
              <w:rPr>
                <w:b/>
                <w:color w:val="FF0000"/>
                <w:sz w:val="28"/>
                <w:szCs w:val="28"/>
              </w:rPr>
              <w:t>3</w:t>
            </w:r>
          </w:p>
        </w:tc>
      </w:tr>
      <w:tr w:rsidR="00BE417A" w:rsidRPr="009764F4" w14:paraId="156A737F" w14:textId="77777777" w:rsidTr="005846A5">
        <w:tc>
          <w:tcPr>
            <w:tcW w:w="440" w:type="dxa"/>
          </w:tcPr>
          <w:p w14:paraId="54BEFC60" w14:textId="77777777" w:rsidR="00BE417A" w:rsidRPr="009764F4" w:rsidRDefault="00BE417A" w:rsidP="00F36D8E">
            <w:pPr>
              <w:spacing w:after="0" w:line="240" w:lineRule="auto"/>
              <w:rPr>
                <w:lang w:val="de-DE"/>
              </w:rPr>
            </w:pPr>
            <w:r w:rsidRPr="009764F4">
              <w:rPr>
                <w:lang w:val="de-DE"/>
              </w:rPr>
              <w:lastRenderedPageBreak/>
              <w:t>02</w:t>
            </w:r>
          </w:p>
        </w:tc>
        <w:tc>
          <w:tcPr>
            <w:tcW w:w="2962" w:type="dxa"/>
            <w:gridSpan w:val="2"/>
          </w:tcPr>
          <w:p w14:paraId="3DE4BF0C" w14:textId="77777777" w:rsidR="00BE417A" w:rsidRPr="009764F4" w:rsidRDefault="00BE417A" w:rsidP="00F36D8E">
            <w:pPr>
              <w:spacing w:after="0" w:line="240" w:lineRule="auto"/>
              <w:rPr>
                <w:lang w:val="de-DE"/>
              </w:rPr>
            </w:pPr>
            <w:r w:rsidRPr="009764F4">
              <w:rPr>
                <w:b/>
                <w:lang w:val="de-DE"/>
              </w:rPr>
              <w:t>Höhenlage</w:t>
            </w:r>
            <w:r w:rsidRPr="009764F4">
              <w:rPr>
                <w:lang w:val="de-DE"/>
              </w:rPr>
              <w:t xml:space="preserve"> (in 100er Metern)</w:t>
            </w:r>
          </w:p>
          <w:p w14:paraId="0B8216D7" w14:textId="77777777" w:rsidR="00BE417A" w:rsidRPr="009764F4" w:rsidRDefault="00BE417A" w:rsidP="00F36D8E">
            <w:pPr>
              <w:pStyle w:val="Listenabsatz1"/>
              <w:numPr>
                <w:ilvl w:val="0"/>
                <w:numId w:val="1"/>
              </w:numPr>
              <w:spacing w:after="0" w:line="240" w:lineRule="auto"/>
              <w:rPr>
                <w:lang w:val="de-DE"/>
              </w:rPr>
            </w:pPr>
            <w:r w:rsidRPr="009764F4">
              <w:rPr>
                <w:lang w:val="de-DE"/>
              </w:rPr>
              <w:t>Höchster Punkt</w:t>
            </w:r>
          </w:p>
          <w:p w14:paraId="18B2E3AA" w14:textId="77777777" w:rsidR="00BE417A" w:rsidRPr="009764F4" w:rsidRDefault="00BE417A" w:rsidP="00F36D8E">
            <w:pPr>
              <w:pStyle w:val="Listenabsatz1"/>
              <w:numPr>
                <w:ilvl w:val="0"/>
                <w:numId w:val="1"/>
              </w:numPr>
              <w:spacing w:after="0" w:line="240" w:lineRule="auto"/>
              <w:rPr>
                <w:lang w:val="de-DE"/>
              </w:rPr>
            </w:pPr>
            <w:r w:rsidRPr="009764F4">
              <w:rPr>
                <w:lang w:val="de-DE"/>
              </w:rPr>
              <w:t>Tiefster Punkt</w:t>
            </w:r>
          </w:p>
          <w:p w14:paraId="21D4B505" w14:textId="77777777" w:rsidR="00BE417A" w:rsidRPr="009764F4" w:rsidRDefault="00BE417A" w:rsidP="00F36D8E">
            <w:pPr>
              <w:pStyle w:val="Listenabsatz1"/>
              <w:numPr>
                <w:ilvl w:val="0"/>
                <w:numId w:val="1"/>
              </w:numPr>
              <w:spacing w:after="0" w:line="240" w:lineRule="auto"/>
              <w:rPr>
                <w:lang w:val="de-DE"/>
              </w:rPr>
            </w:pPr>
            <w:r w:rsidRPr="009764F4">
              <w:rPr>
                <w:lang w:val="de-DE"/>
              </w:rPr>
              <w:t>durchschnittlich zwischen …. und …. m</w:t>
            </w:r>
          </w:p>
        </w:tc>
        <w:tc>
          <w:tcPr>
            <w:tcW w:w="5529" w:type="dxa"/>
          </w:tcPr>
          <w:p w14:paraId="7831467F" w14:textId="77777777" w:rsidR="00BE417A" w:rsidRPr="00ED1141" w:rsidRDefault="00EB08C2" w:rsidP="002B2CF9">
            <w:pPr>
              <w:jc w:val="both"/>
            </w:pPr>
            <w:r>
              <w:t>Der höchste Punkt der Stadtgemeinde Hall</w:t>
            </w:r>
            <w:r w:rsidR="001D00AB">
              <w:t>ein ist der sich im südwestlichen</w:t>
            </w:r>
            <w:r>
              <w:t xml:space="preserve"> Gemeindegebiet </w:t>
            </w:r>
            <w:r w:rsidR="000055DD">
              <w:t xml:space="preserve">befindliche </w:t>
            </w:r>
            <w:r>
              <w:t>Zinkenkopf</w:t>
            </w:r>
            <w:r w:rsidR="001D00AB">
              <w:t xml:space="preserve"> </w:t>
            </w:r>
            <w:r w:rsidR="000055DD">
              <w:t>mit einer Höhe von</w:t>
            </w:r>
            <w:r>
              <w:t xml:space="preserve"> 1337 m.</w:t>
            </w:r>
            <w:r w:rsidR="00AC44CC">
              <w:t xml:space="preserve"> </w:t>
            </w:r>
            <w:r w:rsidR="00AC44CC" w:rsidRPr="001D00AB">
              <w:t>4</w:t>
            </w:r>
            <w:r>
              <w:t xml:space="preserve"> </w:t>
            </w:r>
            <w:r w:rsidR="000055DD">
              <w:t>Hingegen befindet sich der tiefste Punkt im nördlichen Gemeindegebiet bei der Mündung</w:t>
            </w:r>
            <w:r w:rsidR="001D00AB">
              <w:t xml:space="preserve"> </w:t>
            </w:r>
            <w:r>
              <w:t xml:space="preserve">der </w:t>
            </w:r>
            <w:proofErr w:type="spellStart"/>
            <w:r w:rsidR="001D00AB">
              <w:t>Königsseeache</w:t>
            </w:r>
            <w:proofErr w:type="spellEnd"/>
            <w:r w:rsidR="001D00AB">
              <w:t xml:space="preserve"> in die Salzach auf </w:t>
            </w:r>
            <w:r>
              <w:t>ei</w:t>
            </w:r>
            <w:r w:rsidR="00165AF3">
              <w:t>ner Höhe von 434</w:t>
            </w:r>
            <w:r w:rsidR="000055DD">
              <w:t>m</w:t>
            </w:r>
            <w:r>
              <w:t>.</w:t>
            </w:r>
            <w:r w:rsidR="00AC44CC">
              <w:t xml:space="preserve"> </w:t>
            </w:r>
            <w:r w:rsidR="00165AF3">
              <w:t>Ca. 60</w:t>
            </w:r>
            <w:r>
              <w:t>% der Gemeindefläche liegen auf der Sohle des Salzachtales in</w:t>
            </w:r>
            <w:r w:rsidR="00165AF3">
              <w:t xml:space="preserve"> einer Seehöhe von ungefähr 470m. Die </w:t>
            </w:r>
            <w:proofErr w:type="spellStart"/>
            <w:r w:rsidR="00165AF3">
              <w:t>Talhänge</w:t>
            </w:r>
            <w:proofErr w:type="spellEnd"/>
            <w:r w:rsidR="00165AF3">
              <w:t xml:space="preserve"> nehmen 13</w:t>
            </w:r>
            <w:r>
              <w:t xml:space="preserve">% ein und die restlichen 27% entfallen auf die Hochflächen des </w:t>
            </w:r>
            <w:proofErr w:type="spellStart"/>
            <w:r>
              <w:t>Dürrnbergs</w:t>
            </w:r>
            <w:proofErr w:type="spellEnd"/>
            <w:r>
              <w:t>. Als Dauersiedlungsraum könne</w:t>
            </w:r>
            <w:r w:rsidR="001D00AB">
              <w:t>n 1.426 ha, das entspricht 52,9</w:t>
            </w:r>
            <w:r>
              <w:t>% des Gemeindegebietes, genutzt werden. Der Hauptsiedlungskern der Stadt liegt auf einer Seehö</w:t>
            </w:r>
            <w:r w:rsidR="002B2CF9">
              <w:t>he von 447</w:t>
            </w:r>
            <w:r>
              <w:t xml:space="preserve">m. Von Süd nach Nord durchfließt der Hauptfluss des Landes, die Salzach, das Gemeindegebiet. Das Querprofil des Tales von Ost nach West ist nicht symmetrisch gebaut. </w:t>
            </w:r>
            <w:r w:rsidR="005634DC">
              <w:t xml:space="preserve">(vgl. Stadtgemeinde Hallein, 2014, </w:t>
            </w:r>
            <w:proofErr w:type="spellStart"/>
            <w:r w:rsidR="005634DC">
              <w:t>o.S</w:t>
            </w:r>
            <w:proofErr w:type="spellEnd"/>
            <w:r w:rsidR="005634DC">
              <w:t>.)</w:t>
            </w:r>
            <w:r w:rsidR="00ED1141">
              <w:t xml:space="preserve"> </w:t>
            </w:r>
            <w:r w:rsidR="00ED1141">
              <w:rPr>
                <w:b/>
                <w:color w:val="FF0000"/>
                <w:sz w:val="28"/>
                <w:szCs w:val="28"/>
              </w:rPr>
              <w:t>6</w:t>
            </w:r>
          </w:p>
        </w:tc>
      </w:tr>
      <w:tr w:rsidR="00BE417A" w:rsidRPr="009764F4" w14:paraId="2D6850A0" w14:textId="77777777" w:rsidTr="005846A5">
        <w:tc>
          <w:tcPr>
            <w:tcW w:w="440" w:type="dxa"/>
          </w:tcPr>
          <w:p w14:paraId="2FDD7E45" w14:textId="77777777" w:rsidR="00BE417A" w:rsidRPr="009764F4" w:rsidRDefault="00BE417A" w:rsidP="00F36D8E">
            <w:pPr>
              <w:spacing w:after="0" w:line="240" w:lineRule="auto"/>
              <w:rPr>
                <w:lang w:val="de-DE"/>
              </w:rPr>
            </w:pPr>
            <w:r w:rsidRPr="009764F4">
              <w:rPr>
                <w:lang w:val="de-DE"/>
              </w:rPr>
              <w:t>03</w:t>
            </w:r>
          </w:p>
        </w:tc>
        <w:tc>
          <w:tcPr>
            <w:tcW w:w="2962" w:type="dxa"/>
            <w:gridSpan w:val="2"/>
          </w:tcPr>
          <w:p w14:paraId="5F41DA35" w14:textId="77777777" w:rsidR="00BE417A" w:rsidRPr="009764F4" w:rsidRDefault="00BE417A" w:rsidP="00F36D8E">
            <w:pPr>
              <w:spacing w:after="0" w:line="240" w:lineRule="auto"/>
              <w:rPr>
                <w:b/>
                <w:lang w:val="de-DE"/>
              </w:rPr>
            </w:pPr>
            <w:r w:rsidRPr="009764F4">
              <w:rPr>
                <w:b/>
                <w:lang w:val="de-DE"/>
              </w:rPr>
              <w:t>Reliefenergie – relative Höhe</w:t>
            </w:r>
          </w:p>
          <w:p w14:paraId="7C5D057B" w14:textId="77777777" w:rsidR="00BE417A" w:rsidRPr="009764F4" w:rsidRDefault="00BE417A" w:rsidP="00F36D8E">
            <w:pPr>
              <w:spacing w:after="0" w:line="240" w:lineRule="auto"/>
              <w:rPr>
                <w:b/>
                <w:lang w:val="de-DE"/>
              </w:rPr>
            </w:pPr>
          </w:p>
        </w:tc>
        <w:tc>
          <w:tcPr>
            <w:tcW w:w="5529" w:type="dxa"/>
          </w:tcPr>
          <w:p w14:paraId="17A844E9" w14:textId="77777777" w:rsidR="00BE417A" w:rsidRPr="009764F4" w:rsidRDefault="00B97F44" w:rsidP="00F36D8E">
            <w:pPr>
              <w:spacing w:after="0" w:line="240" w:lineRule="auto"/>
              <w:rPr>
                <w:lang w:val="de-DE"/>
              </w:rPr>
            </w:pPr>
            <w:r w:rsidRPr="00B84DF7">
              <w:rPr>
                <w:lang w:val="de-DE"/>
              </w:rPr>
              <w:t>E</w:t>
            </w:r>
            <w:r w:rsidR="00165AF3" w:rsidRPr="00B84DF7">
              <w:rPr>
                <w:lang w:val="de-DE"/>
              </w:rPr>
              <w:t xml:space="preserve">s gibt eine </w:t>
            </w:r>
            <w:commentRangeStart w:id="2"/>
            <w:r w:rsidR="00165AF3" w:rsidRPr="00B84DF7">
              <w:rPr>
                <w:lang w:val="de-DE"/>
              </w:rPr>
              <w:t>e</w:t>
            </w:r>
            <w:r w:rsidRPr="00B84DF7">
              <w:rPr>
                <w:lang w:val="de-DE"/>
              </w:rPr>
              <w:t>her große</w:t>
            </w:r>
            <w:r>
              <w:rPr>
                <w:lang w:val="de-DE"/>
              </w:rPr>
              <w:t xml:space="preserve"> </w:t>
            </w:r>
            <w:commentRangeEnd w:id="2"/>
            <w:r w:rsidR="00FE6B5C">
              <w:rPr>
                <w:rStyle w:val="Kommentarzeichen"/>
              </w:rPr>
              <w:commentReference w:id="2"/>
            </w:r>
            <w:r w:rsidR="00BE417A">
              <w:rPr>
                <w:lang w:val="de-DE"/>
              </w:rPr>
              <w:t xml:space="preserve">Reliefenergie im Flächenausschnitt – </w:t>
            </w:r>
            <w:r>
              <w:rPr>
                <w:lang w:val="de-DE"/>
              </w:rPr>
              <w:t>da Schwankungen zwischen 434 und 1337</w:t>
            </w:r>
            <w:r w:rsidR="00BE417A">
              <w:rPr>
                <w:lang w:val="de-DE"/>
              </w:rPr>
              <w:t xml:space="preserve"> Metern</w:t>
            </w:r>
            <w:r>
              <w:rPr>
                <w:lang w:val="de-DE"/>
              </w:rPr>
              <w:t xml:space="preserve"> liegen.</w:t>
            </w:r>
          </w:p>
        </w:tc>
      </w:tr>
      <w:tr w:rsidR="00BE417A" w:rsidRPr="009764F4" w14:paraId="70A31353" w14:textId="77777777" w:rsidTr="005846A5">
        <w:tc>
          <w:tcPr>
            <w:tcW w:w="440" w:type="dxa"/>
          </w:tcPr>
          <w:p w14:paraId="15E9C386" w14:textId="77777777" w:rsidR="00BE417A" w:rsidRPr="009764F4" w:rsidRDefault="00BE417A" w:rsidP="00F36D8E">
            <w:pPr>
              <w:spacing w:after="0" w:line="240" w:lineRule="auto"/>
              <w:rPr>
                <w:lang w:val="de-DE"/>
              </w:rPr>
            </w:pPr>
            <w:r w:rsidRPr="009764F4">
              <w:rPr>
                <w:lang w:val="de-DE"/>
              </w:rPr>
              <w:t>04</w:t>
            </w:r>
          </w:p>
        </w:tc>
        <w:tc>
          <w:tcPr>
            <w:tcW w:w="2962" w:type="dxa"/>
            <w:gridSpan w:val="2"/>
          </w:tcPr>
          <w:p w14:paraId="43FEA467" w14:textId="77777777" w:rsidR="00BE417A" w:rsidRPr="009764F4" w:rsidRDefault="00BE417A" w:rsidP="00F36D8E">
            <w:pPr>
              <w:spacing w:after="0" w:line="240" w:lineRule="auto"/>
              <w:rPr>
                <w:b/>
                <w:lang w:val="de-DE"/>
              </w:rPr>
            </w:pPr>
            <w:commentRangeStart w:id="3"/>
            <w:r w:rsidRPr="009764F4">
              <w:rPr>
                <w:b/>
                <w:lang w:val="de-DE"/>
              </w:rPr>
              <w:t>Raumnutzung</w:t>
            </w:r>
            <w:commentRangeEnd w:id="3"/>
            <w:r w:rsidR="00FE6B5C">
              <w:rPr>
                <w:rStyle w:val="Kommentarzeichen"/>
              </w:rPr>
              <w:commentReference w:id="3"/>
            </w:r>
          </w:p>
          <w:p w14:paraId="1AF5CA27" w14:textId="77777777" w:rsidR="00D72B75" w:rsidRPr="007A3021" w:rsidRDefault="00D72B75" w:rsidP="00165AF3">
            <w:pPr>
              <w:pStyle w:val="Listenabsatz"/>
              <w:numPr>
                <w:ilvl w:val="0"/>
                <w:numId w:val="2"/>
              </w:numPr>
              <w:spacing w:after="0" w:line="240" w:lineRule="auto"/>
              <w:rPr>
                <w:lang w:val="de-DE"/>
              </w:rPr>
            </w:pPr>
            <w:r w:rsidRPr="007A3021">
              <w:rPr>
                <w:lang w:val="de-DE"/>
              </w:rPr>
              <w:t xml:space="preserve">Ödland </w:t>
            </w:r>
          </w:p>
          <w:p w14:paraId="6258FFA0" w14:textId="77777777" w:rsidR="00D72B75" w:rsidRPr="007A3021" w:rsidRDefault="00D72B75" w:rsidP="00165AF3">
            <w:pPr>
              <w:pStyle w:val="Listenabsatz"/>
              <w:numPr>
                <w:ilvl w:val="0"/>
                <w:numId w:val="2"/>
              </w:numPr>
              <w:spacing w:after="0" w:line="240" w:lineRule="auto"/>
              <w:rPr>
                <w:lang w:val="de-DE"/>
              </w:rPr>
            </w:pPr>
            <w:r w:rsidRPr="007A3021">
              <w:rPr>
                <w:lang w:val="de-DE"/>
              </w:rPr>
              <w:t>Wald</w:t>
            </w:r>
          </w:p>
          <w:p w14:paraId="0B538594" w14:textId="77777777" w:rsidR="00D72B75" w:rsidRPr="007A3021" w:rsidRDefault="00D72B75" w:rsidP="00165AF3">
            <w:pPr>
              <w:pStyle w:val="Listenabsatz"/>
              <w:numPr>
                <w:ilvl w:val="0"/>
                <w:numId w:val="2"/>
              </w:numPr>
              <w:spacing w:after="0" w:line="240" w:lineRule="auto"/>
              <w:rPr>
                <w:lang w:val="de-DE"/>
              </w:rPr>
            </w:pPr>
            <w:r w:rsidRPr="007A3021">
              <w:rPr>
                <w:lang w:val="de-DE"/>
              </w:rPr>
              <w:t>Wiese</w:t>
            </w:r>
          </w:p>
          <w:p w14:paraId="1E383A30" w14:textId="77777777" w:rsidR="00D72B75" w:rsidRPr="007A3021" w:rsidRDefault="00D72B75" w:rsidP="00165AF3">
            <w:pPr>
              <w:pStyle w:val="Listenabsatz"/>
              <w:numPr>
                <w:ilvl w:val="0"/>
                <w:numId w:val="2"/>
              </w:numPr>
              <w:spacing w:after="0" w:line="240" w:lineRule="auto"/>
              <w:rPr>
                <w:lang w:val="de-DE"/>
              </w:rPr>
            </w:pPr>
            <w:r w:rsidRPr="007A3021">
              <w:rPr>
                <w:lang w:val="de-DE"/>
              </w:rPr>
              <w:t>Fe</w:t>
            </w:r>
            <w:r w:rsidR="00165AF3">
              <w:rPr>
                <w:lang w:val="de-DE"/>
              </w:rPr>
              <w:t>lder/Äcker, Flurformen</w:t>
            </w:r>
            <w:r w:rsidR="00165AF3">
              <w:rPr>
                <w:lang w:val="de-DE"/>
              </w:rPr>
              <w:br/>
              <w:t xml:space="preserve">Produkte </w:t>
            </w:r>
            <w:r w:rsidRPr="007A3021">
              <w:rPr>
                <w:lang w:val="de-DE"/>
              </w:rPr>
              <w:t>aus landwirtschaftlicher (Zusatz-)</w:t>
            </w:r>
            <w:r w:rsidR="00165AF3">
              <w:rPr>
                <w:lang w:val="de-DE"/>
              </w:rPr>
              <w:t xml:space="preserve"> </w:t>
            </w:r>
            <w:r w:rsidRPr="007A3021">
              <w:rPr>
                <w:lang w:val="de-DE"/>
              </w:rPr>
              <w:t>Karte</w:t>
            </w:r>
          </w:p>
          <w:p w14:paraId="6E1CF87C" w14:textId="77777777" w:rsidR="00D72B75" w:rsidRPr="007A3021" w:rsidRDefault="00D72B75" w:rsidP="00165AF3">
            <w:pPr>
              <w:pStyle w:val="Listenabsatz"/>
              <w:numPr>
                <w:ilvl w:val="0"/>
                <w:numId w:val="2"/>
              </w:numPr>
              <w:spacing w:after="0" w:line="240" w:lineRule="auto"/>
              <w:rPr>
                <w:lang w:val="de-DE"/>
              </w:rPr>
            </w:pPr>
            <w:r w:rsidRPr="007A3021">
              <w:rPr>
                <w:lang w:val="de-DE"/>
              </w:rPr>
              <w:t>Siedlungen, Siedlungsformen s.u.</w:t>
            </w:r>
          </w:p>
          <w:p w14:paraId="68759DF6" w14:textId="77777777" w:rsidR="00D72B75" w:rsidRPr="007A3021" w:rsidRDefault="00D72B75" w:rsidP="00165AF3">
            <w:pPr>
              <w:pStyle w:val="Listenabsatz"/>
              <w:numPr>
                <w:ilvl w:val="0"/>
                <w:numId w:val="2"/>
              </w:numPr>
              <w:spacing w:after="0" w:line="240" w:lineRule="auto"/>
              <w:rPr>
                <w:lang w:val="de-DE"/>
              </w:rPr>
            </w:pPr>
            <w:r w:rsidRPr="007A3021">
              <w:rPr>
                <w:lang w:val="de-DE"/>
              </w:rPr>
              <w:lastRenderedPageBreak/>
              <w:t>Industrie- und Gewerbe</w:t>
            </w:r>
            <w:r w:rsidRPr="007A3021">
              <w:rPr>
                <w:lang w:val="de-DE"/>
              </w:rPr>
              <w:br/>
              <w:t>unterscheidbar in Produktion und Dienstleistun</w:t>
            </w:r>
            <w:r w:rsidRPr="00B84DF7">
              <w:rPr>
                <w:lang w:val="de-DE"/>
              </w:rPr>
              <w:t>g?</w:t>
            </w:r>
          </w:p>
          <w:p w14:paraId="0339DC62" w14:textId="77777777" w:rsidR="00BE417A" w:rsidRPr="009764F4" w:rsidRDefault="00D72B75" w:rsidP="00165AF3">
            <w:pPr>
              <w:pStyle w:val="Listenabsatz1"/>
              <w:numPr>
                <w:ilvl w:val="0"/>
                <w:numId w:val="2"/>
              </w:numPr>
              <w:spacing w:after="0" w:line="240" w:lineRule="auto"/>
              <w:rPr>
                <w:lang w:val="de-DE"/>
              </w:rPr>
            </w:pPr>
            <w:r w:rsidRPr="007A3021">
              <w:rPr>
                <w:lang w:val="de-DE"/>
              </w:rPr>
              <w:t>Verkehrsnutzung</w:t>
            </w:r>
          </w:p>
        </w:tc>
        <w:tc>
          <w:tcPr>
            <w:tcW w:w="5529" w:type="dxa"/>
          </w:tcPr>
          <w:p w14:paraId="5DC8524C" w14:textId="77777777" w:rsidR="00755A93" w:rsidRPr="005634DC" w:rsidRDefault="00755A93" w:rsidP="00ED1141">
            <w:pPr>
              <w:jc w:val="both"/>
            </w:pPr>
            <w:r>
              <w:rPr>
                <w:lang w:val="de-DE"/>
              </w:rPr>
              <w:lastRenderedPageBreak/>
              <w:t>Laut eines Berichts von Statistik Austria (2012) teilt sich die Raumnutzung für Hallein auf einer Fläche von 27km</w:t>
            </w:r>
            <w:r w:rsidRPr="002B2CF9">
              <w:rPr>
                <w:vertAlign w:val="superscript"/>
                <w:lang w:val="de-DE"/>
              </w:rPr>
              <w:t>2</w:t>
            </w:r>
            <w:r>
              <w:rPr>
                <w:lang w:val="de-DE"/>
              </w:rPr>
              <w:t xml:space="preserve"> wie folgt auf: Baufläche 4%; Grünfläche 78%, Gewässer 5% und Sonstige </w:t>
            </w:r>
            <w:r w:rsidRPr="00755A93">
              <w:t xml:space="preserve">Flächen </w:t>
            </w:r>
            <w:r w:rsidR="008D24A6">
              <w:t>(</w:t>
            </w:r>
            <w:proofErr w:type="spellStart"/>
            <w:r w:rsidRPr="00755A93">
              <w:t>Ortsraum</w:t>
            </w:r>
            <w:proofErr w:type="spellEnd"/>
            <w:r w:rsidRPr="00755A93">
              <w:t>, Verkehrsfl</w:t>
            </w:r>
            <w:r w:rsidRPr="00755A93">
              <w:rPr>
                <w:rFonts w:hint="eastAsia"/>
              </w:rPr>
              <w:t>ä</w:t>
            </w:r>
            <w:r w:rsidRPr="00755A93">
              <w:t>chen, Lagerpl</w:t>
            </w:r>
            <w:r w:rsidRPr="00755A93">
              <w:rPr>
                <w:rFonts w:hint="eastAsia"/>
              </w:rPr>
              <w:t>ä</w:t>
            </w:r>
            <w:r w:rsidRPr="00755A93">
              <w:t>tze, Werksgel</w:t>
            </w:r>
            <w:r w:rsidRPr="00755A93">
              <w:rPr>
                <w:rFonts w:hint="eastAsia"/>
              </w:rPr>
              <w:t>ä</w:t>
            </w:r>
            <w:r w:rsidRPr="00755A93">
              <w:t>nde,</w:t>
            </w:r>
            <w:r w:rsidR="008D24A6">
              <w:t xml:space="preserve"> </w:t>
            </w:r>
            <w:r w:rsidRPr="00755A93">
              <w:t>Schottergruben, Steinbrüche, Sport- und Spielplätze, Friedhöfe, Parks, Bäder</w:t>
            </w:r>
            <w:r w:rsidR="008D24A6">
              <w:t>)</w:t>
            </w:r>
            <w:r>
              <w:rPr>
                <w:lang w:val="de-DE"/>
              </w:rPr>
              <w:t xml:space="preserve"> 13%</w:t>
            </w:r>
            <w:r w:rsidR="008D24A6">
              <w:rPr>
                <w:lang w:val="de-DE"/>
              </w:rPr>
              <w:t xml:space="preserve">. </w:t>
            </w:r>
            <w:r w:rsidR="005634DC">
              <w:rPr>
                <w:lang w:val="de-DE"/>
              </w:rPr>
              <w:t>(Statistik Austria, 2014</w:t>
            </w:r>
            <w:r w:rsidR="00DF4336">
              <w:rPr>
                <w:lang w:val="de-DE"/>
              </w:rPr>
              <w:t>a</w:t>
            </w:r>
            <w:r w:rsidR="005634DC">
              <w:rPr>
                <w:lang w:val="de-DE"/>
              </w:rPr>
              <w:t xml:space="preserve">, </w:t>
            </w:r>
            <w:proofErr w:type="spellStart"/>
            <w:r w:rsidR="005634DC">
              <w:rPr>
                <w:lang w:val="de-DE"/>
              </w:rPr>
              <w:t>o.S</w:t>
            </w:r>
            <w:proofErr w:type="spellEnd"/>
            <w:r w:rsidR="005634DC">
              <w:rPr>
                <w:lang w:val="de-DE"/>
              </w:rPr>
              <w:t>.)</w:t>
            </w:r>
            <w:r>
              <w:rPr>
                <w:lang w:val="de-DE"/>
              </w:rPr>
              <w:t xml:space="preserve"> </w:t>
            </w:r>
            <w:r w:rsidR="00ED1141">
              <w:rPr>
                <w:b/>
                <w:color w:val="FF0000"/>
                <w:sz w:val="28"/>
                <w:szCs w:val="28"/>
              </w:rPr>
              <w:t>6</w:t>
            </w:r>
          </w:p>
          <w:p w14:paraId="690A1E60" w14:textId="77777777" w:rsidR="00ED1141" w:rsidRPr="00BD4168" w:rsidRDefault="003C5507" w:rsidP="00BD4168">
            <w:pPr>
              <w:jc w:val="both"/>
              <w:rPr>
                <w:b/>
                <w:color w:val="FF0000"/>
              </w:rPr>
            </w:pPr>
            <w:r>
              <w:rPr>
                <w:lang w:val="de-DE"/>
              </w:rPr>
              <w:t xml:space="preserve">Betrachtet man den ausgewählten Flächenausschnitt in </w:t>
            </w:r>
            <w:proofErr w:type="spellStart"/>
            <w:r>
              <w:rPr>
                <w:lang w:val="de-DE"/>
              </w:rPr>
              <w:t>SAGISonline</w:t>
            </w:r>
            <w:proofErr w:type="spellEnd"/>
            <w:r w:rsidR="00566E18">
              <w:rPr>
                <w:lang w:val="de-DE"/>
              </w:rPr>
              <w:t xml:space="preserve"> so werden die unterschiedlichen Raumnutzungen deutlich. Wie etwa fließende Gewässer (z.B. Salzach, </w:t>
            </w:r>
            <w:proofErr w:type="spellStart"/>
            <w:r w:rsidR="00566E18">
              <w:rPr>
                <w:lang w:val="de-DE"/>
              </w:rPr>
              <w:t>Königseeache</w:t>
            </w:r>
            <w:proofErr w:type="spellEnd"/>
            <w:r w:rsidR="00566E18">
              <w:rPr>
                <w:lang w:val="de-DE"/>
              </w:rPr>
              <w:t xml:space="preserve"> (nördlich),</w:t>
            </w:r>
            <w:r w:rsidR="00165AF3">
              <w:rPr>
                <w:lang w:val="de-DE"/>
              </w:rPr>
              <w:t xml:space="preserve"> </w:t>
            </w:r>
            <w:r w:rsidR="00566E18">
              <w:rPr>
                <w:lang w:val="de-DE"/>
              </w:rPr>
              <w:t xml:space="preserve">etc.), Waldflächen </w:t>
            </w:r>
            <w:r w:rsidR="00566E18">
              <w:rPr>
                <w:lang w:val="de-DE"/>
              </w:rPr>
              <w:lastRenderedPageBreak/>
              <w:t xml:space="preserve">(z.B. am </w:t>
            </w:r>
            <w:proofErr w:type="spellStart"/>
            <w:r w:rsidR="00566E18">
              <w:rPr>
                <w:lang w:val="de-DE"/>
              </w:rPr>
              <w:t>Dürrnberg</w:t>
            </w:r>
            <w:proofErr w:type="spellEnd"/>
            <w:r w:rsidR="00566E18">
              <w:rPr>
                <w:lang w:val="de-DE"/>
              </w:rPr>
              <w:t>) sowie</w:t>
            </w:r>
            <w:r w:rsidR="009E72C7">
              <w:rPr>
                <w:lang w:val="de-DE"/>
              </w:rPr>
              <w:t xml:space="preserve"> weitverbreitete </w:t>
            </w:r>
            <w:r w:rsidR="00566E18">
              <w:rPr>
                <w:lang w:val="de-DE"/>
              </w:rPr>
              <w:t xml:space="preserve"> landw</w:t>
            </w:r>
            <w:r w:rsidR="009E72C7">
              <w:rPr>
                <w:lang w:val="de-DE"/>
              </w:rPr>
              <w:t xml:space="preserve">irtschaftlich genutzte Flächen. Im Stadtgemeindegebiet von Hallein finden sich viele verbaute Siedlungsformen, wie z.B. in Burgfried, </w:t>
            </w:r>
            <w:proofErr w:type="spellStart"/>
            <w:r w:rsidR="009E72C7">
              <w:rPr>
                <w:lang w:val="de-DE"/>
              </w:rPr>
              <w:t>Neualm</w:t>
            </w:r>
            <w:proofErr w:type="spellEnd"/>
            <w:r w:rsidR="00AC44CC">
              <w:rPr>
                <w:lang w:val="de-DE"/>
              </w:rPr>
              <w:t>,</w:t>
            </w:r>
            <w:r w:rsidR="00165AF3">
              <w:rPr>
                <w:lang w:val="de-DE"/>
              </w:rPr>
              <w:t xml:space="preserve"> </w:t>
            </w:r>
            <w:proofErr w:type="spellStart"/>
            <w:r w:rsidR="009E72C7">
              <w:rPr>
                <w:lang w:val="de-DE"/>
              </w:rPr>
              <w:t>Rif</w:t>
            </w:r>
            <w:proofErr w:type="spellEnd"/>
            <w:r w:rsidR="009E72C7">
              <w:rPr>
                <w:lang w:val="de-DE"/>
              </w:rPr>
              <w:t xml:space="preserve">,…, wieder. </w:t>
            </w:r>
            <w:r w:rsidR="00C165A6">
              <w:rPr>
                <w:lang w:val="de-DE"/>
              </w:rPr>
              <w:t>(</w:t>
            </w:r>
            <w:r w:rsidR="005634DC">
              <w:rPr>
                <w:lang w:val="de-DE"/>
              </w:rPr>
              <w:t>vgl. SAGISonline,2014,o.S.</w:t>
            </w:r>
            <w:r w:rsidR="00ED1141">
              <w:rPr>
                <w:lang w:val="de-DE"/>
              </w:rPr>
              <w:t>).</w:t>
            </w:r>
            <w:r w:rsidR="00C165A6">
              <w:rPr>
                <w:lang w:val="de-DE"/>
              </w:rPr>
              <w:t xml:space="preserve"> </w:t>
            </w:r>
            <w:r w:rsidR="00ED1141">
              <w:rPr>
                <w:b/>
                <w:color w:val="FF0000"/>
                <w:sz w:val="28"/>
                <w:szCs w:val="28"/>
              </w:rPr>
              <w:t xml:space="preserve">6 </w:t>
            </w:r>
            <w:r w:rsidR="00ED1141">
              <w:rPr>
                <w:lang w:val="de-DE"/>
              </w:rPr>
              <w:t>Des Weiteren spielen/spielten die Wasserkraft und das Salzbergwerk in der Raumnutzung (auch aus tour</w:t>
            </w:r>
            <w:r w:rsidR="00165AF3">
              <w:rPr>
                <w:lang w:val="de-DE"/>
              </w:rPr>
              <w:t xml:space="preserve">istischer Sicht betrachtet) sowohl </w:t>
            </w:r>
            <w:r w:rsidR="00ED1141">
              <w:rPr>
                <w:lang w:val="de-DE"/>
              </w:rPr>
              <w:t xml:space="preserve">in der Vergangenheit als auch in der Gegenwart eine tragende Rolle. </w:t>
            </w:r>
            <w:r w:rsidR="00BD4168">
              <w:rPr>
                <w:b/>
                <w:color w:val="FF0000"/>
                <w:sz w:val="28"/>
                <w:szCs w:val="28"/>
              </w:rPr>
              <w:t>8</w:t>
            </w:r>
          </w:p>
          <w:p w14:paraId="443C47E1" w14:textId="77777777" w:rsidR="00566E18" w:rsidRDefault="00D11156" w:rsidP="00F36D8E">
            <w:pPr>
              <w:spacing w:after="0" w:line="240" w:lineRule="auto"/>
              <w:rPr>
                <w:lang w:val="de-DE"/>
              </w:rPr>
            </w:pPr>
            <w:r>
              <w:rPr>
                <w:lang w:val="de-DE"/>
              </w:rPr>
              <w:t xml:space="preserve">Einer der größten Betriebe des Flächenausschnittes </w:t>
            </w:r>
            <w:r w:rsidR="00D72CB6">
              <w:rPr>
                <w:lang w:val="de-DE"/>
              </w:rPr>
              <w:t xml:space="preserve">ist die Firma ERDAL, die unweit der </w:t>
            </w:r>
            <w:proofErr w:type="spellStart"/>
            <w:r w:rsidR="00D72CB6">
              <w:rPr>
                <w:lang w:val="de-DE"/>
              </w:rPr>
              <w:t>Pernerinsel</w:t>
            </w:r>
            <w:proofErr w:type="spellEnd"/>
            <w:r w:rsidR="00D72CB6">
              <w:rPr>
                <w:lang w:val="de-DE"/>
              </w:rPr>
              <w:t xml:space="preserve"> situiert ist, und unter anderem die Marke „Frosch“ (Waschmittel,…) produziert. </w:t>
            </w:r>
            <w:r w:rsidR="00070462">
              <w:rPr>
                <w:lang w:val="de-DE"/>
              </w:rPr>
              <w:t xml:space="preserve">Im Gegensatz zur Firma ERDAL, die den Standort in Hallein derzeit noch hält, hat der Tiroler Binderkonzern den Standort Hallein stillgelegt. </w:t>
            </w:r>
            <w:r w:rsidR="00C165A6">
              <w:rPr>
                <w:lang w:val="de-DE"/>
              </w:rPr>
              <w:t xml:space="preserve">Grund für die Schließung und damit verbunden Verlust von ca. 110 Arbeitsplätzen war laut </w:t>
            </w:r>
            <w:r w:rsidR="00C165A6">
              <w:t>Binderholz-Eigentümer und Geschäftsführer Hans Binder der große wirtschaftliche Druck und die starke Billigkonkurrenz</w:t>
            </w:r>
            <w:r w:rsidR="00165AF3">
              <w:t>.</w:t>
            </w:r>
            <w:r w:rsidR="00C165A6">
              <w:t xml:space="preserve"> (vgl. </w:t>
            </w:r>
            <w:proofErr w:type="spellStart"/>
            <w:r w:rsidR="00DF4336">
              <w:t>DerStandard</w:t>
            </w:r>
            <w:proofErr w:type="spellEnd"/>
            <w:r w:rsidR="00DF4336">
              <w:t xml:space="preserve">, 2014, </w:t>
            </w:r>
            <w:proofErr w:type="spellStart"/>
            <w:r w:rsidR="00DF4336">
              <w:t>o.S</w:t>
            </w:r>
            <w:proofErr w:type="spellEnd"/>
            <w:r w:rsidR="00DF4336">
              <w:t>.</w:t>
            </w:r>
            <w:r w:rsidR="00C165A6">
              <w:t>)</w:t>
            </w:r>
            <w:r w:rsidR="00ED1141">
              <w:t xml:space="preserve"> </w:t>
            </w:r>
            <w:r w:rsidR="00ED1141">
              <w:rPr>
                <w:b/>
                <w:color w:val="FF0000"/>
                <w:sz w:val="28"/>
                <w:szCs w:val="28"/>
              </w:rPr>
              <w:t>5</w:t>
            </w:r>
          </w:p>
          <w:p w14:paraId="579E5801" w14:textId="77777777" w:rsidR="00BE417A" w:rsidRPr="009764F4" w:rsidRDefault="00503F97" w:rsidP="00F36D8E">
            <w:pPr>
              <w:spacing w:after="0" w:line="240" w:lineRule="auto"/>
              <w:rPr>
                <w:lang w:val="de-DE"/>
              </w:rPr>
            </w:pPr>
            <w:r>
              <w:rPr>
                <w:lang w:val="de-DE"/>
              </w:rPr>
              <w:t>Bei den Verkehrsflächen</w:t>
            </w:r>
            <w:r w:rsidR="00165AF3">
              <w:rPr>
                <w:lang w:val="de-DE"/>
              </w:rPr>
              <w:t xml:space="preserve"> sind</w:t>
            </w:r>
            <w:r>
              <w:rPr>
                <w:lang w:val="de-DE"/>
              </w:rPr>
              <w:t xml:space="preserve"> die Autobahn (A10) sowie Bundesstraßen (Salzachtalbundesstraße) auffällig. Des Weiteren gibt es neben öffentlichen Busverbindungen eine Bahnanbindung in Richtung Norden (Salzburg) bzw. Süden </w:t>
            </w:r>
            <w:proofErr w:type="spellStart"/>
            <w:r>
              <w:rPr>
                <w:lang w:val="de-DE"/>
              </w:rPr>
              <w:t>Pongau</w:t>
            </w:r>
            <w:proofErr w:type="spellEnd"/>
            <w:r>
              <w:rPr>
                <w:lang w:val="de-DE"/>
              </w:rPr>
              <w:t xml:space="preserve">. </w:t>
            </w:r>
            <w:r w:rsidR="00BD4168">
              <w:rPr>
                <w:b/>
                <w:color w:val="FF0000"/>
                <w:sz w:val="28"/>
                <w:szCs w:val="28"/>
              </w:rPr>
              <w:t>6</w:t>
            </w:r>
          </w:p>
        </w:tc>
      </w:tr>
      <w:tr w:rsidR="00BE417A" w:rsidRPr="009764F4" w14:paraId="4BA86F26" w14:textId="77777777" w:rsidTr="005846A5">
        <w:tc>
          <w:tcPr>
            <w:tcW w:w="440" w:type="dxa"/>
          </w:tcPr>
          <w:p w14:paraId="3B2945BF" w14:textId="77777777" w:rsidR="00BE417A" w:rsidRPr="009764F4" w:rsidRDefault="00BE417A" w:rsidP="00F36D8E">
            <w:pPr>
              <w:spacing w:after="0" w:line="240" w:lineRule="auto"/>
              <w:rPr>
                <w:lang w:val="de-DE"/>
              </w:rPr>
            </w:pPr>
            <w:r w:rsidRPr="009764F4">
              <w:rPr>
                <w:lang w:val="de-DE"/>
              </w:rPr>
              <w:lastRenderedPageBreak/>
              <w:t>05</w:t>
            </w:r>
          </w:p>
        </w:tc>
        <w:tc>
          <w:tcPr>
            <w:tcW w:w="2962" w:type="dxa"/>
            <w:gridSpan w:val="2"/>
          </w:tcPr>
          <w:p w14:paraId="39658E1F" w14:textId="77777777" w:rsidR="00BE417A" w:rsidRPr="009764F4" w:rsidRDefault="00BE417A" w:rsidP="00F36D8E">
            <w:pPr>
              <w:spacing w:after="0" w:line="240" w:lineRule="auto"/>
              <w:rPr>
                <w:b/>
                <w:lang w:val="de-DE"/>
              </w:rPr>
            </w:pPr>
            <w:r w:rsidRPr="009764F4">
              <w:rPr>
                <w:b/>
                <w:lang w:val="de-DE"/>
              </w:rPr>
              <w:t xml:space="preserve">Siedlungsdichte </w:t>
            </w:r>
          </w:p>
          <w:p w14:paraId="080A1E05" w14:textId="77777777" w:rsidR="00BE417A" w:rsidRPr="009764F4" w:rsidRDefault="00BE417A" w:rsidP="00F36D8E">
            <w:pPr>
              <w:pStyle w:val="Listenabsatz1"/>
              <w:numPr>
                <w:ilvl w:val="0"/>
                <w:numId w:val="3"/>
              </w:numPr>
              <w:spacing w:after="0" w:line="240" w:lineRule="auto"/>
              <w:rPr>
                <w:lang w:val="de-DE"/>
              </w:rPr>
            </w:pPr>
            <w:r w:rsidRPr="009764F4">
              <w:rPr>
                <w:lang w:val="de-DE"/>
              </w:rPr>
              <w:t>Abstand zum Nachbarn</w:t>
            </w:r>
          </w:p>
          <w:p w14:paraId="072E68BB" w14:textId="77777777" w:rsidR="00BE417A" w:rsidRPr="009764F4" w:rsidRDefault="00BE417A" w:rsidP="00F36D8E">
            <w:pPr>
              <w:pStyle w:val="Listenabsatz1"/>
              <w:numPr>
                <w:ilvl w:val="0"/>
                <w:numId w:val="3"/>
              </w:numPr>
              <w:spacing w:after="0" w:line="240" w:lineRule="auto"/>
              <w:rPr>
                <w:lang w:val="de-DE"/>
              </w:rPr>
            </w:pPr>
            <w:r w:rsidRPr="009764F4">
              <w:rPr>
                <w:lang w:val="de-DE"/>
              </w:rPr>
              <w:t>Anzahl der Geschoße</w:t>
            </w:r>
          </w:p>
          <w:p w14:paraId="1A748948" w14:textId="77777777" w:rsidR="00BE417A" w:rsidRPr="009764F4" w:rsidRDefault="00BE417A" w:rsidP="00F36D8E">
            <w:pPr>
              <w:pStyle w:val="Listenabsatz1"/>
              <w:numPr>
                <w:ilvl w:val="0"/>
                <w:numId w:val="3"/>
              </w:numPr>
              <w:spacing w:after="0" w:line="240" w:lineRule="auto"/>
              <w:rPr>
                <w:lang w:val="de-DE"/>
              </w:rPr>
            </w:pPr>
            <w:r w:rsidRPr="009764F4">
              <w:rPr>
                <w:lang w:val="de-DE"/>
              </w:rPr>
              <w:t>Form und Durchmesser (Flächeninhalt) der geschlossenen Siedlungsfläche</w:t>
            </w:r>
          </w:p>
        </w:tc>
        <w:tc>
          <w:tcPr>
            <w:tcW w:w="5529" w:type="dxa"/>
          </w:tcPr>
          <w:p w14:paraId="03C33D3E" w14:textId="77777777" w:rsidR="005771DE" w:rsidRPr="005771DE" w:rsidRDefault="005771DE" w:rsidP="005771DE">
            <w:pPr>
              <w:rPr>
                <w:rFonts w:eastAsia="Times New Roman" w:cs="Arial"/>
                <w:lang w:eastAsia="de-AT"/>
              </w:rPr>
            </w:pPr>
            <w:r w:rsidRPr="005771DE">
              <w:t>Im Abschlussbericht Revitalisierungsoffensive Altstadt Hallein (2000)</w:t>
            </w:r>
            <w:ins w:id="4" w:author="Alfons Koller" w:date="2015-02-07T06:26:00Z">
              <w:r w:rsidR="00FE6B5C">
                <w:t>,</w:t>
              </w:r>
            </w:ins>
            <w:r w:rsidRPr="005771DE">
              <w:t xml:space="preserve"> der vom Salzburger Landtag in Auftrag gegeben wurde</w:t>
            </w:r>
            <w:ins w:id="5" w:author="Alfons Koller" w:date="2015-02-07T06:26:00Z">
              <w:r w:rsidR="00FE6B5C">
                <w:t>,</w:t>
              </w:r>
            </w:ins>
            <w:r w:rsidRPr="005771DE">
              <w:t xml:space="preserve"> wird erklärt, dass d</w:t>
            </w:r>
            <w:r w:rsidRPr="005771DE">
              <w:rPr>
                <w:rFonts w:eastAsia="Times New Roman" w:cs="Arial"/>
                <w:lang w:eastAsia="de-AT"/>
              </w:rPr>
              <w:t>er Stadtkern</w:t>
            </w:r>
            <w:r w:rsidRPr="00746D5A">
              <w:rPr>
                <w:rFonts w:eastAsia="Times New Roman" w:cs="Arial"/>
                <w:lang w:eastAsia="de-AT"/>
              </w:rPr>
              <w:t xml:space="preserve"> in seinem</w:t>
            </w:r>
            <w:r w:rsidRPr="005771DE">
              <w:rPr>
                <w:rFonts w:eastAsia="Times New Roman" w:cs="Arial"/>
                <w:lang w:eastAsia="de-AT"/>
              </w:rPr>
              <w:t xml:space="preserve"> heutigen Bestand im We</w:t>
            </w:r>
            <w:r w:rsidRPr="00746D5A">
              <w:rPr>
                <w:rFonts w:eastAsia="Times New Roman" w:cs="Arial"/>
                <w:lang w:eastAsia="de-AT"/>
              </w:rPr>
              <w:t>sentlichen aus dem Mittelalter</w:t>
            </w:r>
            <w:r w:rsidRPr="005771DE">
              <w:rPr>
                <w:rFonts w:eastAsia="Times New Roman" w:cs="Arial"/>
                <w:lang w:eastAsia="de-AT"/>
              </w:rPr>
              <w:t xml:space="preserve"> stammt. Historisch ist die Stadtstruktur von </w:t>
            </w:r>
            <w:del w:id="6" w:author="Alfons Koller" w:date="2015-02-07T06:26:00Z">
              <w:r w:rsidR="00165AF3" w:rsidRPr="00B84DF7" w:rsidDel="00FE6B5C">
                <w:rPr>
                  <w:rFonts w:eastAsia="Times New Roman" w:cs="Arial"/>
                  <w:lang w:eastAsia="de-AT"/>
                </w:rPr>
                <w:delText>g</w:delText>
              </w:r>
              <w:r w:rsidR="00165AF3" w:rsidRPr="005771DE" w:rsidDel="00FE6B5C">
                <w:rPr>
                  <w:rFonts w:eastAsia="Times New Roman" w:cs="Arial"/>
                  <w:lang w:eastAsia="de-AT"/>
                </w:rPr>
                <w:delText>roßteils</w:delText>
              </w:r>
              <w:r w:rsidRPr="005771DE" w:rsidDel="00FE6B5C">
                <w:rPr>
                  <w:rFonts w:eastAsia="Times New Roman" w:cs="Arial"/>
                  <w:lang w:eastAsia="de-AT"/>
                </w:rPr>
                <w:delText xml:space="preserve"> </w:delText>
              </w:r>
            </w:del>
            <w:ins w:id="7" w:author="Alfons Koller" w:date="2015-02-07T06:26:00Z">
              <w:r w:rsidR="00FE6B5C">
                <w:rPr>
                  <w:rFonts w:eastAsia="Times New Roman" w:cs="Arial"/>
                  <w:lang w:eastAsia="de-AT"/>
                </w:rPr>
                <w:t>G</w:t>
              </w:r>
              <w:r w:rsidR="00FE6B5C" w:rsidRPr="005771DE">
                <w:rPr>
                  <w:rFonts w:eastAsia="Times New Roman" w:cs="Arial"/>
                  <w:lang w:eastAsia="de-AT"/>
                </w:rPr>
                <w:t xml:space="preserve">roßteils </w:t>
              </w:r>
            </w:ins>
            <w:r w:rsidRPr="005771DE">
              <w:rPr>
                <w:rFonts w:eastAsia="Times New Roman" w:cs="Arial"/>
                <w:lang w:eastAsia="de-AT"/>
              </w:rPr>
              <w:t>drei- bzw. v</w:t>
            </w:r>
            <w:r w:rsidRPr="00746D5A">
              <w:rPr>
                <w:rFonts w:eastAsia="Times New Roman" w:cs="Arial"/>
                <w:lang w:eastAsia="de-AT"/>
              </w:rPr>
              <w:t>iergeschossi</w:t>
            </w:r>
            <w:r w:rsidRPr="005771DE">
              <w:rPr>
                <w:rFonts w:eastAsia="Times New Roman" w:cs="Arial"/>
                <w:lang w:eastAsia="de-AT"/>
              </w:rPr>
              <w:t>gen Bürger- und Handwerkerhäu</w:t>
            </w:r>
            <w:r w:rsidRPr="00746D5A">
              <w:rPr>
                <w:rFonts w:eastAsia="Times New Roman" w:cs="Arial"/>
                <w:lang w:eastAsia="de-AT"/>
              </w:rPr>
              <w:t>sern,</w:t>
            </w:r>
            <w:r w:rsidRPr="005771DE">
              <w:rPr>
                <w:rFonts w:eastAsia="Times New Roman" w:cs="Arial"/>
                <w:lang w:eastAsia="de-AT"/>
              </w:rPr>
              <w:t xml:space="preserve"> die ehemals Gebäude</w:t>
            </w:r>
            <w:r w:rsidRPr="00746D5A">
              <w:rPr>
                <w:rFonts w:eastAsia="Times New Roman" w:cs="Arial"/>
                <w:lang w:eastAsia="de-AT"/>
              </w:rPr>
              <w:t xml:space="preserve"> für die</w:t>
            </w:r>
            <w:r w:rsidRPr="005771DE">
              <w:rPr>
                <w:rFonts w:eastAsia="Times New Roman" w:cs="Arial"/>
                <w:lang w:eastAsia="de-AT"/>
              </w:rPr>
              <w:t xml:space="preserve"> Salzverarbeitung und Lagerung waren, geprägt. </w:t>
            </w:r>
            <w:r w:rsidR="00DF4336">
              <w:rPr>
                <w:rFonts w:eastAsia="Times New Roman" w:cs="Arial"/>
                <w:lang w:eastAsia="de-AT"/>
              </w:rPr>
              <w:t>(</w:t>
            </w:r>
            <w:r w:rsidR="00D72B75">
              <w:rPr>
                <w:rFonts w:eastAsia="Times New Roman" w:cs="Arial"/>
                <w:lang w:eastAsia="de-AT"/>
              </w:rPr>
              <w:t>v</w:t>
            </w:r>
            <w:r w:rsidRPr="005771DE">
              <w:rPr>
                <w:rFonts w:eastAsia="Times New Roman" w:cs="Arial"/>
                <w:lang w:eastAsia="de-AT"/>
              </w:rPr>
              <w:t xml:space="preserve">gl. </w:t>
            </w:r>
            <w:r w:rsidR="00DF4336">
              <w:rPr>
                <w:rFonts w:eastAsia="Times New Roman" w:cs="Arial"/>
                <w:lang w:eastAsia="de-AT"/>
              </w:rPr>
              <w:t>Land Salzburg,</w:t>
            </w:r>
            <w:r w:rsidR="00D72B75">
              <w:rPr>
                <w:rFonts w:eastAsia="Times New Roman" w:cs="Arial"/>
                <w:lang w:eastAsia="de-AT"/>
              </w:rPr>
              <w:t xml:space="preserve"> S. 8</w:t>
            </w:r>
            <w:r w:rsidR="00DF4336">
              <w:rPr>
                <w:rFonts w:eastAsia="Times New Roman" w:cs="Arial"/>
                <w:lang w:eastAsia="de-AT"/>
              </w:rPr>
              <w:t xml:space="preserve"> </w:t>
            </w:r>
            <w:r w:rsidRPr="005771DE">
              <w:rPr>
                <w:rFonts w:eastAsia="Times New Roman" w:cs="Arial"/>
                <w:lang w:eastAsia="de-AT"/>
              </w:rPr>
              <w:t>)</w:t>
            </w:r>
            <w:r w:rsidR="00BD4168">
              <w:rPr>
                <w:rFonts w:eastAsia="Times New Roman" w:cs="Arial"/>
                <w:lang w:eastAsia="de-AT"/>
              </w:rPr>
              <w:t xml:space="preserve"> </w:t>
            </w:r>
            <w:r w:rsidR="00BD4168">
              <w:rPr>
                <w:b/>
                <w:color w:val="FF0000"/>
                <w:sz w:val="28"/>
                <w:szCs w:val="28"/>
              </w:rPr>
              <w:t>6</w:t>
            </w:r>
            <w:r w:rsidRPr="00746D5A">
              <w:rPr>
                <w:rFonts w:eastAsia="Times New Roman" w:cs="Arial"/>
                <w:lang w:eastAsia="de-AT"/>
              </w:rPr>
              <w:t xml:space="preserve"> </w:t>
            </w:r>
          </w:p>
          <w:p w14:paraId="74111BD5" w14:textId="77777777" w:rsidR="000E06D7" w:rsidRDefault="00C37520" w:rsidP="00F36D8E">
            <w:pPr>
              <w:spacing w:after="0" w:line="240" w:lineRule="auto"/>
              <w:rPr>
                <w:lang w:val="de-DE"/>
              </w:rPr>
            </w:pPr>
            <w:r>
              <w:rPr>
                <w:lang w:val="de-DE"/>
              </w:rPr>
              <w:t>Der Dauersiedlungsraum der Gemeinde Hallein beläuft sich auf einer Fläche von 27km</w:t>
            </w:r>
            <w:r w:rsidRPr="00165AF3">
              <w:rPr>
                <w:vertAlign w:val="superscript"/>
                <w:lang w:val="de-DE"/>
              </w:rPr>
              <w:t>2</w:t>
            </w:r>
            <w:r>
              <w:rPr>
                <w:lang w:val="de-DE"/>
              </w:rPr>
              <w:t xml:space="preserve"> auf einen Dauersiedlungsraum auf 17,14km</w:t>
            </w:r>
            <w:r w:rsidRPr="00165AF3">
              <w:rPr>
                <w:vertAlign w:val="superscript"/>
                <w:lang w:val="de-DE"/>
              </w:rPr>
              <w:t>2</w:t>
            </w:r>
            <w:r>
              <w:rPr>
                <w:lang w:val="de-DE"/>
              </w:rPr>
              <w:t xml:space="preserve"> (63,5%) un</w:t>
            </w:r>
            <w:r w:rsidR="002B2CF9">
              <w:rPr>
                <w:lang w:val="de-DE"/>
              </w:rPr>
              <w:t>d einen Siedlungsraum von 13,29</w:t>
            </w:r>
            <w:r>
              <w:rPr>
                <w:lang w:val="de-DE"/>
              </w:rPr>
              <w:t>km</w:t>
            </w:r>
            <w:r w:rsidRPr="00165AF3">
              <w:rPr>
                <w:vertAlign w:val="superscript"/>
                <w:lang w:val="de-DE"/>
              </w:rPr>
              <w:t>2</w:t>
            </w:r>
            <w:r>
              <w:rPr>
                <w:lang w:val="de-DE"/>
              </w:rPr>
              <w:t xml:space="preserve"> (49,22%) </w:t>
            </w:r>
            <w:r w:rsidR="00DF4336">
              <w:rPr>
                <w:lang w:val="de-DE"/>
              </w:rPr>
              <w:t xml:space="preserve">(Statistik Austria, 2014b, </w:t>
            </w:r>
            <w:proofErr w:type="spellStart"/>
            <w:r w:rsidR="00DF4336">
              <w:rPr>
                <w:lang w:val="de-DE"/>
              </w:rPr>
              <w:t>o.S</w:t>
            </w:r>
            <w:proofErr w:type="spellEnd"/>
            <w:r w:rsidR="00DF4336">
              <w:rPr>
                <w:lang w:val="de-DE"/>
              </w:rPr>
              <w:t>.)</w:t>
            </w:r>
            <w:r w:rsidR="00165AF3">
              <w:rPr>
                <w:lang w:val="de-DE"/>
              </w:rPr>
              <w:t>.</w:t>
            </w:r>
            <w:r w:rsidR="00BD4168">
              <w:rPr>
                <w:lang w:val="de-DE"/>
              </w:rPr>
              <w:t xml:space="preserve"> </w:t>
            </w:r>
            <w:r w:rsidR="00BD4168">
              <w:rPr>
                <w:b/>
                <w:color w:val="FF0000"/>
                <w:sz w:val="28"/>
                <w:szCs w:val="28"/>
              </w:rPr>
              <w:t>6</w:t>
            </w:r>
          </w:p>
          <w:p w14:paraId="4F65AFF1" w14:textId="77777777" w:rsidR="00C37520" w:rsidRDefault="00C37520" w:rsidP="00F36D8E">
            <w:pPr>
              <w:spacing w:after="0" w:line="240" w:lineRule="auto"/>
              <w:rPr>
                <w:lang w:val="de-DE"/>
              </w:rPr>
            </w:pPr>
          </w:p>
          <w:p w14:paraId="0B1B8A3E" w14:textId="77777777" w:rsidR="006D5132" w:rsidRDefault="00C37520" w:rsidP="00F36D8E">
            <w:pPr>
              <w:spacing w:after="0" w:line="240" w:lineRule="auto"/>
              <w:rPr>
                <w:lang w:val="de-DE"/>
              </w:rPr>
            </w:pPr>
            <w:r>
              <w:rPr>
                <w:lang w:val="de-DE"/>
              </w:rPr>
              <w:t>Der Dauersiedlungsraum erstreckt</w:t>
            </w:r>
            <w:r w:rsidR="00165AF3">
              <w:rPr>
                <w:lang w:val="de-DE"/>
              </w:rPr>
              <w:t xml:space="preserve"> sich</w:t>
            </w:r>
            <w:r>
              <w:rPr>
                <w:lang w:val="de-DE"/>
              </w:rPr>
              <w:t xml:space="preserve"> in Nord-Südrichtung über den gesamten gewählten Ausschnitt</w:t>
            </w:r>
            <w:r w:rsidR="006D5132">
              <w:rPr>
                <w:lang w:val="de-DE"/>
              </w:rPr>
              <w:t xml:space="preserve">. Davon sind vor allem der östliche Teil (z.B. Teile </w:t>
            </w:r>
            <w:r w:rsidR="00165AF3">
              <w:rPr>
                <w:lang w:val="de-DE"/>
              </w:rPr>
              <w:t xml:space="preserve">des </w:t>
            </w:r>
            <w:proofErr w:type="spellStart"/>
            <w:r w:rsidR="006D5132">
              <w:rPr>
                <w:lang w:val="de-DE"/>
              </w:rPr>
              <w:t>Dürrnberg</w:t>
            </w:r>
            <w:r w:rsidR="00165AF3">
              <w:rPr>
                <w:lang w:val="de-DE"/>
              </w:rPr>
              <w:t>s</w:t>
            </w:r>
            <w:proofErr w:type="spellEnd"/>
            <w:r w:rsidR="00165AF3">
              <w:rPr>
                <w:lang w:val="de-DE"/>
              </w:rPr>
              <w:t xml:space="preserve">) sowie vereinzelte Bereiche </w:t>
            </w:r>
            <w:r w:rsidR="006D5132">
              <w:rPr>
                <w:lang w:val="de-DE"/>
              </w:rPr>
              <w:t>entlang der Salzach (Landschaftsschutzgebiet) betroffen.</w:t>
            </w:r>
          </w:p>
          <w:p w14:paraId="3A933042" w14:textId="77777777" w:rsidR="00C37520" w:rsidRDefault="006D5132" w:rsidP="00F36D8E">
            <w:pPr>
              <w:spacing w:after="0" w:line="240" w:lineRule="auto"/>
              <w:rPr>
                <w:lang w:val="de-DE"/>
              </w:rPr>
            </w:pPr>
            <w:r>
              <w:rPr>
                <w:lang w:val="de-DE"/>
              </w:rPr>
              <w:t xml:space="preserve">Bei den verbauten Siedlungsflächen stechen neben dem Stadtkern vor allem auch </w:t>
            </w:r>
            <w:proofErr w:type="spellStart"/>
            <w:r>
              <w:rPr>
                <w:lang w:val="de-DE"/>
              </w:rPr>
              <w:t>Rif</w:t>
            </w:r>
            <w:proofErr w:type="spellEnd"/>
            <w:r>
              <w:rPr>
                <w:lang w:val="de-DE"/>
              </w:rPr>
              <w:t>-Siedlung sowie die Rehhofsiedlung hervor, die sich im nördlichen Teil des gewählten Flächenausschnittes befinden.</w:t>
            </w:r>
          </w:p>
          <w:p w14:paraId="3BAF359C" w14:textId="77777777" w:rsidR="00BE417A" w:rsidRPr="009764F4" w:rsidRDefault="00D62070" w:rsidP="00F36D8E">
            <w:pPr>
              <w:spacing w:after="0" w:line="240" w:lineRule="auto"/>
              <w:rPr>
                <w:lang w:val="de-DE"/>
              </w:rPr>
            </w:pPr>
            <w:r>
              <w:rPr>
                <w:lang w:val="de-DE"/>
              </w:rPr>
              <w:lastRenderedPageBreak/>
              <w:t>Zusammenfassend kann festgehalten werden, dass</w:t>
            </w:r>
            <w:r w:rsidR="002D663D">
              <w:rPr>
                <w:lang w:val="de-DE"/>
              </w:rPr>
              <w:t xml:space="preserve"> die Fläche des</w:t>
            </w:r>
            <w:r>
              <w:rPr>
                <w:lang w:val="de-DE"/>
              </w:rPr>
              <w:t xml:space="preserve"> Stadtkern</w:t>
            </w:r>
            <w:r w:rsidR="00C76689">
              <w:rPr>
                <w:lang w:val="de-DE"/>
              </w:rPr>
              <w:t xml:space="preserve">s </w:t>
            </w:r>
            <w:r w:rsidR="002D663D">
              <w:rPr>
                <w:lang w:val="de-DE"/>
              </w:rPr>
              <w:t xml:space="preserve">mit </w:t>
            </w:r>
            <w:r>
              <w:rPr>
                <w:lang w:val="de-DE"/>
              </w:rPr>
              <w:t>einigen Siedlunge</w:t>
            </w:r>
            <w:r w:rsidR="002D663D">
              <w:rPr>
                <w:lang w:val="de-DE"/>
              </w:rPr>
              <w:t>n am St</w:t>
            </w:r>
            <w:r w:rsidR="00C76689">
              <w:rPr>
                <w:lang w:val="de-DE"/>
              </w:rPr>
              <w:t>adtrand dicht bebaut ist. Ca. 2</w:t>
            </w:r>
            <w:r w:rsidR="002D663D">
              <w:rPr>
                <w:lang w:val="de-DE"/>
              </w:rPr>
              <w:t>km außerhalb des Stadtkerns nimmt die Dichte ab und anschließend, im nördlichen Teil dieses Flächenausschnitts in Form von Siedlungen wieder zu.</w:t>
            </w:r>
            <w:r>
              <w:rPr>
                <w:lang w:val="de-DE"/>
              </w:rPr>
              <w:t xml:space="preserve"> </w:t>
            </w:r>
            <w:r w:rsidR="00BD4168">
              <w:rPr>
                <w:b/>
                <w:color w:val="FF0000"/>
                <w:sz w:val="28"/>
                <w:szCs w:val="28"/>
              </w:rPr>
              <w:t>6</w:t>
            </w:r>
          </w:p>
        </w:tc>
      </w:tr>
      <w:tr w:rsidR="00BE417A" w:rsidRPr="009764F4" w14:paraId="44E1DD2B" w14:textId="77777777" w:rsidTr="005846A5">
        <w:tc>
          <w:tcPr>
            <w:tcW w:w="440" w:type="dxa"/>
          </w:tcPr>
          <w:p w14:paraId="17BCD79A" w14:textId="77777777" w:rsidR="00BE417A" w:rsidRPr="009764F4" w:rsidRDefault="00BE417A" w:rsidP="00F36D8E">
            <w:pPr>
              <w:spacing w:after="0" w:line="240" w:lineRule="auto"/>
              <w:rPr>
                <w:lang w:val="de-DE"/>
              </w:rPr>
            </w:pPr>
            <w:r w:rsidRPr="009764F4">
              <w:rPr>
                <w:lang w:val="de-DE"/>
              </w:rPr>
              <w:lastRenderedPageBreak/>
              <w:t>06</w:t>
            </w:r>
          </w:p>
        </w:tc>
        <w:tc>
          <w:tcPr>
            <w:tcW w:w="2962" w:type="dxa"/>
            <w:gridSpan w:val="2"/>
          </w:tcPr>
          <w:p w14:paraId="42A7FDC5" w14:textId="77777777" w:rsidR="00BE417A" w:rsidRPr="009764F4" w:rsidRDefault="00BE417A" w:rsidP="00F36D8E">
            <w:pPr>
              <w:spacing w:after="0" w:line="240" w:lineRule="auto"/>
              <w:rPr>
                <w:b/>
                <w:lang w:val="de-DE"/>
              </w:rPr>
            </w:pPr>
            <w:r w:rsidRPr="009764F4">
              <w:rPr>
                <w:b/>
                <w:lang w:val="de-DE"/>
              </w:rPr>
              <w:t>Ortsformen</w:t>
            </w:r>
          </w:p>
          <w:p w14:paraId="41BF4BB4" w14:textId="77777777" w:rsidR="00BE417A" w:rsidRPr="009764F4" w:rsidRDefault="00BE417A" w:rsidP="00F36D8E">
            <w:pPr>
              <w:pStyle w:val="Listenabsatz1"/>
              <w:numPr>
                <w:ilvl w:val="0"/>
                <w:numId w:val="3"/>
              </w:numPr>
              <w:spacing w:after="0" w:line="240" w:lineRule="auto"/>
              <w:rPr>
                <w:lang w:val="de-DE"/>
              </w:rPr>
            </w:pPr>
            <w:r w:rsidRPr="009764F4">
              <w:rPr>
                <w:lang w:val="de-DE"/>
              </w:rPr>
              <w:t>Streulage</w:t>
            </w:r>
          </w:p>
          <w:p w14:paraId="62C809C3" w14:textId="77777777" w:rsidR="00BE417A" w:rsidRPr="009764F4" w:rsidRDefault="00BE417A" w:rsidP="00F36D8E">
            <w:pPr>
              <w:pStyle w:val="Listenabsatz1"/>
              <w:numPr>
                <w:ilvl w:val="0"/>
                <w:numId w:val="3"/>
              </w:numPr>
              <w:spacing w:after="0" w:line="240" w:lineRule="auto"/>
              <w:rPr>
                <w:lang w:val="de-DE"/>
              </w:rPr>
            </w:pPr>
            <w:r w:rsidRPr="009764F4">
              <w:rPr>
                <w:lang w:val="de-DE"/>
              </w:rPr>
              <w:t>Weiler – Dorf</w:t>
            </w:r>
          </w:p>
          <w:p w14:paraId="2F2B61B8" w14:textId="77777777" w:rsidR="00BE417A" w:rsidRPr="009764F4" w:rsidRDefault="00BE417A" w:rsidP="00F36D8E">
            <w:pPr>
              <w:pStyle w:val="Listenabsatz1"/>
              <w:numPr>
                <w:ilvl w:val="0"/>
                <w:numId w:val="3"/>
              </w:numPr>
              <w:spacing w:after="0" w:line="240" w:lineRule="auto"/>
              <w:rPr>
                <w:lang w:val="de-DE"/>
              </w:rPr>
            </w:pPr>
            <w:r w:rsidRPr="009764F4">
              <w:rPr>
                <w:lang w:val="de-DE"/>
              </w:rPr>
              <w:t>Verstädterte Region</w:t>
            </w:r>
          </w:p>
        </w:tc>
        <w:tc>
          <w:tcPr>
            <w:tcW w:w="5529" w:type="dxa"/>
          </w:tcPr>
          <w:p w14:paraId="2E50AE8E" w14:textId="77777777" w:rsidR="00DC2B79" w:rsidRPr="00DC2B79" w:rsidRDefault="00DC2B79" w:rsidP="00DC2B79">
            <w:pPr>
              <w:autoSpaceDE w:val="0"/>
              <w:autoSpaceDN w:val="0"/>
              <w:adjustRightInd w:val="0"/>
              <w:spacing w:after="0" w:line="240" w:lineRule="auto"/>
              <w:rPr>
                <w:rFonts w:cs="Arial"/>
              </w:rPr>
            </w:pPr>
            <w:r w:rsidRPr="00DC2B79">
              <w:rPr>
                <w:rFonts w:cs="Arial"/>
              </w:rPr>
              <w:t>Gemäß der Raumstrukturtypen (</w:t>
            </w:r>
            <w:r w:rsidR="00EF113A">
              <w:rPr>
                <w:rFonts w:cs="Arial"/>
              </w:rPr>
              <w:t>Landesentwicklungsprogramm</w:t>
            </w:r>
            <w:r w:rsidRPr="00DC2B79">
              <w:rPr>
                <w:rFonts w:cs="Arial"/>
              </w:rPr>
              <w:t xml:space="preserve"> 2003) wird </w:t>
            </w:r>
            <w:r w:rsidR="00EF113A">
              <w:rPr>
                <w:rFonts w:cs="Arial"/>
              </w:rPr>
              <w:t xml:space="preserve">in Salzburg </w:t>
            </w:r>
            <w:r w:rsidRPr="00DC2B79">
              <w:rPr>
                <w:rFonts w:cs="Arial"/>
              </w:rPr>
              <w:t xml:space="preserve">zwischen 1. Verstädterten Gemeinden, 2. Gemeinden mit Verstädterungstendenzen und 3. Verdichtungsgemeinden unterschieden. Die Stadtgemeinde Hallein wird hier den </w:t>
            </w:r>
            <w:r w:rsidRPr="00FE6B5C">
              <w:rPr>
                <w:rFonts w:cs="Arial"/>
                <w:highlight w:val="yellow"/>
                <w:rPrChange w:id="8" w:author="Alfons Koller" w:date="2015-02-07T06:27:00Z">
                  <w:rPr>
                    <w:rFonts w:cs="Arial"/>
                  </w:rPr>
                </w:rPrChange>
              </w:rPr>
              <w:t>Verstädterten Gemeinden</w:t>
            </w:r>
            <w:r w:rsidRPr="00DC2B79">
              <w:rPr>
                <w:rFonts w:cs="Arial"/>
              </w:rPr>
              <w:t xml:space="preserve"> zugeschrieben und wird wie folgt definiert</w:t>
            </w:r>
            <w:r w:rsidRPr="00DC2B79">
              <w:rPr>
                <w:rFonts w:cs="Arial"/>
                <w:i/>
              </w:rPr>
              <w:t>: „Die verstädterten Gemeinden umfassen innerhalb des Zentralen Siedlungskernes des Zentralraumes und in den Gebirgsgauen das Gebiet mit der größten Dichte an Bevölkerung, Wirtschaft und Infrastruktur. Sie sind durch städtische Struktur und die sehr dichte Besiedlung geprägt. Hier befindet sich auch eine hohe Konzentration an Betrieben der produzierenden Industrie sowie an Großformen der Freizeit- und Dienstleistungsindustrie. Sie sind als Kerngemeinden städtischer Agglomerationen Bestandteil von Stadt- und Umlandbereichen, in denen vielfältige interkommunale Verflechtungen bestehen“. (</w:t>
            </w:r>
            <w:proofErr w:type="spellStart"/>
            <w:r w:rsidRPr="00DC2B79">
              <w:rPr>
                <w:rFonts w:cs="Arial"/>
              </w:rPr>
              <w:t>Lovrek</w:t>
            </w:r>
            <w:proofErr w:type="spellEnd"/>
            <w:r w:rsidRPr="00DC2B79">
              <w:rPr>
                <w:rFonts w:cs="Arial"/>
              </w:rPr>
              <w:t>, 2006</w:t>
            </w:r>
            <w:r w:rsidRPr="00DC2B79">
              <w:rPr>
                <w:rFonts w:cs="Arial"/>
                <w:i/>
              </w:rPr>
              <w:t>, S. 7)</w:t>
            </w:r>
            <w:r w:rsidRPr="00DC2B79">
              <w:rPr>
                <w:rFonts w:cs="Arial"/>
              </w:rPr>
              <w:t xml:space="preserve"> </w:t>
            </w:r>
            <w:r w:rsidR="00BD4168">
              <w:rPr>
                <w:b/>
                <w:color w:val="FF0000"/>
                <w:sz w:val="28"/>
                <w:szCs w:val="28"/>
              </w:rPr>
              <w:t>6</w:t>
            </w:r>
          </w:p>
          <w:p w14:paraId="684547D6" w14:textId="77777777" w:rsidR="00BE417A" w:rsidRPr="00E03385" w:rsidRDefault="00DC2B79" w:rsidP="00E03385">
            <w:pPr>
              <w:jc w:val="both"/>
              <w:rPr>
                <w:b/>
                <w:color w:val="FF0000"/>
              </w:rPr>
            </w:pPr>
            <w:r w:rsidRPr="00DC2B79">
              <w:rPr>
                <w:rFonts w:cs="Arial"/>
                <w:bCs/>
              </w:rPr>
              <w:t xml:space="preserve">Die Funktionen der Verstädterten Gemeinden werden mit </w:t>
            </w:r>
            <w:r w:rsidRPr="00DC2B79">
              <w:rPr>
                <w:rFonts w:cs="Arial"/>
              </w:rPr>
              <w:t>Wohnen (verdichtete Siedlungsformen), Arbeiten – Wirtschaft (Arbeitsplätze, Handel, Die</w:t>
            </w:r>
            <w:r w:rsidR="00C76689">
              <w:rPr>
                <w:rFonts w:cs="Arial"/>
              </w:rPr>
              <w:t xml:space="preserve">nstleistungen, Fremdenverkehr), </w:t>
            </w:r>
            <w:r w:rsidRPr="00DC2B79">
              <w:rPr>
                <w:rFonts w:cs="Arial"/>
              </w:rPr>
              <w:t xml:space="preserve">Soziale Infrastruktur (Standort von Sozial- u. Gesundheitseinrichtungen sowie von Kultur- und Bildungseinrichtungen) Freizeit – Erholung (Standort überregionaler Sport- u. Freizeiteinrichtungen) beschrieben. (vgl. </w:t>
            </w:r>
            <w:proofErr w:type="spellStart"/>
            <w:r w:rsidRPr="00DC2B79">
              <w:rPr>
                <w:rFonts w:cs="Arial"/>
              </w:rPr>
              <w:t>Lovrek</w:t>
            </w:r>
            <w:proofErr w:type="spellEnd"/>
            <w:r w:rsidRPr="00DC2B79">
              <w:rPr>
                <w:rFonts w:cs="Arial"/>
              </w:rPr>
              <w:t>, 2006, S. 8)</w:t>
            </w:r>
            <w:r w:rsidR="00BD4168">
              <w:rPr>
                <w:rFonts w:cs="Arial"/>
              </w:rPr>
              <w:t xml:space="preserve"> </w:t>
            </w:r>
            <w:r w:rsidR="00BD4168">
              <w:rPr>
                <w:b/>
                <w:color w:val="FF0000"/>
                <w:sz w:val="28"/>
                <w:szCs w:val="28"/>
              </w:rPr>
              <w:t>7</w:t>
            </w:r>
          </w:p>
        </w:tc>
      </w:tr>
      <w:tr w:rsidR="00BE417A" w:rsidRPr="009764F4" w14:paraId="78136A21" w14:textId="77777777" w:rsidTr="005846A5">
        <w:tc>
          <w:tcPr>
            <w:tcW w:w="440" w:type="dxa"/>
          </w:tcPr>
          <w:p w14:paraId="27EEA133" w14:textId="77777777" w:rsidR="00BE417A" w:rsidRPr="009764F4" w:rsidRDefault="00BE417A" w:rsidP="00F36D8E">
            <w:pPr>
              <w:spacing w:after="0" w:line="240" w:lineRule="auto"/>
              <w:rPr>
                <w:lang w:val="de-DE"/>
              </w:rPr>
            </w:pPr>
            <w:r w:rsidRPr="009764F4">
              <w:rPr>
                <w:lang w:val="de-DE"/>
              </w:rPr>
              <w:t>07</w:t>
            </w:r>
          </w:p>
        </w:tc>
        <w:tc>
          <w:tcPr>
            <w:tcW w:w="2962" w:type="dxa"/>
            <w:gridSpan w:val="2"/>
          </w:tcPr>
          <w:p w14:paraId="08AAEE8F" w14:textId="77777777" w:rsidR="00BE417A" w:rsidRPr="009764F4" w:rsidRDefault="00BE417A" w:rsidP="00F36D8E">
            <w:pPr>
              <w:spacing w:after="0" w:line="240" w:lineRule="auto"/>
              <w:rPr>
                <w:i/>
                <w:lang w:val="de-DE"/>
              </w:rPr>
            </w:pPr>
            <w:r w:rsidRPr="009764F4">
              <w:rPr>
                <w:b/>
                <w:lang w:val="de-DE"/>
              </w:rPr>
              <w:t>Zentralität</w:t>
            </w:r>
            <w:r w:rsidR="00B84DF7">
              <w:rPr>
                <w:lang w:val="de-DE"/>
              </w:rPr>
              <w:t xml:space="preserve"> (Zentralraum; </w:t>
            </w:r>
            <w:r w:rsidRPr="009764F4">
              <w:rPr>
                <w:lang w:val="de-DE"/>
              </w:rPr>
              <w:t>Peripherie; früher Stadt</w:t>
            </w:r>
            <w:r w:rsidR="00B84DF7">
              <w:rPr>
                <w:lang w:val="de-DE"/>
              </w:rPr>
              <w:t>;</w:t>
            </w:r>
            <w:r w:rsidRPr="009764F4">
              <w:rPr>
                <w:lang w:val="de-DE"/>
              </w:rPr>
              <w:t xml:space="preserve"> Land)</w:t>
            </w:r>
            <w:r w:rsidRPr="009764F4">
              <w:rPr>
                <w:lang w:val="de-DE"/>
              </w:rPr>
              <w:br/>
            </w:r>
            <w:r w:rsidRPr="009764F4">
              <w:rPr>
                <w:i/>
                <w:lang w:val="de-DE"/>
              </w:rPr>
              <w:t>Abstand als Luftlinie, Fahrstrecke, Zeitdauer</w:t>
            </w:r>
          </w:p>
          <w:p w14:paraId="208E8CF0" w14:textId="77777777" w:rsidR="00BE417A" w:rsidRPr="009764F4" w:rsidRDefault="00BE417A" w:rsidP="00F36D8E">
            <w:pPr>
              <w:pStyle w:val="Listenabsatz1"/>
              <w:numPr>
                <w:ilvl w:val="0"/>
                <w:numId w:val="4"/>
              </w:numPr>
              <w:spacing w:after="0" w:line="240" w:lineRule="auto"/>
              <w:rPr>
                <w:lang w:val="de-DE"/>
              </w:rPr>
            </w:pPr>
            <w:r w:rsidRPr="009764F4">
              <w:rPr>
                <w:lang w:val="de-DE"/>
              </w:rPr>
              <w:t>Abstand zum nächsten zentralen Ort (welcher Kategorie?)</w:t>
            </w:r>
          </w:p>
          <w:p w14:paraId="17C19461" w14:textId="77777777" w:rsidR="00BE417A" w:rsidRPr="009764F4" w:rsidRDefault="00BE417A" w:rsidP="00F36D8E">
            <w:pPr>
              <w:pStyle w:val="Listenabsatz1"/>
              <w:numPr>
                <w:ilvl w:val="0"/>
                <w:numId w:val="4"/>
              </w:numPr>
              <w:spacing w:after="0" w:line="240" w:lineRule="auto"/>
              <w:rPr>
                <w:lang w:val="de-DE"/>
              </w:rPr>
            </w:pPr>
            <w:r w:rsidRPr="009764F4">
              <w:rPr>
                <w:lang w:val="de-DE"/>
              </w:rPr>
              <w:t>Abstand zum nächsten Bahnhof, zum Bahnhof einer überregionalen Verbindung</w:t>
            </w:r>
          </w:p>
          <w:p w14:paraId="786601C3" w14:textId="77777777" w:rsidR="00BE417A" w:rsidRPr="009764F4" w:rsidRDefault="00BE417A" w:rsidP="00F36D8E">
            <w:pPr>
              <w:pStyle w:val="Listenabsatz1"/>
              <w:numPr>
                <w:ilvl w:val="0"/>
                <w:numId w:val="4"/>
              </w:numPr>
              <w:spacing w:after="0" w:line="240" w:lineRule="auto"/>
              <w:rPr>
                <w:lang w:val="de-DE"/>
              </w:rPr>
            </w:pPr>
            <w:r w:rsidRPr="009764F4">
              <w:rPr>
                <w:lang w:val="de-DE"/>
              </w:rPr>
              <w:t>Abstand zur nächsten Autobahnauffahrt</w:t>
            </w:r>
          </w:p>
          <w:p w14:paraId="7C5E7C57" w14:textId="77777777" w:rsidR="00BE417A" w:rsidRPr="009764F4" w:rsidRDefault="00BE417A" w:rsidP="00F36D8E">
            <w:pPr>
              <w:pStyle w:val="Listenabsatz1"/>
              <w:numPr>
                <w:ilvl w:val="0"/>
                <w:numId w:val="4"/>
              </w:numPr>
              <w:spacing w:after="0" w:line="240" w:lineRule="auto"/>
              <w:rPr>
                <w:lang w:val="de-DE"/>
              </w:rPr>
            </w:pPr>
            <w:r w:rsidRPr="009764F4">
              <w:rPr>
                <w:lang w:val="de-DE"/>
              </w:rPr>
              <w:t>Abstand zum nächsten Flughafen</w:t>
            </w:r>
          </w:p>
        </w:tc>
        <w:tc>
          <w:tcPr>
            <w:tcW w:w="5529" w:type="dxa"/>
          </w:tcPr>
          <w:p w14:paraId="4FD50207" w14:textId="77777777" w:rsidR="00EF113A" w:rsidRPr="00E03385" w:rsidRDefault="00EF113A" w:rsidP="00E03385">
            <w:pPr>
              <w:jc w:val="both"/>
              <w:rPr>
                <w:b/>
                <w:color w:val="FF0000"/>
              </w:rPr>
            </w:pPr>
            <w:r w:rsidRPr="00DC2B79">
              <w:rPr>
                <w:rFonts w:cs="Arial"/>
              </w:rPr>
              <w:t>Nach</w:t>
            </w:r>
            <w:r>
              <w:rPr>
                <w:rFonts w:cs="Arial"/>
              </w:rPr>
              <w:t xml:space="preserve"> dem Landesentwicklungsprogramm</w:t>
            </w:r>
            <w:r w:rsidRPr="00DC2B79">
              <w:rPr>
                <w:rFonts w:cs="Arial"/>
              </w:rPr>
              <w:t xml:space="preserve"> 2003 (LEP 2003) ist das Land Salzburg in zwei großräumige Funktionsbereiche, nämlich in den Salzburger Zentralraum und den Ländlichen Raum, </w:t>
            </w:r>
            <w:del w:id="9" w:author="Alfons Koller" w:date="2015-02-07T06:28:00Z">
              <w:r w:rsidRPr="00DC2B79" w:rsidDel="00FE6B5C">
                <w:rPr>
                  <w:rFonts w:cs="Arial"/>
                </w:rPr>
                <w:delText>definiert</w:delText>
              </w:r>
            </w:del>
            <w:ins w:id="10" w:author="Alfons Koller" w:date="2015-02-07T06:28:00Z">
              <w:r w:rsidR="00FE6B5C">
                <w:rPr>
                  <w:rFonts w:cs="Arial"/>
                </w:rPr>
                <w:t>geteilt</w:t>
              </w:r>
            </w:ins>
            <w:r w:rsidRPr="00DC2B79">
              <w:rPr>
                <w:rFonts w:cs="Arial"/>
              </w:rPr>
              <w:t xml:space="preserve">. Diese beiden Bereiche sind einerseits durch unterschiedliche raumstrukturelle Problemlagen gekennzeichnet und andererseits stehen sie auf Grund von räumlichen Verflechtungen miteinander in Beziehung.  </w:t>
            </w:r>
            <w:r w:rsidR="00BD4168">
              <w:rPr>
                <w:b/>
                <w:color w:val="FF0000"/>
                <w:sz w:val="28"/>
                <w:szCs w:val="28"/>
              </w:rPr>
              <w:t>7</w:t>
            </w:r>
          </w:p>
          <w:p w14:paraId="39BB9A17" w14:textId="77777777" w:rsidR="00EF113A" w:rsidRPr="00E03385" w:rsidRDefault="00EF113A" w:rsidP="00E03385">
            <w:pPr>
              <w:jc w:val="both"/>
              <w:rPr>
                <w:b/>
                <w:color w:val="FF0000"/>
              </w:rPr>
            </w:pPr>
            <w:r>
              <w:rPr>
                <w:rFonts w:cs="Arial"/>
              </w:rPr>
              <w:t xml:space="preserve">Hallein ist </w:t>
            </w:r>
            <w:r w:rsidRPr="00DC2B79">
              <w:rPr>
                <w:rFonts w:cs="Arial"/>
              </w:rPr>
              <w:t>gemäß LEP 2003</w:t>
            </w:r>
            <w:r>
              <w:rPr>
                <w:rFonts w:cs="Arial"/>
              </w:rPr>
              <w:t xml:space="preserve"> ein zentraler Ort der Stufe A*</w:t>
            </w:r>
            <w:r w:rsidRPr="00DC2B79">
              <w:rPr>
                <w:rFonts w:cs="Arial"/>
              </w:rPr>
              <w:t xml:space="preserve"> und dient somit zur Versorgung der Bevölkerung von mehreren Planungsregionen mit Gütern sowie D</w:t>
            </w:r>
            <w:r w:rsidR="00B84DF7">
              <w:rPr>
                <w:rFonts w:cs="Arial"/>
              </w:rPr>
              <w:t>ienstleistungen des gehobenen/</w:t>
            </w:r>
            <w:r w:rsidRPr="00DC2B79">
              <w:rPr>
                <w:rFonts w:cs="Arial"/>
              </w:rPr>
              <w:t>höheren Bedarfs</w:t>
            </w:r>
            <w:r w:rsidR="00D858FC">
              <w:rPr>
                <w:rFonts w:cs="Arial"/>
              </w:rPr>
              <w:t>.</w:t>
            </w:r>
            <w:r w:rsidRPr="00DC2B79">
              <w:rPr>
                <w:rFonts w:cs="Arial"/>
              </w:rPr>
              <w:t xml:space="preserve"> </w:t>
            </w:r>
            <w:r w:rsidRPr="00D858FC">
              <w:rPr>
                <w:rFonts w:cs="Arial"/>
              </w:rPr>
              <w:t xml:space="preserve">Ein zentraler Ort dieser Stufe ergänzt die oberzentrale Funktion der Landeshauptstadt. (vgl. </w:t>
            </w:r>
            <w:proofErr w:type="spellStart"/>
            <w:r w:rsidRPr="00D858FC">
              <w:rPr>
                <w:rFonts w:cs="Arial"/>
              </w:rPr>
              <w:t>Lovrek</w:t>
            </w:r>
            <w:proofErr w:type="spellEnd"/>
            <w:r w:rsidRPr="00D858FC">
              <w:rPr>
                <w:rFonts w:cs="Arial"/>
              </w:rPr>
              <w:t xml:space="preserve">, 2006, S. 3-15.) </w:t>
            </w:r>
            <w:r w:rsidR="00BD4168" w:rsidRPr="00D858FC">
              <w:rPr>
                <w:b/>
                <w:color w:val="FF0000"/>
                <w:sz w:val="28"/>
                <w:szCs w:val="28"/>
              </w:rPr>
              <w:t>7</w:t>
            </w:r>
          </w:p>
          <w:p w14:paraId="6D132C22" w14:textId="77777777" w:rsidR="00486816" w:rsidRPr="00DC2B79" w:rsidRDefault="00486816" w:rsidP="00EF113A">
            <w:pPr>
              <w:autoSpaceDE w:val="0"/>
              <w:autoSpaceDN w:val="0"/>
              <w:adjustRightInd w:val="0"/>
              <w:spacing w:after="0" w:line="240" w:lineRule="auto"/>
              <w:rPr>
                <w:rFonts w:cs="Arial"/>
              </w:rPr>
            </w:pPr>
            <w:r>
              <w:rPr>
                <w:rFonts w:cs="Arial"/>
              </w:rPr>
              <w:t>Die Stadtgemein</w:t>
            </w:r>
            <w:r w:rsidR="00C76689">
              <w:rPr>
                <w:rFonts w:cs="Arial"/>
              </w:rPr>
              <w:t xml:space="preserve">de Hallein wird im Norden von </w:t>
            </w:r>
            <w:r w:rsidR="00C76689" w:rsidRPr="00B84DF7">
              <w:rPr>
                <w:rFonts w:cs="Arial"/>
              </w:rPr>
              <w:t>vier</w:t>
            </w:r>
            <w:r w:rsidR="00C76689">
              <w:rPr>
                <w:rFonts w:cs="Arial"/>
              </w:rPr>
              <w:t xml:space="preserve"> </w:t>
            </w:r>
            <w:r>
              <w:rPr>
                <w:rFonts w:cs="Arial"/>
              </w:rPr>
              <w:t>Gemeinden (</w:t>
            </w:r>
            <w:proofErr w:type="spellStart"/>
            <w:r>
              <w:rPr>
                <w:rFonts w:cs="Arial"/>
              </w:rPr>
              <w:t>Grödig</w:t>
            </w:r>
            <w:proofErr w:type="spellEnd"/>
            <w:r>
              <w:rPr>
                <w:rFonts w:cs="Arial"/>
              </w:rPr>
              <w:t xml:space="preserve">, </w:t>
            </w:r>
            <w:proofErr w:type="spellStart"/>
            <w:r>
              <w:rPr>
                <w:rFonts w:cs="Arial"/>
              </w:rPr>
              <w:t>Anif</w:t>
            </w:r>
            <w:proofErr w:type="spellEnd"/>
            <w:r>
              <w:rPr>
                <w:rFonts w:cs="Arial"/>
              </w:rPr>
              <w:t xml:space="preserve">, </w:t>
            </w:r>
            <w:proofErr w:type="spellStart"/>
            <w:r>
              <w:rPr>
                <w:rFonts w:cs="Arial"/>
              </w:rPr>
              <w:t>Puch</w:t>
            </w:r>
            <w:proofErr w:type="spellEnd"/>
            <w:r>
              <w:rPr>
                <w:rFonts w:cs="Arial"/>
              </w:rPr>
              <w:t xml:space="preserve"> und </w:t>
            </w:r>
            <w:proofErr w:type="spellStart"/>
            <w:r>
              <w:rPr>
                <w:rFonts w:cs="Arial"/>
              </w:rPr>
              <w:t>Oberalm</w:t>
            </w:r>
            <w:proofErr w:type="spellEnd"/>
            <w:r>
              <w:rPr>
                <w:rFonts w:cs="Arial"/>
              </w:rPr>
              <w:t xml:space="preserve">) begrenzt, die auf Grund täglicher Interaktionen in sehr enger Beziehung </w:t>
            </w:r>
            <w:r>
              <w:rPr>
                <w:rFonts w:cs="Arial"/>
              </w:rPr>
              <w:lastRenderedPageBreak/>
              <w:t xml:space="preserve">(funktionell und soziokulturell) mit Hallein aber auch sehr stark untereinander verflochten sind. Die </w:t>
            </w:r>
            <w:r w:rsidR="00C76689" w:rsidRPr="00B84DF7">
              <w:rPr>
                <w:rFonts w:cs="Arial"/>
              </w:rPr>
              <w:t>vier</w:t>
            </w:r>
            <w:r>
              <w:rPr>
                <w:rFonts w:cs="Arial"/>
              </w:rPr>
              <w:t xml:space="preserve"> Gemeinden können generell als Ergänzungsgemeinden von Hallein (und auch Salzburg) verstanden werden</w:t>
            </w:r>
            <w:r w:rsidR="0090059E">
              <w:rPr>
                <w:rFonts w:cs="Arial"/>
              </w:rPr>
              <w:t xml:space="preserve"> und erfüllen unter anderem folgende Funktionen:</w:t>
            </w:r>
            <w:r>
              <w:rPr>
                <w:rFonts w:cs="Arial"/>
              </w:rPr>
              <w:t xml:space="preserve">    </w:t>
            </w:r>
          </w:p>
          <w:p w14:paraId="13911502" w14:textId="77777777" w:rsidR="00EF113A" w:rsidRDefault="0090059E" w:rsidP="00F36D8E">
            <w:pPr>
              <w:spacing w:after="0" w:line="240" w:lineRule="auto"/>
              <w:rPr>
                <w:lang w:val="de-DE"/>
              </w:rPr>
            </w:pPr>
            <w:r>
              <w:rPr>
                <w:lang w:val="de-DE"/>
              </w:rPr>
              <w:t xml:space="preserve">Arbeit, Wirtschaft und Versorgung </w:t>
            </w:r>
          </w:p>
          <w:p w14:paraId="3FDF9C8F" w14:textId="77777777" w:rsidR="0090059E" w:rsidRDefault="0090059E" w:rsidP="00F36D8E">
            <w:pPr>
              <w:spacing w:after="0" w:line="240" w:lineRule="auto"/>
              <w:rPr>
                <w:lang w:val="de-DE"/>
              </w:rPr>
            </w:pPr>
            <w:r>
              <w:rPr>
                <w:lang w:val="de-DE"/>
              </w:rPr>
              <w:t xml:space="preserve">Bildung und Kultur </w:t>
            </w:r>
          </w:p>
          <w:p w14:paraId="0085E196" w14:textId="77777777" w:rsidR="0090059E" w:rsidRDefault="0090059E" w:rsidP="00F36D8E">
            <w:pPr>
              <w:spacing w:after="0" w:line="240" w:lineRule="auto"/>
              <w:rPr>
                <w:lang w:val="de-DE"/>
              </w:rPr>
            </w:pPr>
            <w:r>
              <w:rPr>
                <w:lang w:val="de-DE"/>
              </w:rPr>
              <w:t xml:space="preserve">Freizeit und Erholung </w:t>
            </w:r>
          </w:p>
          <w:p w14:paraId="2B2BDD7C" w14:textId="77777777" w:rsidR="00EF113A" w:rsidRDefault="0090059E" w:rsidP="00F36D8E">
            <w:pPr>
              <w:spacing w:after="0" w:line="240" w:lineRule="auto"/>
              <w:rPr>
                <w:lang w:val="de-DE"/>
              </w:rPr>
            </w:pPr>
            <w:r>
              <w:rPr>
                <w:lang w:val="de-DE"/>
              </w:rPr>
              <w:t>Suburbanisierungsfunktion (z.B. Siedlungswesen, Arbeitsmarkt für weitere Wirtschaftssektoren, Bildungsangebote, soziale Infrastruktur,…).</w:t>
            </w:r>
          </w:p>
          <w:p w14:paraId="4CDC950C" w14:textId="77777777" w:rsidR="00D04550" w:rsidRPr="00E03385" w:rsidRDefault="0090059E" w:rsidP="00E03385">
            <w:pPr>
              <w:jc w:val="both"/>
              <w:rPr>
                <w:b/>
                <w:color w:val="FF0000"/>
              </w:rPr>
            </w:pPr>
            <w:r>
              <w:rPr>
                <w:lang w:val="de-DE"/>
              </w:rPr>
              <w:t xml:space="preserve">Östlich </w:t>
            </w:r>
            <w:r w:rsidR="00D04550">
              <w:rPr>
                <w:lang w:val="de-DE"/>
              </w:rPr>
              <w:t xml:space="preserve">wird der Kartenausschnitt von den Gemeinden </w:t>
            </w:r>
            <w:proofErr w:type="spellStart"/>
            <w:r w:rsidR="00D04550">
              <w:rPr>
                <w:lang w:val="de-DE"/>
              </w:rPr>
              <w:t>Adnet</w:t>
            </w:r>
            <w:proofErr w:type="spellEnd"/>
            <w:r w:rsidR="00D04550">
              <w:rPr>
                <w:lang w:val="de-DE"/>
              </w:rPr>
              <w:t xml:space="preserve"> </w:t>
            </w:r>
            <w:r w:rsidR="00906A2E">
              <w:rPr>
                <w:lang w:val="de-DE"/>
              </w:rPr>
              <w:t>(</w:t>
            </w:r>
            <w:r w:rsidR="00D04550">
              <w:rPr>
                <w:lang w:val="de-DE"/>
              </w:rPr>
              <w:t xml:space="preserve">Verdichtungsgemeinde) und </w:t>
            </w:r>
            <w:proofErr w:type="spellStart"/>
            <w:r w:rsidR="00D04550">
              <w:rPr>
                <w:lang w:val="de-DE"/>
              </w:rPr>
              <w:t>Vigaun</w:t>
            </w:r>
            <w:proofErr w:type="spellEnd"/>
            <w:r w:rsidR="00D04550">
              <w:rPr>
                <w:lang w:val="de-DE"/>
              </w:rPr>
              <w:t xml:space="preserve"> (Ländlich strukturierte Gemeinde) sowie südlich von </w:t>
            </w:r>
            <w:proofErr w:type="spellStart"/>
            <w:r w:rsidR="00D04550">
              <w:rPr>
                <w:lang w:val="de-DE"/>
              </w:rPr>
              <w:t>Kuchl</w:t>
            </w:r>
            <w:proofErr w:type="spellEnd"/>
            <w:r w:rsidR="00D04550">
              <w:rPr>
                <w:lang w:val="de-DE"/>
              </w:rPr>
              <w:t xml:space="preserve"> </w:t>
            </w:r>
            <w:r w:rsidR="00D04550" w:rsidRPr="00906A2E">
              <w:rPr>
                <w:lang w:val="de-DE"/>
              </w:rPr>
              <w:t>(Verdichtungsgemeinde) begrenzt. Westlich des Kartenausschnittes</w:t>
            </w:r>
            <w:r w:rsidR="00D04550">
              <w:rPr>
                <w:lang w:val="de-DE"/>
              </w:rPr>
              <w:t xml:space="preserve"> befindet sich Deutschland. </w:t>
            </w:r>
            <w:r w:rsidR="000C54AB" w:rsidRPr="00DC2B79">
              <w:rPr>
                <w:rFonts w:cs="Arial"/>
              </w:rPr>
              <w:t>(</w:t>
            </w:r>
            <w:r w:rsidR="000C54AB">
              <w:rPr>
                <w:rFonts w:cs="Arial"/>
              </w:rPr>
              <w:t xml:space="preserve">vgl. </w:t>
            </w:r>
            <w:proofErr w:type="spellStart"/>
            <w:r w:rsidR="000C54AB">
              <w:rPr>
                <w:rFonts w:cs="Arial"/>
              </w:rPr>
              <w:t>Lovrek</w:t>
            </w:r>
            <w:proofErr w:type="spellEnd"/>
            <w:r w:rsidR="000C54AB">
              <w:rPr>
                <w:rFonts w:cs="Arial"/>
              </w:rPr>
              <w:t>, 2006, S. 10-12</w:t>
            </w:r>
            <w:r w:rsidR="000C54AB" w:rsidRPr="00DC2B79">
              <w:rPr>
                <w:rFonts w:cs="Arial"/>
              </w:rPr>
              <w:t>.)</w:t>
            </w:r>
            <w:r w:rsidR="00BD4168">
              <w:rPr>
                <w:rFonts w:cs="Arial"/>
              </w:rPr>
              <w:t xml:space="preserve"> </w:t>
            </w:r>
            <w:r w:rsidR="00BD4168">
              <w:rPr>
                <w:b/>
                <w:color w:val="FF0000"/>
                <w:sz w:val="28"/>
                <w:szCs w:val="28"/>
              </w:rPr>
              <w:t>7</w:t>
            </w:r>
          </w:p>
          <w:p w14:paraId="454EB8C6" w14:textId="77777777" w:rsidR="00BE417A" w:rsidRPr="00E03385" w:rsidRDefault="000C54AB" w:rsidP="00C76689">
            <w:pPr>
              <w:jc w:val="both"/>
              <w:rPr>
                <w:b/>
                <w:color w:val="FF0000"/>
              </w:rPr>
            </w:pPr>
            <w:r>
              <w:rPr>
                <w:lang w:val="de-DE"/>
              </w:rPr>
              <w:t>Die Entfernung zum nächstgelegene</w:t>
            </w:r>
            <w:r w:rsidR="00C76689">
              <w:rPr>
                <w:lang w:val="de-DE"/>
              </w:rPr>
              <w:t>n</w:t>
            </w:r>
            <w:r>
              <w:rPr>
                <w:lang w:val="de-DE"/>
              </w:rPr>
              <w:t xml:space="preserve"> </w:t>
            </w:r>
            <w:r w:rsidR="00C76689">
              <w:rPr>
                <w:lang w:val="de-DE"/>
              </w:rPr>
              <w:t>z</w:t>
            </w:r>
            <w:r>
              <w:rPr>
                <w:lang w:val="de-DE"/>
              </w:rPr>
              <w:t>entrale</w:t>
            </w:r>
            <w:r w:rsidR="00C76689">
              <w:rPr>
                <w:lang w:val="de-DE"/>
              </w:rPr>
              <w:t>n</w:t>
            </w:r>
            <w:r>
              <w:rPr>
                <w:lang w:val="de-DE"/>
              </w:rPr>
              <w:t xml:space="preserve"> Ort</w:t>
            </w:r>
            <w:r w:rsidR="00C76689">
              <w:rPr>
                <w:lang w:val="de-DE"/>
              </w:rPr>
              <w:t>,</w:t>
            </w:r>
            <w:r>
              <w:rPr>
                <w:lang w:val="de-DE"/>
              </w:rPr>
              <w:t xml:space="preserve"> der Stadt Salzburg</w:t>
            </w:r>
            <w:r w:rsidR="00C76689">
              <w:rPr>
                <w:lang w:val="de-DE"/>
              </w:rPr>
              <w:t>,</w:t>
            </w:r>
            <w:r>
              <w:rPr>
                <w:lang w:val="de-DE"/>
              </w:rPr>
              <w:t xml:space="preserve"> </w:t>
            </w:r>
            <w:r w:rsidR="00D04550">
              <w:rPr>
                <w:lang w:val="de-DE"/>
              </w:rPr>
              <w:t>beträgt</w:t>
            </w:r>
            <w:r>
              <w:rPr>
                <w:lang w:val="de-DE"/>
              </w:rPr>
              <w:t xml:space="preserve"> ca. 15km in nördlicher Richtung wo auch der nächstgelegene Flughafen sowie ein Bahnhof mit regionalen als auch überregionalen Verbindungsmöglichkeiten situiert sind. </w:t>
            </w:r>
            <w:r w:rsidR="00B35C41">
              <w:rPr>
                <w:lang w:val="de-DE"/>
              </w:rPr>
              <w:t xml:space="preserve">Einen weiteren wichtigen Bahnkontenpunkt gibt es in der  Stadtgemeinde </w:t>
            </w:r>
            <w:proofErr w:type="spellStart"/>
            <w:r w:rsidR="00B35C41">
              <w:rPr>
                <w:lang w:val="de-DE"/>
              </w:rPr>
              <w:t>Bischofshofen</w:t>
            </w:r>
            <w:proofErr w:type="spellEnd"/>
            <w:r w:rsidR="00B35C41">
              <w:rPr>
                <w:lang w:val="de-DE"/>
              </w:rPr>
              <w:t xml:space="preserve"> die ca. 30km südlich von Hallein liegt.</w:t>
            </w:r>
            <w:r w:rsidR="00BD4168">
              <w:rPr>
                <w:lang w:val="de-DE"/>
              </w:rPr>
              <w:t xml:space="preserve"> </w:t>
            </w:r>
            <w:r w:rsidR="00BD4168">
              <w:rPr>
                <w:b/>
                <w:color w:val="FF0000"/>
                <w:sz w:val="28"/>
                <w:szCs w:val="28"/>
              </w:rPr>
              <w:t>7</w:t>
            </w:r>
            <w:r w:rsidR="00B35C41">
              <w:rPr>
                <w:lang w:val="de-DE"/>
              </w:rPr>
              <w:t xml:space="preserve">   </w:t>
            </w:r>
          </w:p>
        </w:tc>
      </w:tr>
      <w:tr w:rsidR="00BE417A" w:rsidRPr="009764F4" w14:paraId="3F1CC5C0" w14:textId="77777777" w:rsidTr="005846A5">
        <w:tc>
          <w:tcPr>
            <w:tcW w:w="440" w:type="dxa"/>
          </w:tcPr>
          <w:p w14:paraId="1BDB6AE7" w14:textId="77777777" w:rsidR="00BE417A" w:rsidRPr="009764F4" w:rsidRDefault="00BE417A" w:rsidP="00F36D8E">
            <w:pPr>
              <w:spacing w:after="0" w:line="240" w:lineRule="auto"/>
              <w:rPr>
                <w:lang w:val="de-DE"/>
              </w:rPr>
            </w:pPr>
            <w:r w:rsidRPr="009764F4">
              <w:rPr>
                <w:lang w:val="de-DE"/>
              </w:rPr>
              <w:lastRenderedPageBreak/>
              <w:t>08</w:t>
            </w:r>
          </w:p>
        </w:tc>
        <w:tc>
          <w:tcPr>
            <w:tcW w:w="2962" w:type="dxa"/>
            <w:gridSpan w:val="2"/>
          </w:tcPr>
          <w:p w14:paraId="4BA0DD95" w14:textId="77777777" w:rsidR="00BE417A" w:rsidRPr="009764F4" w:rsidRDefault="00BE417A" w:rsidP="00F36D8E">
            <w:pPr>
              <w:spacing w:after="0" w:line="240" w:lineRule="auto"/>
              <w:rPr>
                <w:b/>
                <w:lang w:val="de-DE"/>
              </w:rPr>
            </w:pPr>
            <w:r w:rsidRPr="009764F4">
              <w:rPr>
                <w:b/>
                <w:lang w:val="de-DE"/>
              </w:rPr>
              <w:t>Erkennbare Infrastruktur</w:t>
            </w:r>
          </w:p>
          <w:p w14:paraId="756189C6" w14:textId="77777777" w:rsidR="00BE417A" w:rsidRPr="009764F4" w:rsidRDefault="00BE417A" w:rsidP="00F36D8E">
            <w:pPr>
              <w:pStyle w:val="Listenabsatz1"/>
              <w:numPr>
                <w:ilvl w:val="0"/>
                <w:numId w:val="5"/>
              </w:numPr>
              <w:spacing w:after="0" w:line="240" w:lineRule="auto"/>
              <w:rPr>
                <w:lang w:val="de-DE"/>
              </w:rPr>
            </w:pPr>
            <w:r w:rsidRPr="009764F4">
              <w:rPr>
                <w:lang w:val="de-DE"/>
              </w:rPr>
              <w:t>für Verkehr</w:t>
            </w:r>
          </w:p>
          <w:p w14:paraId="39EF594E" w14:textId="77777777" w:rsidR="00BE417A" w:rsidRPr="009764F4" w:rsidRDefault="00BE417A" w:rsidP="00F36D8E">
            <w:pPr>
              <w:pStyle w:val="Listenabsatz1"/>
              <w:numPr>
                <w:ilvl w:val="0"/>
                <w:numId w:val="5"/>
              </w:numPr>
              <w:spacing w:after="0" w:line="240" w:lineRule="auto"/>
              <w:rPr>
                <w:lang w:val="de-DE"/>
              </w:rPr>
            </w:pPr>
            <w:r w:rsidRPr="009764F4">
              <w:rPr>
                <w:lang w:val="de-DE"/>
              </w:rPr>
              <w:t>für zentralen Ort</w:t>
            </w:r>
          </w:p>
          <w:p w14:paraId="2E41E03A" w14:textId="77777777" w:rsidR="00BE417A" w:rsidRPr="009764F4" w:rsidRDefault="00BE417A" w:rsidP="00F36D8E">
            <w:pPr>
              <w:pStyle w:val="Listenabsatz1"/>
              <w:numPr>
                <w:ilvl w:val="0"/>
                <w:numId w:val="5"/>
              </w:numPr>
              <w:spacing w:after="0" w:line="240" w:lineRule="auto"/>
              <w:rPr>
                <w:lang w:val="de-DE"/>
              </w:rPr>
            </w:pPr>
            <w:r w:rsidRPr="009764F4">
              <w:rPr>
                <w:lang w:val="de-DE"/>
              </w:rPr>
              <w:t>für soziale Vernetzung (Kirche, Gasthaus, …)</w:t>
            </w:r>
          </w:p>
          <w:p w14:paraId="3043D136" w14:textId="77777777" w:rsidR="00BE417A" w:rsidRPr="009764F4" w:rsidRDefault="00BE417A" w:rsidP="00F36D8E">
            <w:pPr>
              <w:pStyle w:val="Listenabsatz1"/>
              <w:numPr>
                <w:ilvl w:val="0"/>
                <w:numId w:val="5"/>
              </w:numPr>
              <w:spacing w:after="0" w:line="240" w:lineRule="auto"/>
              <w:rPr>
                <w:lang w:val="de-DE"/>
              </w:rPr>
            </w:pPr>
            <w:r w:rsidRPr="009764F4">
              <w:rPr>
                <w:lang w:val="de-DE"/>
              </w:rPr>
              <w:t>für Tourismus</w:t>
            </w:r>
          </w:p>
        </w:tc>
        <w:tc>
          <w:tcPr>
            <w:tcW w:w="5529" w:type="dxa"/>
          </w:tcPr>
          <w:p w14:paraId="34BDCAAD" w14:textId="77777777" w:rsidR="00BD4168" w:rsidRPr="00884E48" w:rsidRDefault="0072366C" w:rsidP="00BD4168">
            <w:pPr>
              <w:jc w:val="both"/>
              <w:rPr>
                <w:b/>
                <w:color w:val="FF0000"/>
              </w:rPr>
            </w:pPr>
            <w:r>
              <w:t>Für den Verkehr bietet Hallein eine reiche Infrastruktur,</w:t>
            </w:r>
            <w:r w:rsidR="00B80D5C">
              <w:t xml:space="preserve"> </w:t>
            </w:r>
            <w:r>
              <w:t xml:space="preserve">da die Stadtgemeinde einerseits an der </w:t>
            </w:r>
            <w:r w:rsidR="00B80D5C">
              <w:t>A10 der Taue</w:t>
            </w:r>
            <w:r>
              <w:t xml:space="preserve">rnautobahn sowie an Bundesstraßen (westlich und östlich der Salzach) liegt. Dazu </w:t>
            </w:r>
            <w:r w:rsidR="00C76689">
              <w:t xml:space="preserve">gibt es, </w:t>
            </w:r>
            <w:r>
              <w:t>wie bereits beschrieben</w:t>
            </w:r>
            <w:r w:rsidR="00C76689">
              <w:t>,</w:t>
            </w:r>
            <w:r>
              <w:t xml:space="preserve"> die Nord-Süd-Bahnverbindung auf der auch e</w:t>
            </w:r>
            <w:r w:rsidR="0077571C">
              <w:t xml:space="preserve">ine S-Bahn im 30min-Takt fährt. </w:t>
            </w:r>
            <w:r w:rsidR="00BD4168">
              <w:rPr>
                <w:b/>
                <w:color w:val="FF0000"/>
                <w:sz w:val="28"/>
                <w:szCs w:val="28"/>
              </w:rPr>
              <w:t>9</w:t>
            </w:r>
          </w:p>
          <w:p w14:paraId="70152251" w14:textId="77777777" w:rsidR="0072366C" w:rsidRPr="00BD4168" w:rsidRDefault="00C76689" w:rsidP="00BD4168">
            <w:pPr>
              <w:jc w:val="both"/>
              <w:rPr>
                <w:b/>
                <w:color w:val="FF0000"/>
              </w:rPr>
            </w:pPr>
            <w:proofErr w:type="spellStart"/>
            <w:r>
              <w:t>Weiters</w:t>
            </w:r>
            <w:proofErr w:type="spellEnd"/>
            <w:r>
              <w:t xml:space="preserve"> besteht ein </w:t>
            </w:r>
            <w:r w:rsidR="0077571C">
              <w:t xml:space="preserve">ausgebautes Fahrradwegnetz das z.B. entlang der Salzach und der </w:t>
            </w:r>
            <w:proofErr w:type="spellStart"/>
            <w:r w:rsidR="0077571C">
              <w:t>Königseeache</w:t>
            </w:r>
            <w:proofErr w:type="spellEnd"/>
            <w:r w:rsidR="0077571C">
              <w:t xml:space="preserve"> verläuft.</w:t>
            </w:r>
            <w:r w:rsidR="00BD4168">
              <w:t xml:space="preserve"> </w:t>
            </w:r>
            <w:r w:rsidR="00BD4168">
              <w:rPr>
                <w:b/>
                <w:color w:val="FF0000"/>
                <w:sz w:val="28"/>
                <w:szCs w:val="28"/>
              </w:rPr>
              <w:t>1</w:t>
            </w:r>
          </w:p>
          <w:p w14:paraId="75D26499" w14:textId="77777777" w:rsidR="0072366C" w:rsidRDefault="0077571C" w:rsidP="00E03385">
            <w:pPr>
              <w:jc w:val="both"/>
            </w:pPr>
            <w:r>
              <w:t xml:space="preserve">Für die soziale Vernetzung sowie für den Tourismus </w:t>
            </w:r>
            <w:r w:rsidR="00C76689">
              <w:t>wird unter anderem F</w:t>
            </w:r>
            <w:r w:rsidR="00175D18">
              <w:t>olgende</w:t>
            </w:r>
            <w:r w:rsidR="00C76689">
              <w:t>s</w:t>
            </w:r>
            <w:r w:rsidR="00175D18">
              <w:t xml:space="preserve"> </w:t>
            </w:r>
            <w:r w:rsidR="00C76689">
              <w:t>an</w:t>
            </w:r>
            <w:r w:rsidR="00175D18">
              <w:t xml:space="preserve">geboten: </w:t>
            </w:r>
            <w:r w:rsidR="00BD4168">
              <w:t xml:space="preserve">Salzbergwerk, </w:t>
            </w:r>
            <w:r w:rsidR="003F57E8">
              <w:rPr>
                <w:b/>
                <w:color w:val="FF0000"/>
                <w:sz w:val="28"/>
                <w:szCs w:val="28"/>
              </w:rPr>
              <w:t xml:space="preserve">8 </w:t>
            </w:r>
            <w:r w:rsidR="00175D18">
              <w:t>Gasthäuser</w:t>
            </w:r>
            <w:r>
              <w:t xml:space="preserve">, Kirchen, Kino, Geschäfte, Stadtführungen, Keltenmuseum, </w:t>
            </w:r>
            <w:r w:rsidR="00175D18">
              <w:t xml:space="preserve"> Kurmöglichkeiten,</w:t>
            </w:r>
            <w:r>
              <w:t xml:space="preserve"> s</w:t>
            </w:r>
            <w:r w:rsidR="00C76689">
              <w:t xml:space="preserve">portliche Aktivitäten </w:t>
            </w:r>
            <w:r>
              <w:t xml:space="preserve">wie z.B. </w:t>
            </w:r>
            <w:r w:rsidR="00175D18">
              <w:t xml:space="preserve">Golf, Schwimmen, ausgeschilderte </w:t>
            </w:r>
            <w:proofErr w:type="spellStart"/>
            <w:r w:rsidR="00175D18">
              <w:t>Mountainbikerouten</w:t>
            </w:r>
            <w:proofErr w:type="spellEnd"/>
            <w:r w:rsidR="00744B8D">
              <w:t xml:space="preserve"> (Zinkenkogel)</w:t>
            </w:r>
            <w:r w:rsidR="00175D18">
              <w:t xml:space="preserve">, </w:t>
            </w:r>
            <w:r>
              <w:t xml:space="preserve">Kajakfahren auf der </w:t>
            </w:r>
            <w:proofErr w:type="spellStart"/>
            <w:r>
              <w:t>Königseeache</w:t>
            </w:r>
            <w:proofErr w:type="spellEnd"/>
            <w:r>
              <w:t xml:space="preserve">, Rudern auf der Salzach oder Sommerrodeln am </w:t>
            </w:r>
            <w:proofErr w:type="spellStart"/>
            <w:r>
              <w:t>Dürrnberg</w:t>
            </w:r>
            <w:proofErr w:type="spellEnd"/>
            <w:r w:rsidR="00175D18">
              <w:t>, im Winter Rodeln, Skifahren,…</w:t>
            </w:r>
            <w:r>
              <w:t xml:space="preserve"> </w:t>
            </w:r>
          </w:p>
          <w:p w14:paraId="236A466F" w14:textId="77777777" w:rsidR="00BE417A" w:rsidRPr="009764F4" w:rsidRDefault="00BE417A" w:rsidP="00175D18">
            <w:pPr>
              <w:spacing w:after="0" w:line="240" w:lineRule="auto"/>
              <w:rPr>
                <w:lang w:val="de-DE"/>
              </w:rPr>
            </w:pPr>
          </w:p>
        </w:tc>
      </w:tr>
    </w:tbl>
    <w:p w14:paraId="4DDB1DC8" w14:textId="77777777" w:rsidR="00BE417A" w:rsidRDefault="00BE417A"/>
    <w:p w14:paraId="6A1262FC" w14:textId="77777777" w:rsidR="001458AF" w:rsidRDefault="001458AF"/>
    <w:p w14:paraId="5E6C5BE0" w14:textId="77777777" w:rsidR="00E03385" w:rsidRDefault="00E03385"/>
    <w:p w14:paraId="7E0D83A7" w14:textId="77777777" w:rsidR="00D72B75" w:rsidRDefault="004518D7" w:rsidP="00406A72">
      <w:pPr>
        <w:pStyle w:val="berschrift1"/>
        <w:numPr>
          <w:ilvl w:val="0"/>
          <w:numId w:val="8"/>
        </w:numPr>
      </w:pPr>
      <w:bookmarkStart w:id="11" w:name="_Toc397409403"/>
      <w:r>
        <w:lastRenderedPageBreak/>
        <w:t>Persönlicher Bezug zum Standort</w:t>
      </w:r>
      <w:bookmarkEnd w:id="11"/>
    </w:p>
    <w:p w14:paraId="6780915B" w14:textId="77777777" w:rsidR="004518D7" w:rsidRDefault="004518D7" w:rsidP="00406A72">
      <w:pPr>
        <w:spacing w:line="360" w:lineRule="auto"/>
        <w:jc w:val="both"/>
      </w:pPr>
      <w:r>
        <w:t>Ein Interview mit</w:t>
      </w:r>
      <w:r w:rsidR="00406A72">
        <w:t xml:space="preserve"> Frau Eva,</w:t>
      </w:r>
      <w:r>
        <w:t xml:space="preserve"> einer</w:t>
      </w:r>
      <w:r w:rsidR="00406A72">
        <w:t xml:space="preserve"> 30jährigen</w:t>
      </w:r>
      <w:r w:rsidR="00B84DF7">
        <w:t xml:space="preserve"> </w:t>
      </w:r>
      <w:r>
        <w:t>Ortskundigen</w:t>
      </w:r>
    </w:p>
    <w:p w14:paraId="4A553B48" w14:textId="77777777" w:rsidR="004518D7" w:rsidRPr="00406A72" w:rsidRDefault="004518D7" w:rsidP="00406A72">
      <w:pPr>
        <w:spacing w:line="360" w:lineRule="auto"/>
        <w:jc w:val="both"/>
        <w:rPr>
          <w:b/>
        </w:rPr>
      </w:pPr>
      <w:r w:rsidRPr="00406A72">
        <w:rPr>
          <w:b/>
        </w:rPr>
        <w:t>Liebe Frau Eva, Sie sind erst kürzlich gemeinsam mit Ihrem</w:t>
      </w:r>
      <w:r w:rsidR="00B84DF7">
        <w:rPr>
          <w:b/>
        </w:rPr>
        <w:t xml:space="preserve"> </w:t>
      </w:r>
      <w:r w:rsidR="00ED26E4" w:rsidRPr="00406A72">
        <w:rPr>
          <w:b/>
        </w:rPr>
        <w:t>Ehemann</w:t>
      </w:r>
      <w:r w:rsidRPr="00406A72">
        <w:rPr>
          <w:b/>
        </w:rPr>
        <w:t xml:space="preserve"> in die Stadtgemeinde Hallein, nämlich nach </w:t>
      </w:r>
      <w:proofErr w:type="spellStart"/>
      <w:r w:rsidRPr="00406A72">
        <w:rPr>
          <w:b/>
        </w:rPr>
        <w:t>Rif</w:t>
      </w:r>
      <w:proofErr w:type="spellEnd"/>
      <w:r w:rsidRPr="00406A72">
        <w:rPr>
          <w:b/>
        </w:rPr>
        <w:t xml:space="preserve"> gezogen, wohnen Sie gerne hier und wenn ja, warum?</w:t>
      </w:r>
    </w:p>
    <w:p w14:paraId="42D01039" w14:textId="77777777" w:rsidR="004518D7" w:rsidRDefault="004518D7" w:rsidP="00406A72">
      <w:pPr>
        <w:spacing w:line="360" w:lineRule="auto"/>
        <w:jc w:val="both"/>
      </w:pPr>
      <w:r>
        <w:t xml:space="preserve">Ja genau vor einem Jahr sind wir eingezogen. Wir </w:t>
      </w:r>
      <w:r w:rsidR="005846A5">
        <w:t>wohnen total gerne hier in Hallein</w:t>
      </w:r>
      <w:r w:rsidR="00B57F4F">
        <w:t>/</w:t>
      </w:r>
      <w:proofErr w:type="spellStart"/>
      <w:r w:rsidR="00B57F4F">
        <w:t>Rif</w:t>
      </w:r>
      <w:proofErr w:type="spellEnd"/>
      <w:r w:rsidR="005846A5">
        <w:t xml:space="preserve"> an der </w:t>
      </w:r>
      <w:proofErr w:type="spellStart"/>
      <w:r w:rsidR="005846A5">
        <w:t>Königseeache</w:t>
      </w:r>
      <w:proofErr w:type="spellEnd"/>
      <w:r>
        <w:t xml:space="preserve">. </w:t>
      </w:r>
      <w:r w:rsidR="003E3A72">
        <w:t>Es ist wirklich wunderschön</w:t>
      </w:r>
      <w:r w:rsidR="00B57F4F">
        <w:t xml:space="preserve"> und traumhaft zu wohnen. Ich bin hier umringt von viel Natur, dies ist für mich sehr wichtig und erhöht meinen Wohlfühlfaktor enorm. Einerseits halte ich mich sehr gerne in der Natur auf, entweder beim Sport oder zum Entspannen an der </w:t>
      </w:r>
      <w:proofErr w:type="spellStart"/>
      <w:r w:rsidR="00B57F4F">
        <w:t>Königseeache</w:t>
      </w:r>
      <w:proofErr w:type="spellEnd"/>
      <w:r w:rsidR="00B57F4F">
        <w:t>. An</w:t>
      </w:r>
      <w:r>
        <w:t xml:space="preserve">dererseits </w:t>
      </w:r>
      <w:r w:rsidR="00B57F4F">
        <w:t xml:space="preserve">kann ich von hier aus die vielen Vorteile einer Stadt </w:t>
      </w:r>
      <w:r w:rsidR="00406A72">
        <w:t>nu</w:t>
      </w:r>
      <w:r w:rsidR="003E3A72">
        <w:t>tzen, i</w:t>
      </w:r>
      <w:r w:rsidR="00406A72">
        <w:t xml:space="preserve">ch bin sehr schnell im Zentrum von </w:t>
      </w:r>
      <w:r w:rsidR="00B57F4F">
        <w:t xml:space="preserve">Hallein oder auch in Salzburg. </w:t>
      </w:r>
      <w:r>
        <w:t xml:space="preserve"> </w:t>
      </w:r>
    </w:p>
    <w:p w14:paraId="430B3718" w14:textId="77777777" w:rsidR="00ED26E4" w:rsidRDefault="00ED26E4" w:rsidP="00406A72">
      <w:pPr>
        <w:spacing w:line="360" w:lineRule="auto"/>
        <w:jc w:val="both"/>
      </w:pPr>
    </w:p>
    <w:p w14:paraId="204D6C23" w14:textId="77777777" w:rsidR="00ED26E4" w:rsidRPr="00406A72" w:rsidRDefault="00ED26E4" w:rsidP="00406A72">
      <w:pPr>
        <w:spacing w:line="360" w:lineRule="auto"/>
        <w:jc w:val="both"/>
        <w:rPr>
          <w:b/>
        </w:rPr>
      </w:pPr>
      <w:r w:rsidRPr="00406A72">
        <w:rPr>
          <w:b/>
        </w:rPr>
        <w:t>Was hat für Sie hier besondere Bedeutung?</w:t>
      </w:r>
    </w:p>
    <w:p w14:paraId="553A3B14" w14:textId="77777777" w:rsidR="004640E5" w:rsidRDefault="00B57F4F" w:rsidP="00406A72">
      <w:pPr>
        <w:spacing w:line="360" w:lineRule="auto"/>
        <w:jc w:val="both"/>
      </w:pPr>
      <w:r>
        <w:t xml:space="preserve">Besonders wichtig ist mir die viele Natur, die mich umgibt. Sie gibt mir Kraft und die </w:t>
      </w:r>
      <w:proofErr w:type="spellStart"/>
      <w:r>
        <w:t>Königseeache</w:t>
      </w:r>
      <w:proofErr w:type="spellEnd"/>
      <w:r>
        <w:t xml:space="preserve"> ist mein kleines Naherholungsgebiet.</w:t>
      </w:r>
      <w:r w:rsidR="004640E5">
        <w:t xml:space="preserve"> Auch die nahe gelegenen Barmsteine kann ich mit dem Fahrrad problemlos innerhalb kurzer Zeit erreichen.</w:t>
      </w:r>
    </w:p>
    <w:p w14:paraId="35F9493B" w14:textId="77777777" w:rsidR="00ED26E4" w:rsidRDefault="00B57F4F" w:rsidP="00406A72">
      <w:pPr>
        <w:spacing w:line="360" w:lineRule="auto"/>
        <w:jc w:val="both"/>
      </w:pPr>
      <w:r>
        <w:t>Ich genieße es sehr m</w:t>
      </w:r>
      <w:r w:rsidR="00ED26E4">
        <w:t xml:space="preserve">it dem Fahrrad in die Arbeit </w:t>
      </w:r>
      <w:r>
        <w:t xml:space="preserve">(Salzburg </w:t>
      </w:r>
      <w:proofErr w:type="spellStart"/>
      <w:r>
        <w:t>Aigen</w:t>
      </w:r>
      <w:proofErr w:type="spellEnd"/>
      <w:r>
        <w:t xml:space="preserve">) </w:t>
      </w:r>
      <w:r w:rsidR="004640E5">
        <w:t>fahren zu können. Ich fahre bei fast jedem Wetter, wenn es dann doch einmal zu schlecht ist, dann kann ich auf die S-</w:t>
      </w:r>
      <w:r w:rsidR="003E3A72">
        <w:t>Bahn umsteigen, die Bahnstation ist in 10min Entfernung</w:t>
      </w:r>
      <w:r w:rsidR="004640E5">
        <w:t>. Somit kann ich m</w:t>
      </w:r>
      <w:r w:rsidR="003E3A72">
        <w:t>einen Arbeitsweg mit dem</w:t>
      </w:r>
      <w:r w:rsidR="004640E5">
        <w:t xml:space="preserve"> Fahrrad oder einem öffentlichen Verkehrsmittel bewältigen und </w:t>
      </w:r>
      <w:r w:rsidR="003E3A72">
        <w:t xml:space="preserve">ich spare mir ein eigenes Auto. Somit kommen </w:t>
      </w:r>
      <w:r w:rsidR="004640E5">
        <w:t xml:space="preserve">mein  Ehemann und ich </w:t>
      </w:r>
      <w:r w:rsidR="003E3A72">
        <w:t>mit einem Auto aus.</w:t>
      </w:r>
    </w:p>
    <w:p w14:paraId="377B238B" w14:textId="77777777" w:rsidR="004640E5" w:rsidRDefault="004640E5" w:rsidP="00406A72">
      <w:pPr>
        <w:spacing w:line="360" w:lineRule="auto"/>
        <w:jc w:val="both"/>
      </w:pPr>
      <w:proofErr w:type="spellStart"/>
      <w:r>
        <w:t>Weiters</w:t>
      </w:r>
      <w:proofErr w:type="spellEnd"/>
      <w:r>
        <w:t xml:space="preserve"> schätze ich das nahe gelegene Universitäts-Sportzentrum, mit seinem vielseitigen Sportangebot</w:t>
      </w:r>
      <w:r w:rsidR="003E3A72">
        <w:t>en</w:t>
      </w:r>
      <w:r>
        <w:t xml:space="preserve"> (USI-Kurse) und der teilweise kostenlosen Benutzung mancher Sportstätten.</w:t>
      </w:r>
    </w:p>
    <w:p w14:paraId="0A0F4D70" w14:textId="77777777" w:rsidR="00ED26E4" w:rsidRDefault="004640E5" w:rsidP="00406A72">
      <w:pPr>
        <w:spacing w:line="360" w:lineRule="auto"/>
        <w:jc w:val="both"/>
      </w:pPr>
      <w:r>
        <w:t>Besonders toll finde ich auch, dass es immer freitags in Niederalm Obst und Gemüse von lokalen Bauern zu kaufen gibt. Jeden Samstag bieten mehrere Bauern der Umgebung ihre Produkte am Grünmarkt am K</w:t>
      </w:r>
      <w:r w:rsidR="00ED26E4">
        <w:t xml:space="preserve">ornsteinplatz in Hallein </w:t>
      </w:r>
      <w:r>
        <w:t>an. Ich kaufe dort sehr gerne ein, die Auswahl ist immer sehr groß, die Produkte sind regional, saisonal und immer frisch!</w:t>
      </w:r>
    </w:p>
    <w:p w14:paraId="081A6F2C" w14:textId="77777777" w:rsidR="00ED26E4" w:rsidRDefault="00ED26E4" w:rsidP="00406A72">
      <w:pPr>
        <w:spacing w:line="360" w:lineRule="auto"/>
        <w:jc w:val="both"/>
      </w:pPr>
    </w:p>
    <w:p w14:paraId="7927A846" w14:textId="77777777" w:rsidR="00406A72" w:rsidRPr="00406A72" w:rsidRDefault="00ED26E4" w:rsidP="00406A72">
      <w:pPr>
        <w:autoSpaceDE w:val="0"/>
        <w:autoSpaceDN w:val="0"/>
        <w:adjustRightInd w:val="0"/>
        <w:spacing w:after="0" w:line="360" w:lineRule="auto"/>
        <w:jc w:val="both"/>
        <w:rPr>
          <w:b/>
        </w:rPr>
      </w:pPr>
      <w:r w:rsidRPr="00406A72">
        <w:rPr>
          <w:rFonts w:ascii="ArialMT" w:hAnsi="ArialMT" w:cs="ArialMT"/>
          <w:b/>
          <w:sz w:val="20"/>
          <w:szCs w:val="20"/>
        </w:rPr>
        <w:t>Welche Faktoren binden</w:t>
      </w:r>
      <w:r w:rsidR="00DD17D1">
        <w:rPr>
          <w:rFonts w:ascii="ArialMT" w:hAnsi="ArialMT" w:cs="ArialMT"/>
          <w:b/>
          <w:sz w:val="20"/>
          <w:szCs w:val="20"/>
        </w:rPr>
        <w:t xml:space="preserve"> Sie </w:t>
      </w:r>
      <w:r w:rsidRPr="00406A72">
        <w:rPr>
          <w:rFonts w:ascii="ArialMT" w:hAnsi="ArialMT" w:cs="ArialMT"/>
          <w:b/>
          <w:sz w:val="20"/>
          <w:szCs w:val="20"/>
        </w:rPr>
        <w:t xml:space="preserve">an diese Region? </w:t>
      </w:r>
    </w:p>
    <w:p w14:paraId="016F759A" w14:textId="77777777" w:rsidR="004518D7" w:rsidRPr="00406A72" w:rsidRDefault="004518D7" w:rsidP="00406A72">
      <w:pPr>
        <w:spacing w:line="360" w:lineRule="auto"/>
        <w:jc w:val="both"/>
        <w:rPr>
          <w:b/>
        </w:rPr>
      </w:pPr>
    </w:p>
    <w:p w14:paraId="2BFF4547" w14:textId="77777777" w:rsidR="0051302D" w:rsidRPr="0051302D" w:rsidRDefault="004640E5" w:rsidP="00406A72">
      <w:pPr>
        <w:spacing w:line="360" w:lineRule="auto"/>
        <w:jc w:val="both"/>
      </w:pPr>
      <w:r>
        <w:t>Wir sind nicht die ersten di</w:t>
      </w:r>
      <w:r w:rsidR="003E3A72">
        <w:t xml:space="preserve">e bemerkt haben, wie ideal es ist in </w:t>
      </w:r>
      <w:proofErr w:type="spellStart"/>
      <w:r w:rsidR="003E3A72">
        <w:t>Rif</w:t>
      </w:r>
      <w:proofErr w:type="spellEnd"/>
      <w:r w:rsidR="003E3A72">
        <w:t xml:space="preserve"> zu leben</w:t>
      </w:r>
      <w:r>
        <w:t>. Innerhalb der letzten Jahre ist viel gebaut worden und viel</w:t>
      </w:r>
      <w:r w:rsidR="003E3A72">
        <w:t>e</w:t>
      </w:r>
      <w:r>
        <w:t xml:space="preserve"> junge Paar</w:t>
      </w:r>
      <w:r w:rsidR="00406A72">
        <w:t>e</w:t>
      </w:r>
      <w:r>
        <w:t xml:space="preserve"> und Familien sind nach </w:t>
      </w:r>
      <w:proofErr w:type="spellStart"/>
      <w:r>
        <w:t>Rif</w:t>
      </w:r>
      <w:proofErr w:type="spellEnd"/>
      <w:r>
        <w:t xml:space="preserve"> gezogen. </w:t>
      </w:r>
      <w:r w:rsidR="0051302D">
        <w:t xml:space="preserve">Es ist nicht ganz billig </w:t>
      </w:r>
      <w:r w:rsidR="0051302D">
        <w:lastRenderedPageBreak/>
        <w:t>hier zu wohnen, die Grundstückspreise sind sehr hoch (</w:t>
      </w:r>
      <w:r w:rsidR="00406A72">
        <w:t xml:space="preserve">Baugrund: </w:t>
      </w:r>
      <w:r w:rsidR="0051302D">
        <w:t>€ 600,-/m</w:t>
      </w:r>
      <w:r w:rsidR="0051302D" w:rsidRPr="0051302D">
        <w:rPr>
          <w:vertAlign w:val="superscript"/>
        </w:rPr>
        <w:t>2</w:t>
      </w:r>
      <w:r w:rsidR="0051302D">
        <w:t>) und dies muss man sich erst einmal leisten können. Jedoch ist die Lebensqualität in meinen Auge</w:t>
      </w:r>
      <w:r w:rsidR="003D3C03">
        <w:t>n sehr hoch!!! Es ist wunderbar, da m</w:t>
      </w:r>
      <w:r w:rsidR="0051302D">
        <w:t xml:space="preserve">an seine Kinder hier teilweise wie „am Land“ </w:t>
      </w:r>
      <w:r w:rsidR="003E3A72">
        <w:t>großziehen</w:t>
      </w:r>
      <w:r w:rsidR="003D3C03">
        <w:t xml:space="preserve"> kann</w:t>
      </w:r>
      <w:r w:rsidR="0051302D">
        <w:t>. Bei uns können die Kinder vor dem Haus spielen, ohne dass wir Angst</w:t>
      </w:r>
      <w:r w:rsidR="003D3C03">
        <w:t xml:space="preserve"> vor vorbei brausenden Autos </w:t>
      </w:r>
      <w:r w:rsidR="0051302D">
        <w:t>haben</w:t>
      </w:r>
      <w:r w:rsidR="003D3C03">
        <w:t xml:space="preserve"> müssen</w:t>
      </w:r>
      <w:r w:rsidR="0051302D">
        <w:t xml:space="preserve">.  </w:t>
      </w:r>
      <w:proofErr w:type="spellStart"/>
      <w:r w:rsidR="0051302D">
        <w:t>Weiters</w:t>
      </w:r>
      <w:proofErr w:type="spellEnd"/>
      <w:r w:rsidR="0051302D">
        <w:t xml:space="preserve"> haben sie viele gleichaltrige </w:t>
      </w:r>
      <w:proofErr w:type="spellStart"/>
      <w:r w:rsidR="0051302D">
        <w:t>SpielgefährtInenn</w:t>
      </w:r>
      <w:proofErr w:type="spellEnd"/>
      <w:r w:rsidR="00571569">
        <w:t xml:space="preserve"> in der Nachbarschaft und können viel Zeit draußen in der Natur verbringen. </w:t>
      </w:r>
      <w:r w:rsidR="0051302D">
        <w:t>Sie könne</w:t>
      </w:r>
      <w:r w:rsidR="003D3C03">
        <w:t>n</w:t>
      </w:r>
      <w:r w:rsidR="0051302D">
        <w:t xml:space="preserve"> auch zu Fuß mit den </w:t>
      </w:r>
      <w:proofErr w:type="spellStart"/>
      <w:r w:rsidR="0051302D">
        <w:t>FreundInnen</w:t>
      </w:r>
      <w:proofErr w:type="spellEnd"/>
      <w:r w:rsidR="0051302D">
        <w:t xml:space="preserve"> zur Volksschule gehen ohne viele gefährliche Straßen passieren zu müssen. Obwohl in </w:t>
      </w:r>
      <w:proofErr w:type="spellStart"/>
      <w:r w:rsidR="0051302D">
        <w:t>Rif</w:t>
      </w:r>
      <w:proofErr w:type="spellEnd"/>
      <w:r w:rsidR="0051302D">
        <w:t xml:space="preserve"> „nur“ ein Kindergarten und eine Volksschule sind, ist dies weiter kein Problem, da alle weiteren höheren Schulen leicht mit den öffentlichen Verkehrsmittel</w:t>
      </w:r>
      <w:r w:rsidR="00406A72">
        <w:t>n oder dem Fahrrad in Hallein (oder auch Salzburg)</w:t>
      </w:r>
      <w:r w:rsidR="0051302D">
        <w:t xml:space="preserve"> zu erreichen sind. Das Angebot der nahe gelegenen Schulen ist sehr groß (Gymnasien, HAK, Sport-Hauptschule).</w:t>
      </w:r>
      <w:r w:rsidR="00114D76">
        <w:t xml:space="preserve"> Für uns ist Hallein/</w:t>
      </w:r>
      <w:proofErr w:type="spellStart"/>
      <w:r w:rsidR="00114D76">
        <w:t>Rif</w:t>
      </w:r>
      <w:proofErr w:type="spellEnd"/>
      <w:r w:rsidR="00114D76">
        <w:t xml:space="preserve"> der perfekte Ort um zu leben und </w:t>
      </w:r>
      <w:r w:rsidR="002C6060">
        <w:t xml:space="preserve">um </w:t>
      </w:r>
      <w:r w:rsidR="00114D76">
        <w:t xml:space="preserve">unsere Kinder großzuziehen. </w:t>
      </w:r>
    </w:p>
    <w:p w14:paraId="7B116E56" w14:textId="77777777" w:rsidR="00D72B75" w:rsidRDefault="00D72B75" w:rsidP="00406A72">
      <w:pPr>
        <w:spacing w:line="360" w:lineRule="auto"/>
        <w:jc w:val="both"/>
      </w:pPr>
    </w:p>
    <w:p w14:paraId="66C2D1C3" w14:textId="77777777" w:rsidR="00D72B75" w:rsidRDefault="00D72B75" w:rsidP="00406A72">
      <w:pPr>
        <w:spacing w:line="360" w:lineRule="auto"/>
        <w:jc w:val="both"/>
      </w:pPr>
    </w:p>
    <w:p w14:paraId="5AF61974" w14:textId="77777777" w:rsidR="00D72B75" w:rsidRDefault="004E1DE0" w:rsidP="00406A72">
      <w:pPr>
        <w:pStyle w:val="berschrift1"/>
        <w:numPr>
          <w:ilvl w:val="0"/>
          <w:numId w:val="8"/>
        </w:numPr>
        <w:spacing w:line="360" w:lineRule="auto"/>
        <w:jc w:val="both"/>
      </w:pPr>
      <w:bookmarkStart w:id="12" w:name="_Toc397409404"/>
      <w:r w:rsidRPr="004E1DE0">
        <w:t>Die Konst</w:t>
      </w:r>
      <w:r w:rsidR="004644A5">
        <w:t>ruktion einer Raumvorstellung (Tourismuswerbung Hallein)</w:t>
      </w:r>
      <w:bookmarkEnd w:id="12"/>
    </w:p>
    <w:p w14:paraId="2E3B5B65" w14:textId="77777777" w:rsidR="000C6B2F" w:rsidRDefault="00DE0610" w:rsidP="00406A72">
      <w:pPr>
        <w:spacing w:line="360" w:lineRule="auto"/>
        <w:jc w:val="both"/>
      </w:pPr>
      <w:r>
        <w:t xml:space="preserve">Für die Konstruktion einer Raumvorstellung zum Thema Tourismuswerbung Hallein habe ich mir die offizielle Homepage des Tourismusverbandes (www.hallein.com) ausgewählt. Die Startseite sieht gut strukturiert und übersichtlich gestaltet aus. Es bietet sich z.B. die Möglichkeit zwischen </w:t>
      </w:r>
      <w:r w:rsidR="000D5D91">
        <w:t xml:space="preserve">Suchen &amp; Buchen, </w:t>
      </w:r>
      <w:r>
        <w:t>Unterkünfte &amp; Angebot</w:t>
      </w:r>
      <w:r w:rsidR="000D5D91">
        <w:t>e</w:t>
      </w:r>
      <w:r>
        <w:t>, Genus</w:t>
      </w:r>
      <w:r w:rsidR="000D5D91">
        <w:t>s &amp;Kulinarik, Einkaufserlebnis</w:t>
      </w:r>
      <w:r>
        <w:t>, Erlebnis &amp; Sport, Sehenswertes und Veranstaltungen zu wählen</w:t>
      </w:r>
      <w:r w:rsidR="000D5D91">
        <w:t xml:space="preserve">. </w:t>
      </w:r>
    </w:p>
    <w:p w14:paraId="362E0CE1" w14:textId="77777777" w:rsidR="005E1AB8" w:rsidRDefault="000C6B2F" w:rsidP="00406A72">
      <w:pPr>
        <w:spacing w:line="360" w:lineRule="auto"/>
        <w:jc w:val="both"/>
      </w:pPr>
      <w:r>
        <w:t xml:space="preserve">Auf dieser Homepage wird der Eindruck </w:t>
      </w:r>
      <w:r w:rsidR="00CF0320">
        <w:t>konstruiert</w:t>
      </w:r>
      <w:r w:rsidR="006E6D07">
        <w:t xml:space="preserve">, dass Hallein </w:t>
      </w:r>
      <w:r w:rsidR="006E6D07" w:rsidRPr="00FE6B5C">
        <w:rPr>
          <w:highlight w:val="yellow"/>
          <w:rPrChange w:id="13" w:author="Alfons Koller" w:date="2015-02-07T06:30:00Z">
            <w:rPr/>
          </w:rPrChange>
        </w:rPr>
        <w:t xml:space="preserve">ideal </w:t>
      </w:r>
      <w:r w:rsidRPr="00FE6B5C">
        <w:rPr>
          <w:highlight w:val="yellow"/>
          <w:rPrChange w:id="14" w:author="Alfons Koller" w:date="2015-02-07T06:30:00Z">
            <w:rPr/>
          </w:rPrChange>
        </w:rPr>
        <w:t>für Familien</w:t>
      </w:r>
      <w:r>
        <w:t xml:space="preserve"> aber auch für </w:t>
      </w:r>
      <w:r w:rsidRPr="00FE6B5C">
        <w:rPr>
          <w:highlight w:val="yellow"/>
          <w:rPrChange w:id="15" w:author="Alfons Koller" w:date="2015-02-07T06:30:00Z">
            <w:rPr/>
          </w:rPrChange>
        </w:rPr>
        <w:t>Sport</w:t>
      </w:r>
      <w:r>
        <w:t xml:space="preserve">- und oder </w:t>
      </w:r>
      <w:r w:rsidRPr="00FE6B5C">
        <w:rPr>
          <w:highlight w:val="yellow"/>
          <w:rPrChange w:id="16" w:author="Alfons Koller" w:date="2015-02-07T06:30:00Z">
            <w:rPr/>
          </w:rPrChange>
        </w:rPr>
        <w:t>Kultur</w:t>
      </w:r>
      <w:r>
        <w:t xml:space="preserve">begeisterte </w:t>
      </w:r>
      <w:r w:rsidR="006E6D07">
        <w:t>ist.</w:t>
      </w:r>
      <w:r>
        <w:t xml:space="preserve"> So sind auf der Startseite neben den bereits beschriebenen Auswahlmöglichkeiten drei Fotos</w:t>
      </w:r>
      <w:r w:rsidR="00CF0320">
        <w:t xml:space="preserve"> abgebildet. Das </w:t>
      </w:r>
      <w:r w:rsidR="006E6D07">
        <w:t xml:space="preserve">erste </w:t>
      </w:r>
      <w:r w:rsidR="00CF0320">
        <w:t>Foto zeigt mit dem Titel „Aktivprogramm“</w:t>
      </w:r>
      <w:r>
        <w:t xml:space="preserve"> wandernde Kinder und Erwachsene, das zweite</w:t>
      </w:r>
      <w:r w:rsidR="006E6D07">
        <w:t xml:space="preserve"> mit dem Titel „</w:t>
      </w:r>
      <w:r w:rsidR="006E6D07" w:rsidRPr="00B84DF7">
        <w:t xml:space="preserve">Sommer </w:t>
      </w:r>
      <w:r w:rsidR="00CF0320" w:rsidRPr="00B84DF7">
        <w:t>Erlebnis in Hallein</w:t>
      </w:r>
      <w:r w:rsidR="006E6D07" w:rsidRPr="00B84DF7">
        <w:t>“</w:t>
      </w:r>
      <w:r w:rsidR="00CF0320" w:rsidRPr="00B84DF7">
        <w:t xml:space="preserve"> </w:t>
      </w:r>
      <w:r w:rsidR="00B84DF7">
        <w:t xml:space="preserve">zeigt </w:t>
      </w:r>
      <w:r w:rsidR="00CF0320">
        <w:t>ein Kind auf einer Rodel</w:t>
      </w:r>
      <w:r w:rsidR="006E6D07">
        <w:t xml:space="preserve"> auf der Sommerrodelbahn. De</w:t>
      </w:r>
      <w:r w:rsidR="00CF0320">
        <w:t xml:space="preserve">r Titel </w:t>
      </w:r>
      <w:r w:rsidR="006E6D07">
        <w:t xml:space="preserve">des letzten Fotos </w:t>
      </w:r>
      <w:r w:rsidR="00CF0320">
        <w:t xml:space="preserve">lautet „Einkaufserlebnis“ und zeigt einen Teil des Stadtzentrums </w:t>
      </w:r>
      <w:r w:rsidR="006E6D07">
        <w:t>am Abend</w:t>
      </w:r>
      <w:r w:rsidR="00CF0320">
        <w:t>.</w:t>
      </w:r>
      <w:r w:rsidR="006E6D07">
        <w:t xml:space="preserve"> Neben diesen zum Teil kostenlosen </w:t>
      </w:r>
      <w:r w:rsidR="0096396A">
        <w:t>Angebot</w:t>
      </w:r>
      <w:r w:rsidR="006E6D07">
        <w:t>en</w:t>
      </w:r>
      <w:r w:rsidR="0096396A">
        <w:t xml:space="preserve">, Spezialpreisen und Shoppingerlebnissen wird auch noch mit den Kinderwochen in Keltenmuseum und </w:t>
      </w:r>
      <w:r w:rsidR="006E6D07">
        <w:t>der Saline</w:t>
      </w:r>
      <w:r w:rsidR="0096396A">
        <w:t xml:space="preserve"> im August geworben. Demnach wird auf den ersten Blick vielmehr für Familien geworben, als für die ebenfalls derzeit stattfindenden </w:t>
      </w:r>
      <w:r w:rsidR="0096396A" w:rsidRPr="00B84DF7">
        <w:t>Salzburger</w:t>
      </w:r>
      <w:r w:rsidR="006E6D07">
        <w:t xml:space="preserve"> </w:t>
      </w:r>
      <w:r w:rsidR="0096396A">
        <w:t xml:space="preserve">Festspiele auf der Halleiner </w:t>
      </w:r>
      <w:proofErr w:type="spellStart"/>
      <w:r w:rsidR="0096396A">
        <w:t>Pernerinsel</w:t>
      </w:r>
      <w:proofErr w:type="spellEnd"/>
      <w:r w:rsidR="0096396A">
        <w:t xml:space="preserve">.  </w:t>
      </w:r>
      <w:r w:rsidR="00CF0320">
        <w:t xml:space="preserve"> </w:t>
      </w:r>
    </w:p>
    <w:p w14:paraId="1FB0EFC1" w14:textId="77777777" w:rsidR="00406A72" w:rsidRDefault="00406A72" w:rsidP="00406A72">
      <w:pPr>
        <w:pStyle w:val="berschrift1"/>
        <w:numPr>
          <w:ilvl w:val="0"/>
          <w:numId w:val="8"/>
        </w:numPr>
      </w:pPr>
      <w:bookmarkStart w:id="17" w:name="_Toc397409405"/>
      <w:r>
        <w:lastRenderedPageBreak/>
        <w:t>Unterrichtsplanung</w:t>
      </w:r>
      <w:bookmarkEnd w:id="17"/>
    </w:p>
    <w:p w14:paraId="61EA74AF" w14:textId="77777777" w:rsidR="00B8129F" w:rsidRDefault="001A4D51" w:rsidP="00B8129F">
      <w:pPr>
        <w:spacing w:line="360" w:lineRule="auto"/>
        <w:jc w:val="both"/>
        <w:rPr>
          <w:lang w:val="de-DE" w:eastAsia="de-DE"/>
        </w:rPr>
      </w:pPr>
      <w:r>
        <w:rPr>
          <w:lang w:val="de-DE" w:eastAsia="de-DE"/>
        </w:rPr>
        <w:t>Diese Unterrichtsplanung</w:t>
      </w:r>
      <w:r w:rsidR="009E5DCF">
        <w:rPr>
          <w:lang w:val="de-DE" w:eastAsia="de-DE"/>
        </w:rPr>
        <w:t xml:space="preserve"> (Doppeleinheit)</w:t>
      </w:r>
      <w:r>
        <w:rPr>
          <w:lang w:val="de-DE" w:eastAsia="de-DE"/>
        </w:rPr>
        <w:t xml:space="preserve"> ist für die 3. Klasse eines Gymnasiums konzipiert und die Schülerinnen und Schüler haben bereits erste Erfahrungen mit Google Earth gemacht. Die Schülerinnen und Schüler haben im Folgenden unter anderem die Aufgabe einen Klassenausflug mit </w:t>
      </w:r>
      <w:r w:rsidR="0097189F">
        <w:rPr>
          <w:lang w:val="de-DE" w:eastAsia="de-DE"/>
        </w:rPr>
        <w:t xml:space="preserve">dem </w:t>
      </w:r>
      <w:r>
        <w:rPr>
          <w:lang w:val="de-DE" w:eastAsia="de-DE"/>
        </w:rPr>
        <w:t xml:space="preserve">Fahrrad zu ihrer Partnerklasse, der 3b des BG Halleins, </w:t>
      </w:r>
      <w:r w:rsidR="00884E48">
        <w:rPr>
          <w:lang w:val="de-DE" w:eastAsia="de-DE"/>
        </w:rPr>
        <w:t xml:space="preserve">mit anschließendem Wandertag </w:t>
      </w:r>
      <w:r>
        <w:rPr>
          <w:lang w:val="de-DE" w:eastAsia="de-DE"/>
        </w:rPr>
        <w:t>zu planen. Dabei arbeiten sie jeweils alleine a</w:t>
      </w:r>
      <w:r w:rsidR="0097189F">
        <w:rPr>
          <w:lang w:val="de-DE" w:eastAsia="de-DE"/>
        </w:rPr>
        <w:t>n einem Computer und notieren sich</w:t>
      </w:r>
      <w:r>
        <w:rPr>
          <w:lang w:val="de-DE" w:eastAsia="de-DE"/>
        </w:rPr>
        <w:t xml:space="preserve"> ihre Erkenntnisse in ihren Heften</w:t>
      </w:r>
      <w:r w:rsidR="0097189F">
        <w:rPr>
          <w:lang w:val="de-DE" w:eastAsia="de-DE"/>
        </w:rPr>
        <w:t>/Mappen. Diese werden</w:t>
      </w:r>
      <w:r w:rsidR="00884E48">
        <w:rPr>
          <w:lang w:val="de-DE" w:eastAsia="de-DE"/>
        </w:rPr>
        <w:t xml:space="preserve"> am Ende der Einheit in Form eines Klassenplenums besprochen. </w:t>
      </w:r>
      <w:r w:rsidR="00B8129F">
        <w:rPr>
          <w:lang w:val="de-DE" w:eastAsia="de-DE"/>
        </w:rPr>
        <w:t xml:space="preserve">Mittels dieser Planung werden die im Folgenden beschriebenen Richtlernziele der 3. Klasse erfüllt. Diese lauten: </w:t>
      </w:r>
    </w:p>
    <w:p w14:paraId="7A8B58E7" w14:textId="77777777"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Anhand von unterschiedlichen Karten, Luft- und Satellitenbildern die Eigenart</w:t>
      </w:r>
      <w:r w:rsidRPr="00B8129F">
        <w:rPr>
          <w:lang w:val="de-DE" w:eastAsia="de-DE"/>
        </w:rPr>
        <w:t xml:space="preserve"> </w:t>
      </w:r>
      <w:r w:rsidRPr="00B8129F">
        <w:rPr>
          <w:rFonts w:ascii="ArialMT" w:hAnsi="ArialMT" w:cs="ArialMT"/>
          <w:sz w:val="20"/>
          <w:szCs w:val="20"/>
        </w:rPr>
        <w:t>österreichischer Landschaften erfassen.</w:t>
      </w:r>
    </w:p>
    <w:p w14:paraId="4EDE955F" w14:textId="77777777"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Die Lebenssituation in zentralen und peripheren Gebieten vergleichend</w:t>
      </w:r>
      <w:r>
        <w:rPr>
          <w:rFonts w:ascii="ArialMT" w:hAnsi="ArialMT" w:cs="ArialMT"/>
          <w:sz w:val="20"/>
          <w:szCs w:val="20"/>
        </w:rPr>
        <w:t xml:space="preserve"> </w:t>
      </w:r>
      <w:r w:rsidRPr="00B8129F">
        <w:rPr>
          <w:rFonts w:ascii="ArialMT" w:hAnsi="ArialMT" w:cs="ArialMT"/>
          <w:sz w:val="20"/>
          <w:szCs w:val="20"/>
        </w:rPr>
        <w:t>erfassen.</w:t>
      </w:r>
    </w:p>
    <w:p w14:paraId="4C15364D" w14:textId="77777777"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Vergleichen unterschiedlicher Standortpotenziale zentraler und peripherer</w:t>
      </w:r>
      <w:r>
        <w:rPr>
          <w:rFonts w:ascii="ArialMT" w:hAnsi="ArialMT" w:cs="ArialMT"/>
          <w:sz w:val="20"/>
          <w:szCs w:val="20"/>
        </w:rPr>
        <w:t xml:space="preserve"> </w:t>
      </w:r>
      <w:r w:rsidRPr="00B8129F">
        <w:rPr>
          <w:rFonts w:ascii="ArialMT" w:hAnsi="ArialMT" w:cs="ArialMT"/>
          <w:sz w:val="20"/>
          <w:szCs w:val="20"/>
        </w:rPr>
        <w:t>Gebiete an den Beispielen Verkehr, Infrastruktur, Versorgung und</w:t>
      </w:r>
      <w:r>
        <w:rPr>
          <w:rFonts w:ascii="ArialMT" w:hAnsi="ArialMT" w:cs="ArialMT"/>
          <w:sz w:val="20"/>
          <w:szCs w:val="20"/>
        </w:rPr>
        <w:t xml:space="preserve"> </w:t>
      </w:r>
      <w:r w:rsidRPr="00B8129F">
        <w:rPr>
          <w:rFonts w:ascii="ArialMT" w:hAnsi="ArialMT" w:cs="ArialMT"/>
          <w:sz w:val="20"/>
          <w:szCs w:val="20"/>
        </w:rPr>
        <w:t>Umweltqualität.</w:t>
      </w:r>
    </w:p>
    <w:p w14:paraId="64D10B2D" w14:textId="77777777"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Erfassen der Zusammenhänge von Wirtschaftsweise und Landnutzung.</w:t>
      </w:r>
    </w:p>
    <w:p w14:paraId="42A6AA12" w14:textId="77777777" w:rsidR="00B8129F" w:rsidRPr="00B8129F" w:rsidRDefault="00B8129F" w:rsidP="00B8129F">
      <w:pPr>
        <w:pStyle w:val="Listenabsatz"/>
        <w:spacing w:line="360" w:lineRule="auto"/>
        <w:jc w:val="both"/>
        <w:rPr>
          <w:lang w:val="de-DE" w:eastAsia="de-DE"/>
        </w:rPr>
      </w:pPr>
    </w:p>
    <w:p w14:paraId="0ED73D86" w14:textId="77777777" w:rsidR="00B8129F" w:rsidRPr="00B8129F" w:rsidRDefault="00B8129F" w:rsidP="00B8129F">
      <w:pPr>
        <w:spacing w:line="360" w:lineRule="auto"/>
        <w:jc w:val="both"/>
        <w:rPr>
          <w:lang w:val="de-DE" w:eastAsia="de-DE"/>
        </w:rPr>
      </w:pPr>
      <w:r>
        <w:rPr>
          <w:lang w:val="de-DE" w:eastAsia="de-DE"/>
        </w:rPr>
        <w:t>Durch das Erarbeiten der Antworten sollen die Schülerinnen und Schüler Informationen</w:t>
      </w:r>
      <w:r w:rsidR="00BA10FC">
        <w:rPr>
          <w:lang w:val="de-DE" w:eastAsia="de-DE"/>
        </w:rPr>
        <w:t xml:space="preserve"> diesbezüglich</w:t>
      </w:r>
      <w:r>
        <w:rPr>
          <w:lang w:val="de-DE" w:eastAsia="de-DE"/>
        </w:rPr>
        <w:t xml:space="preserve"> bekommen/erarbeiten</w:t>
      </w:r>
      <w:r w:rsidR="00BA10FC">
        <w:rPr>
          <w:lang w:val="de-DE" w:eastAsia="de-DE"/>
        </w:rPr>
        <w:t>,</w:t>
      </w:r>
      <w:r>
        <w:rPr>
          <w:lang w:val="de-DE" w:eastAsia="de-DE"/>
        </w:rPr>
        <w:t xml:space="preserve"> wobei diese nicht explizit im folgenden </w:t>
      </w:r>
      <w:proofErr w:type="spellStart"/>
      <w:r>
        <w:rPr>
          <w:lang w:val="de-DE" w:eastAsia="de-DE"/>
        </w:rPr>
        <w:t>Lernpfad</w:t>
      </w:r>
      <w:proofErr w:type="spellEnd"/>
      <w:r>
        <w:rPr>
          <w:lang w:val="de-DE" w:eastAsia="de-DE"/>
        </w:rPr>
        <w:t xml:space="preserve"> markiert sind.  </w:t>
      </w:r>
    </w:p>
    <w:p w14:paraId="725FEE01" w14:textId="77777777" w:rsidR="005E1AB8" w:rsidRDefault="005E1AB8" w:rsidP="001A4D51">
      <w:pPr>
        <w:rPr>
          <w:lang w:val="de-DE" w:eastAsia="de-DE"/>
        </w:rPr>
      </w:pPr>
    </w:p>
    <w:p w14:paraId="653AA2A2" w14:textId="77777777" w:rsidR="005E1AB8" w:rsidRDefault="005E1AB8" w:rsidP="001A4D51">
      <w:pPr>
        <w:rPr>
          <w:lang w:val="de-DE" w:eastAsia="de-DE"/>
        </w:rPr>
      </w:pPr>
    </w:p>
    <w:p w14:paraId="157E0DE0" w14:textId="77777777" w:rsidR="001A4D51" w:rsidRPr="001A4D51" w:rsidRDefault="00884E48" w:rsidP="00884E48">
      <w:pPr>
        <w:pStyle w:val="berschrift2"/>
        <w:numPr>
          <w:ilvl w:val="1"/>
          <w:numId w:val="8"/>
        </w:numPr>
      </w:pPr>
      <w:r>
        <w:t xml:space="preserve"> </w:t>
      </w:r>
      <w:bookmarkStart w:id="18" w:name="_Toc397409406"/>
      <w:r w:rsidR="00080B7C">
        <w:t xml:space="preserve">Google </w:t>
      </w:r>
      <w:r>
        <w:t>Earth-</w:t>
      </w:r>
      <w:proofErr w:type="spellStart"/>
      <w:r>
        <w:t>Lernpfad</w:t>
      </w:r>
      <w:proofErr w:type="spellEnd"/>
      <w:r>
        <w:t xml:space="preserve"> Arbeitsblatt</w:t>
      </w:r>
      <w:bookmarkEnd w:id="18"/>
    </w:p>
    <w:p w14:paraId="1FE708DE" w14:textId="77777777" w:rsidR="00D72B75" w:rsidRDefault="00D72B75" w:rsidP="00406A72">
      <w:pPr>
        <w:spacing w:line="360" w:lineRule="auto"/>
        <w:jc w:val="both"/>
      </w:pPr>
    </w:p>
    <w:tbl>
      <w:tblPr>
        <w:tblStyle w:val="Tabellenraster"/>
        <w:tblW w:w="9606" w:type="dxa"/>
        <w:tblLook w:val="04A0" w:firstRow="1" w:lastRow="0" w:firstColumn="1" w:lastColumn="0" w:noHBand="0" w:noVBand="1"/>
      </w:tblPr>
      <w:tblGrid>
        <w:gridCol w:w="988"/>
        <w:gridCol w:w="6775"/>
        <w:gridCol w:w="1843"/>
      </w:tblGrid>
      <w:tr w:rsidR="00884E48" w:rsidRPr="00884E48" w14:paraId="3ECF493E" w14:textId="77777777" w:rsidTr="00884E48">
        <w:tc>
          <w:tcPr>
            <w:tcW w:w="988" w:type="dxa"/>
          </w:tcPr>
          <w:p w14:paraId="7D4BF2DA" w14:textId="77777777" w:rsidR="00884E48" w:rsidRPr="00884E48" w:rsidRDefault="00884E48" w:rsidP="000C1E34">
            <w:pPr>
              <w:jc w:val="center"/>
              <w:rPr>
                <w:b/>
              </w:rPr>
            </w:pPr>
          </w:p>
          <w:p w14:paraId="65B09CF7" w14:textId="77777777" w:rsidR="00884E48" w:rsidRPr="00884E48" w:rsidRDefault="00884E48" w:rsidP="000C1E34">
            <w:pPr>
              <w:jc w:val="center"/>
              <w:rPr>
                <w:b/>
              </w:rPr>
            </w:pPr>
            <w:r w:rsidRPr="00884E48">
              <w:rPr>
                <w:b/>
              </w:rPr>
              <w:t>Aufgabe</w:t>
            </w:r>
          </w:p>
        </w:tc>
        <w:tc>
          <w:tcPr>
            <w:tcW w:w="6775" w:type="dxa"/>
          </w:tcPr>
          <w:p w14:paraId="43828EAA" w14:textId="77777777" w:rsidR="00884E48" w:rsidRPr="00884E48" w:rsidRDefault="00884E48" w:rsidP="000C1E34">
            <w:pPr>
              <w:jc w:val="center"/>
              <w:rPr>
                <w:b/>
              </w:rPr>
            </w:pPr>
          </w:p>
          <w:p w14:paraId="02A7EEEC" w14:textId="77777777" w:rsidR="00884E48" w:rsidRPr="00884E48" w:rsidRDefault="00884E48" w:rsidP="000C1E34">
            <w:pPr>
              <w:jc w:val="center"/>
              <w:rPr>
                <w:b/>
              </w:rPr>
            </w:pPr>
            <w:r w:rsidRPr="00884E48">
              <w:rPr>
                <w:b/>
              </w:rPr>
              <w:t>Fragestellung</w:t>
            </w:r>
          </w:p>
        </w:tc>
        <w:tc>
          <w:tcPr>
            <w:tcW w:w="1843" w:type="dxa"/>
          </w:tcPr>
          <w:p w14:paraId="7F857B11" w14:textId="77777777" w:rsidR="00884E48" w:rsidRPr="00884E48" w:rsidRDefault="00884E48" w:rsidP="000C1E34">
            <w:pPr>
              <w:jc w:val="center"/>
              <w:rPr>
                <w:b/>
              </w:rPr>
            </w:pPr>
            <w:r w:rsidRPr="00884E48">
              <w:rPr>
                <w:b/>
              </w:rPr>
              <w:t>Markierung der Beobachtungs-punkte</w:t>
            </w:r>
          </w:p>
        </w:tc>
      </w:tr>
      <w:tr w:rsidR="00884E48" w:rsidRPr="00884E48" w14:paraId="1D191935" w14:textId="77777777" w:rsidTr="00884E48">
        <w:tc>
          <w:tcPr>
            <w:tcW w:w="988" w:type="dxa"/>
          </w:tcPr>
          <w:p w14:paraId="3139A910" w14:textId="77777777" w:rsidR="00884E48" w:rsidRPr="00884E48" w:rsidRDefault="00884E48" w:rsidP="000C1E34">
            <w:pPr>
              <w:jc w:val="both"/>
            </w:pPr>
            <w:r w:rsidRPr="00884E48">
              <w:t>1.</w:t>
            </w:r>
          </w:p>
        </w:tc>
        <w:tc>
          <w:tcPr>
            <w:tcW w:w="6775" w:type="dxa"/>
          </w:tcPr>
          <w:p w14:paraId="0C17A6FA" w14:textId="77777777" w:rsidR="00884E48" w:rsidRPr="00884E48" w:rsidRDefault="00884E48" w:rsidP="000C1E34">
            <w:pPr>
              <w:jc w:val="both"/>
            </w:pPr>
          </w:p>
          <w:p w14:paraId="026D8856" w14:textId="77777777" w:rsidR="00884E48" w:rsidRDefault="00884E48" w:rsidP="000C1E34">
            <w:pPr>
              <w:jc w:val="both"/>
            </w:pPr>
            <w:r>
              <w:t>Öffne Google Ear</w:t>
            </w:r>
            <w:r w:rsidR="00906A2E">
              <w:t>th  suche dir links</w:t>
            </w:r>
            <w:r w:rsidR="00CE226D">
              <w:t xml:space="preserve"> am Bildschirm „Arbeitsauftrag </w:t>
            </w:r>
            <w:r w:rsidR="00843D61">
              <w:t>Stadtgemeinde Hallein</w:t>
            </w:r>
            <w:r w:rsidR="00273E79">
              <w:t>“.</w:t>
            </w:r>
          </w:p>
          <w:p w14:paraId="3F13F19B" w14:textId="77777777" w:rsidR="00863F08" w:rsidRDefault="00273E79" w:rsidP="000C1E34">
            <w:pPr>
              <w:jc w:val="both"/>
            </w:pPr>
            <w:r>
              <w:t>Da wir einen Fahrradausflug zu unserer Partnerklasse</w:t>
            </w:r>
            <w:r w:rsidR="00843D61">
              <w:t xml:space="preserve"> (BG Hallein)</w:t>
            </w:r>
            <w:r>
              <w:t xml:space="preserve"> planen, brauchen wir noch eine geeignete Route. Wie du weißt reisen wir mit dem Fahrrad aus nördlicher Richtung</w:t>
            </w:r>
            <w:r w:rsidR="00260BD3">
              <w:t xml:space="preserve"> in Salzburg startend an</w:t>
            </w:r>
            <w:r w:rsidR="00906A2E">
              <w:t xml:space="preserve">. Wir wollen an der </w:t>
            </w:r>
            <w:r w:rsidR="00260BD3">
              <w:t>Salzach</w:t>
            </w:r>
            <w:r w:rsidR="00906A2E">
              <w:t xml:space="preserve"> entlang bis</w:t>
            </w:r>
            <w:r>
              <w:t xml:space="preserve"> zum BG </w:t>
            </w:r>
            <w:r w:rsidR="00260BD3">
              <w:t xml:space="preserve">Hallein </w:t>
            </w:r>
            <w:r>
              <w:t>fahren.</w:t>
            </w:r>
            <w:r w:rsidR="00863F08">
              <w:t xml:space="preserve"> Unsere </w:t>
            </w:r>
            <w:proofErr w:type="spellStart"/>
            <w:r w:rsidR="00863F08">
              <w:t>Jausenpause</w:t>
            </w:r>
            <w:proofErr w:type="spellEnd"/>
            <w:r w:rsidR="00863F08">
              <w:t xml:space="preserve"> werden wir an der </w:t>
            </w:r>
            <w:proofErr w:type="spellStart"/>
            <w:r w:rsidR="00863F08">
              <w:t>Königseeache</w:t>
            </w:r>
            <w:proofErr w:type="spellEnd"/>
            <w:r w:rsidR="00863F08">
              <w:t xml:space="preserve"> durchführen, die auch gleich die nördliche Begrenzung der Stadtgemeinde Hallein darstellt. Bis hier hin ist unsere Route bereits als Pfad mit der Bezeichnung </w:t>
            </w:r>
            <w:r w:rsidR="00843D61">
              <w:t>„</w:t>
            </w:r>
            <w:r w:rsidR="00863F08">
              <w:t xml:space="preserve">Route bis zur </w:t>
            </w:r>
            <w:proofErr w:type="spellStart"/>
            <w:r w:rsidR="00863F08">
              <w:t>Jausenpause</w:t>
            </w:r>
            <w:proofErr w:type="spellEnd"/>
            <w:r w:rsidR="00863F08">
              <w:t xml:space="preserve">“ eingezeichnet.  </w:t>
            </w:r>
            <w:r>
              <w:t xml:space="preserve"> </w:t>
            </w:r>
          </w:p>
          <w:p w14:paraId="7B28A126" w14:textId="77777777" w:rsidR="00863F08" w:rsidRDefault="00863F08" w:rsidP="000C1E34">
            <w:pPr>
              <w:jc w:val="both"/>
            </w:pPr>
          </w:p>
          <w:p w14:paraId="60BB177A" w14:textId="77777777" w:rsidR="00273E79" w:rsidRDefault="00863F08" w:rsidP="000C1E34">
            <w:pPr>
              <w:jc w:val="both"/>
            </w:pPr>
            <w:r>
              <w:t xml:space="preserve">Deine Aufgabe ist es nun </w:t>
            </w:r>
            <w:commentRangeStart w:id="19"/>
            <w:r>
              <w:t xml:space="preserve">die </w:t>
            </w:r>
            <w:commentRangeEnd w:id="19"/>
            <w:r w:rsidR="00FE6B5C">
              <w:rPr>
                <w:rStyle w:val="Kommentarzeichen"/>
              </w:rPr>
              <w:commentReference w:id="19"/>
            </w:r>
            <w:r>
              <w:t xml:space="preserve">bis zum BG Hallein zu vervollständigen. </w:t>
            </w:r>
            <w:r w:rsidR="00906A2E">
              <w:t>Klicke auf „BG Hallein“, dort</w:t>
            </w:r>
            <w:r w:rsidR="00843D61">
              <w:t xml:space="preserve"> siehst du, wo unsere Reise hingehen soll. </w:t>
            </w:r>
            <w:r>
              <w:t xml:space="preserve">Denke </w:t>
            </w:r>
            <w:r>
              <w:lastRenderedPageBreak/>
              <w:t xml:space="preserve">daran, </w:t>
            </w:r>
            <w:r w:rsidR="00273E79">
              <w:t xml:space="preserve">dass wir </w:t>
            </w:r>
            <w:r>
              <w:t xml:space="preserve">mit dem Fahrrad unterwegs sind und </w:t>
            </w:r>
            <w:r w:rsidR="00273E79">
              <w:t>möglichst Radwege benützen möc</w:t>
            </w:r>
            <w:r>
              <w:t>hten</w:t>
            </w:r>
            <w:r w:rsidR="00E47964">
              <w:t>.</w:t>
            </w:r>
          </w:p>
          <w:p w14:paraId="04809A16" w14:textId="77777777" w:rsidR="00E47964" w:rsidRDefault="00E47964" w:rsidP="000C1E34">
            <w:pPr>
              <w:jc w:val="both"/>
            </w:pPr>
            <w:r>
              <w:t>Zeichne ei</w:t>
            </w:r>
            <w:r w:rsidR="00906A2E">
              <w:t>nen Pfad und speichere diesen wie</w:t>
            </w:r>
            <w:r>
              <w:t xml:space="preserve"> gewöhnlich ab.</w:t>
            </w:r>
          </w:p>
          <w:p w14:paraId="54A3EDA5" w14:textId="77777777" w:rsidR="00884E48" w:rsidRPr="00884E48" w:rsidRDefault="00E47964" w:rsidP="000C1E34">
            <w:pPr>
              <w:jc w:val="both"/>
            </w:pPr>
            <w:r>
              <w:t>Dafür hast du 15</w:t>
            </w:r>
            <w:r w:rsidR="00273E79">
              <w:t>min Zeit</w:t>
            </w:r>
            <w:r w:rsidR="00906A2E">
              <w:t xml:space="preserve">. </w:t>
            </w:r>
            <w:r>
              <w:t>Bevor du mit der 2. Aufgabe beginnst lösen wir gemeinsam auf.</w:t>
            </w:r>
            <w:r w:rsidR="00273E79">
              <w:t xml:space="preserve">   </w:t>
            </w:r>
          </w:p>
        </w:tc>
        <w:tc>
          <w:tcPr>
            <w:tcW w:w="1843" w:type="dxa"/>
          </w:tcPr>
          <w:p w14:paraId="2FE0C0DD" w14:textId="77777777" w:rsidR="00884E48" w:rsidRDefault="00884E48" w:rsidP="000C1E34">
            <w:pPr>
              <w:jc w:val="both"/>
            </w:pPr>
          </w:p>
          <w:p w14:paraId="5C53A3AB" w14:textId="77777777" w:rsidR="005E1AB8" w:rsidRDefault="005E1AB8" w:rsidP="000C1E34">
            <w:pPr>
              <w:jc w:val="both"/>
            </w:pPr>
          </w:p>
          <w:p w14:paraId="0FBAB89B" w14:textId="77777777" w:rsidR="005E1AB8" w:rsidRDefault="005E1AB8" w:rsidP="000C1E34">
            <w:pPr>
              <w:jc w:val="both"/>
              <w:rPr>
                <w:b/>
                <w:color w:val="FF0000"/>
                <w:sz w:val="28"/>
                <w:szCs w:val="28"/>
              </w:rPr>
            </w:pPr>
          </w:p>
          <w:p w14:paraId="0948D1DA" w14:textId="77777777" w:rsidR="005E1AB8" w:rsidRDefault="005E1AB8" w:rsidP="000C1E34">
            <w:pPr>
              <w:jc w:val="both"/>
              <w:rPr>
                <w:b/>
                <w:color w:val="FF0000"/>
                <w:sz w:val="28"/>
                <w:szCs w:val="28"/>
              </w:rPr>
            </w:pPr>
          </w:p>
          <w:p w14:paraId="49A74CDF" w14:textId="77777777" w:rsidR="005E1AB8" w:rsidRDefault="005E1AB8" w:rsidP="000C1E34">
            <w:pPr>
              <w:jc w:val="both"/>
              <w:rPr>
                <w:b/>
                <w:color w:val="FF0000"/>
                <w:sz w:val="28"/>
                <w:szCs w:val="28"/>
              </w:rPr>
            </w:pPr>
          </w:p>
          <w:p w14:paraId="323CD517" w14:textId="77777777" w:rsidR="005E1AB8" w:rsidRDefault="005E1AB8" w:rsidP="000C1E34">
            <w:pPr>
              <w:jc w:val="both"/>
              <w:rPr>
                <w:b/>
                <w:color w:val="FF0000"/>
                <w:sz w:val="28"/>
                <w:szCs w:val="28"/>
              </w:rPr>
            </w:pPr>
          </w:p>
          <w:p w14:paraId="62C7912B" w14:textId="77777777" w:rsidR="005E1AB8" w:rsidRPr="005E1AB8" w:rsidRDefault="005E1AB8" w:rsidP="000C1E34">
            <w:pPr>
              <w:jc w:val="both"/>
              <w:rPr>
                <w:b/>
                <w:sz w:val="28"/>
                <w:szCs w:val="28"/>
              </w:rPr>
            </w:pPr>
            <w:r w:rsidRPr="005E1AB8">
              <w:rPr>
                <w:b/>
                <w:color w:val="FF0000"/>
                <w:sz w:val="28"/>
                <w:szCs w:val="28"/>
              </w:rPr>
              <w:t>1</w:t>
            </w:r>
          </w:p>
        </w:tc>
      </w:tr>
      <w:tr w:rsidR="00884E48" w:rsidRPr="00884E48" w14:paraId="346B287C" w14:textId="77777777" w:rsidTr="00884E48">
        <w:tc>
          <w:tcPr>
            <w:tcW w:w="988" w:type="dxa"/>
          </w:tcPr>
          <w:p w14:paraId="66E8C006" w14:textId="77777777" w:rsidR="00884E48" w:rsidRPr="00884E48" w:rsidRDefault="00884E48" w:rsidP="000C1E34">
            <w:pPr>
              <w:jc w:val="both"/>
            </w:pPr>
            <w:r w:rsidRPr="00884E48">
              <w:lastRenderedPageBreak/>
              <w:t>2.</w:t>
            </w:r>
          </w:p>
        </w:tc>
        <w:tc>
          <w:tcPr>
            <w:tcW w:w="6775" w:type="dxa"/>
          </w:tcPr>
          <w:p w14:paraId="0A1B81BF" w14:textId="77777777" w:rsidR="00884E48" w:rsidRPr="00884E48" w:rsidRDefault="003517C4" w:rsidP="000C1E34">
            <w:pPr>
              <w:jc w:val="both"/>
            </w:pPr>
            <w:r>
              <w:t>Verfolge den Pfad „</w:t>
            </w:r>
            <w:r w:rsidR="00876EA1">
              <w:t>Route Weiß</w:t>
            </w:r>
            <w:r>
              <w:t xml:space="preserve">“ indem du den Butten „Tour abspielen“ anklickst und notiere dir, wie viele Brücken und Kraftwerke </w:t>
            </w:r>
            <w:r w:rsidR="00876EA1">
              <w:t>wir mit unseren Fahrrädern entlang der Salzach</w:t>
            </w:r>
            <w:r w:rsidR="00AC44CC">
              <w:t>, die teilweise die östliche Grenze der Stadtgemeinde Hallein bildet,</w:t>
            </w:r>
            <w:r w:rsidR="00876EA1">
              <w:t xml:space="preserve"> </w:t>
            </w:r>
            <w:r>
              <w:t>passieren oder überqueren</w:t>
            </w:r>
            <w:r w:rsidR="00876EA1">
              <w:t>.</w:t>
            </w:r>
            <w:r>
              <w:t xml:space="preserve"> </w:t>
            </w:r>
          </w:p>
        </w:tc>
        <w:tc>
          <w:tcPr>
            <w:tcW w:w="1843" w:type="dxa"/>
          </w:tcPr>
          <w:p w14:paraId="5C4D2E83" w14:textId="77777777" w:rsidR="00884E48" w:rsidRPr="00884E48" w:rsidRDefault="00884E48" w:rsidP="000C1E34">
            <w:pPr>
              <w:jc w:val="both"/>
            </w:pPr>
          </w:p>
          <w:p w14:paraId="17FE454A" w14:textId="77777777" w:rsidR="00884E48" w:rsidRPr="00884E48" w:rsidRDefault="00884E48" w:rsidP="000C1E34">
            <w:pPr>
              <w:jc w:val="both"/>
            </w:pPr>
          </w:p>
          <w:p w14:paraId="10B4D85D" w14:textId="77777777" w:rsidR="00884E48" w:rsidRPr="00884E48" w:rsidRDefault="00AC44CC" w:rsidP="000C1E34">
            <w:pPr>
              <w:jc w:val="both"/>
              <w:rPr>
                <w:b/>
                <w:color w:val="FF0000"/>
              </w:rPr>
            </w:pPr>
            <w:r>
              <w:rPr>
                <w:b/>
                <w:color w:val="FF0000"/>
                <w:sz w:val="28"/>
                <w:szCs w:val="28"/>
              </w:rPr>
              <w:t>2</w:t>
            </w:r>
          </w:p>
          <w:p w14:paraId="04DD2F45" w14:textId="77777777" w:rsidR="00884E48" w:rsidRPr="00884E48" w:rsidRDefault="00884E48" w:rsidP="000C1E34">
            <w:pPr>
              <w:jc w:val="both"/>
              <w:rPr>
                <w:b/>
                <w:color w:val="FF0000"/>
              </w:rPr>
            </w:pPr>
          </w:p>
        </w:tc>
      </w:tr>
      <w:tr w:rsidR="00884E48" w:rsidRPr="00884E48" w14:paraId="4FD5F131" w14:textId="77777777" w:rsidTr="00884E48">
        <w:tc>
          <w:tcPr>
            <w:tcW w:w="988" w:type="dxa"/>
          </w:tcPr>
          <w:p w14:paraId="0DFCDC4A" w14:textId="77777777" w:rsidR="00884E48" w:rsidRPr="00884E48" w:rsidRDefault="00884E48" w:rsidP="000C1E34">
            <w:pPr>
              <w:jc w:val="both"/>
            </w:pPr>
            <w:r w:rsidRPr="00884E48">
              <w:t>3.</w:t>
            </w:r>
          </w:p>
        </w:tc>
        <w:tc>
          <w:tcPr>
            <w:tcW w:w="6775" w:type="dxa"/>
          </w:tcPr>
          <w:p w14:paraId="389BC20C" w14:textId="77777777" w:rsidR="00884E48" w:rsidRDefault="00EB58BA" w:rsidP="000C1E34">
            <w:pPr>
              <w:jc w:val="both"/>
            </w:pPr>
            <w:r>
              <w:t>Verschaffe dir einen Überblick der Grenzen der Stadtgemeinde Hallein indem du die folgenden Begrenzungen in Google Earth markierst und abspeicherst.</w:t>
            </w:r>
          </w:p>
          <w:p w14:paraId="4A7024EB" w14:textId="77777777" w:rsidR="00F33BCE" w:rsidRDefault="00F33BCE" w:rsidP="00EB58BA"/>
          <w:p w14:paraId="4B452E0D" w14:textId="77777777" w:rsidR="00EB58BA" w:rsidRDefault="00F33BCE" w:rsidP="00EB58BA">
            <w:r>
              <w:t>Im Westen</w:t>
            </w:r>
            <w:r w:rsidR="00EB58BA">
              <w:t xml:space="preserve">: </w:t>
            </w:r>
          </w:p>
          <w:p w14:paraId="38048B08" w14:textId="77777777" w:rsidR="00EB58BA" w:rsidRDefault="00EB58BA" w:rsidP="00EB58BA">
            <w:r>
              <w:t xml:space="preserve">Sind der erhebende Zinkenkopf sowie die Barmsteine (westlich der Salzach). Gemeinsam mit der </w:t>
            </w:r>
            <w:proofErr w:type="spellStart"/>
            <w:r>
              <w:t>Köppelschneid</w:t>
            </w:r>
            <w:proofErr w:type="spellEnd"/>
            <w:r>
              <w:t xml:space="preserve"> (Bergrücken des </w:t>
            </w:r>
            <w:proofErr w:type="spellStart"/>
            <w:r>
              <w:t>Götschen</w:t>
            </w:r>
            <w:proofErr w:type="spellEnd"/>
            <w:r>
              <w:t xml:space="preserve">) bilden sie die Grenze zwischen Salzburg und Bayern </w:t>
            </w:r>
          </w:p>
          <w:p w14:paraId="2156715F" w14:textId="77777777" w:rsidR="00F33BCE" w:rsidRDefault="00F33BCE" w:rsidP="00EB58BA"/>
          <w:p w14:paraId="0C481D96" w14:textId="77777777" w:rsidR="00F33BCE" w:rsidRDefault="00906A2E" w:rsidP="00EB58BA">
            <w:r>
              <w:t>Im Norden: D</w:t>
            </w:r>
            <w:r w:rsidR="00F33BCE">
              <w:t xml:space="preserve">ie </w:t>
            </w:r>
            <w:proofErr w:type="spellStart"/>
            <w:r w:rsidR="00EB58BA">
              <w:t>Königsseeache</w:t>
            </w:r>
            <w:proofErr w:type="spellEnd"/>
            <w:r w:rsidR="00EB58BA">
              <w:t xml:space="preserve"> sowie die </w:t>
            </w:r>
            <w:proofErr w:type="spellStart"/>
            <w:r w:rsidR="00EB58BA">
              <w:t>Flachgauer</w:t>
            </w:r>
            <w:proofErr w:type="spellEnd"/>
            <w:r w:rsidR="00EB58BA">
              <w:t xml:space="preserve"> Gemeinden </w:t>
            </w:r>
            <w:proofErr w:type="spellStart"/>
            <w:r w:rsidR="00EB58BA">
              <w:t>Anif</w:t>
            </w:r>
            <w:proofErr w:type="spellEnd"/>
            <w:r w:rsidR="00EB58BA">
              <w:t xml:space="preserve"> und </w:t>
            </w:r>
            <w:proofErr w:type="spellStart"/>
            <w:r w:rsidR="00EB58BA">
              <w:t>Grödig</w:t>
            </w:r>
            <w:proofErr w:type="spellEnd"/>
            <w:r>
              <w:t xml:space="preserve"> sind</w:t>
            </w:r>
            <w:r w:rsidR="00EB58BA">
              <w:t xml:space="preserve"> die Grenzen.</w:t>
            </w:r>
          </w:p>
          <w:p w14:paraId="45A3AF53" w14:textId="77777777" w:rsidR="00F33BCE" w:rsidRDefault="00F33BCE" w:rsidP="00EB58BA"/>
          <w:p w14:paraId="3389E6F5" w14:textId="77777777" w:rsidR="00EB58BA" w:rsidRDefault="00F33BCE" w:rsidP="00EB58BA">
            <w:r>
              <w:t>Im Süden:  D</w:t>
            </w:r>
            <w:r w:rsidR="00EB58BA">
              <w:t xml:space="preserve">er Schrambach beschreibt die natürliche südliche Grenze zur Nachbargemeinde </w:t>
            </w:r>
            <w:proofErr w:type="spellStart"/>
            <w:r w:rsidR="00EB58BA">
              <w:t>Kuchl</w:t>
            </w:r>
            <w:proofErr w:type="spellEnd"/>
            <w:r w:rsidR="00EB58BA">
              <w:t xml:space="preserve">. </w:t>
            </w:r>
          </w:p>
          <w:p w14:paraId="4C6E1CBF" w14:textId="77777777" w:rsidR="00F33BCE" w:rsidRDefault="00F33BCE" w:rsidP="00EB58BA"/>
          <w:p w14:paraId="375199C3" w14:textId="77777777" w:rsidR="00884E48" w:rsidRPr="00884E48" w:rsidRDefault="00F33BCE" w:rsidP="00BA10FC">
            <w:r>
              <w:t>Im Osten: d</w:t>
            </w:r>
            <w:r w:rsidR="00EB58BA">
              <w:t xml:space="preserve">ie Gemeinden </w:t>
            </w:r>
            <w:proofErr w:type="spellStart"/>
            <w:r w:rsidR="00EB58BA">
              <w:t>Puch</w:t>
            </w:r>
            <w:proofErr w:type="spellEnd"/>
            <w:r w:rsidR="00EB58BA">
              <w:t xml:space="preserve">, </w:t>
            </w:r>
            <w:proofErr w:type="spellStart"/>
            <w:r w:rsidR="00EB58BA">
              <w:t>Oberalm</w:t>
            </w:r>
            <w:proofErr w:type="spellEnd"/>
            <w:r w:rsidR="00EB58BA">
              <w:t xml:space="preserve">, </w:t>
            </w:r>
            <w:proofErr w:type="spellStart"/>
            <w:r w:rsidR="00EB58BA">
              <w:t>Adnet</w:t>
            </w:r>
            <w:proofErr w:type="spellEnd"/>
            <w:r w:rsidR="00EB58BA">
              <w:t xml:space="preserve"> und Bad </w:t>
            </w:r>
            <w:proofErr w:type="spellStart"/>
            <w:r w:rsidR="00EB58BA">
              <w:t>Vigaun</w:t>
            </w:r>
            <w:proofErr w:type="spellEnd"/>
            <w:r w:rsidR="00EB58BA">
              <w:t>, die teilweise nach dem Flussverlauf der Salzach verläuft.</w:t>
            </w:r>
          </w:p>
        </w:tc>
        <w:tc>
          <w:tcPr>
            <w:tcW w:w="1843" w:type="dxa"/>
          </w:tcPr>
          <w:p w14:paraId="5084A787" w14:textId="77777777" w:rsidR="00884E48" w:rsidRPr="00884E48" w:rsidRDefault="00884E48" w:rsidP="000C1E34">
            <w:pPr>
              <w:jc w:val="both"/>
            </w:pPr>
          </w:p>
          <w:p w14:paraId="0C1BD025" w14:textId="77777777" w:rsidR="00884E48" w:rsidRPr="00884E48" w:rsidRDefault="00884E48" w:rsidP="000C1E34">
            <w:pPr>
              <w:jc w:val="both"/>
            </w:pPr>
          </w:p>
          <w:p w14:paraId="220CD6B6" w14:textId="77777777" w:rsidR="00884E48" w:rsidRDefault="00884E48" w:rsidP="000C1E34">
            <w:pPr>
              <w:jc w:val="both"/>
            </w:pPr>
          </w:p>
          <w:p w14:paraId="6195D197" w14:textId="77777777" w:rsidR="00AC44CC" w:rsidRDefault="00AC44CC" w:rsidP="000C1E34">
            <w:pPr>
              <w:jc w:val="both"/>
            </w:pPr>
          </w:p>
          <w:p w14:paraId="4B968704" w14:textId="77777777" w:rsidR="00AC44CC" w:rsidRDefault="00AC44CC" w:rsidP="000C1E34">
            <w:pPr>
              <w:jc w:val="both"/>
            </w:pPr>
          </w:p>
          <w:p w14:paraId="68C67347" w14:textId="77777777" w:rsidR="00AC44CC" w:rsidRDefault="00AC44CC" w:rsidP="000C1E34">
            <w:pPr>
              <w:jc w:val="both"/>
            </w:pPr>
          </w:p>
          <w:p w14:paraId="204147EE" w14:textId="77777777" w:rsidR="00AC44CC" w:rsidRPr="00884E48" w:rsidRDefault="00AC44CC" w:rsidP="00AC44CC">
            <w:pPr>
              <w:jc w:val="both"/>
              <w:rPr>
                <w:b/>
                <w:color w:val="FF0000"/>
              </w:rPr>
            </w:pPr>
            <w:r>
              <w:rPr>
                <w:b/>
                <w:color w:val="FF0000"/>
                <w:sz w:val="28"/>
                <w:szCs w:val="28"/>
              </w:rPr>
              <w:t>3</w:t>
            </w:r>
          </w:p>
          <w:p w14:paraId="037146D6" w14:textId="77777777" w:rsidR="00AC44CC" w:rsidRDefault="00AC44CC" w:rsidP="000C1E34">
            <w:pPr>
              <w:jc w:val="both"/>
            </w:pPr>
          </w:p>
          <w:p w14:paraId="2BB73D43" w14:textId="77777777" w:rsidR="00AC44CC" w:rsidRDefault="00AC44CC" w:rsidP="000C1E34">
            <w:pPr>
              <w:jc w:val="both"/>
            </w:pPr>
          </w:p>
          <w:p w14:paraId="2FB5EBB0" w14:textId="77777777" w:rsidR="00AC44CC" w:rsidRDefault="00AC44CC" w:rsidP="000C1E34">
            <w:pPr>
              <w:jc w:val="both"/>
              <w:rPr>
                <w:b/>
                <w:color w:val="FF0000"/>
                <w:sz w:val="28"/>
                <w:szCs w:val="28"/>
              </w:rPr>
            </w:pPr>
            <w:r>
              <w:rPr>
                <w:b/>
                <w:color w:val="FF0000"/>
                <w:sz w:val="28"/>
                <w:szCs w:val="28"/>
              </w:rPr>
              <w:t>3</w:t>
            </w:r>
          </w:p>
          <w:p w14:paraId="711F8930" w14:textId="77777777" w:rsidR="00AC44CC" w:rsidRDefault="00AC44CC" w:rsidP="000C1E34">
            <w:pPr>
              <w:jc w:val="both"/>
              <w:rPr>
                <w:b/>
                <w:color w:val="FF0000"/>
                <w:sz w:val="28"/>
                <w:szCs w:val="28"/>
              </w:rPr>
            </w:pPr>
          </w:p>
          <w:p w14:paraId="61DEF6DD" w14:textId="77777777" w:rsidR="00AC44CC" w:rsidRDefault="00AC44CC" w:rsidP="000C1E34">
            <w:pPr>
              <w:jc w:val="both"/>
              <w:rPr>
                <w:b/>
                <w:color w:val="FF0000"/>
                <w:sz w:val="28"/>
                <w:szCs w:val="28"/>
              </w:rPr>
            </w:pPr>
            <w:r>
              <w:rPr>
                <w:b/>
                <w:color w:val="FF0000"/>
                <w:sz w:val="28"/>
                <w:szCs w:val="28"/>
              </w:rPr>
              <w:t>3</w:t>
            </w:r>
          </w:p>
          <w:p w14:paraId="41B16303" w14:textId="77777777" w:rsidR="00AC44CC" w:rsidRDefault="00AC44CC" w:rsidP="000C1E34">
            <w:pPr>
              <w:jc w:val="both"/>
              <w:rPr>
                <w:b/>
                <w:color w:val="FF0000"/>
                <w:sz w:val="28"/>
                <w:szCs w:val="28"/>
              </w:rPr>
            </w:pPr>
          </w:p>
          <w:p w14:paraId="4D30450D" w14:textId="77777777" w:rsidR="00AC44CC" w:rsidRPr="00884E48" w:rsidRDefault="00AC44CC" w:rsidP="000C1E34">
            <w:pPr>
              <w:jc w:val="both"/>
            </w:pPr>
            <w:r>
              <w:rPr>
                <w:b/>
                <w:color w:val="FF0000"/>
                <w:sz w:val="28"/>
                <w:szCs w:val="28"/>
              </w:rPr>
              <w:t>3</w:t>
            </w:r>
          </w:p>
        </w:tc>
      </w:tr>
      <w:tr w:rsidR="00884E48" w:rsidRPr="00884E48" w14:paraId="03DF424B" w14:textId="77777777" w:rsidTr="00884E48">
        <w:tc>
          <w:tcPr>
            <w:tcW w:w="988" w:type="dxa"/>
          </w:tcPr>
          <w:p w14:paraId="5D92CD19" w14:textId="77777777" w:rsidR="00884E48" w:rsidRPr="00884E48" w:rsidRDefault="00884E48" w:rsidP="000C1E34">
            <w:pPr>
              <w:jc w:val="both"/>
            </w:pPr>
            <w:r w:rsidRPr="00884E48">
              <w:t>4.</w:t>
            </w:r>
          </w:p>
        </w:tc>
        <w:tc>
          <w:tcPr>
            <w:tcW w:w="6775" w:type="dxa"/>
          </w:tcPr>
          <w:p w14:paraId="63D3324A" w14:textId="77777777" w:rsidR="00884E48" w:rsidRDefault="0017570D" w:rsidP="000C1E34">
            <w:pPr>
              <w:jc w:val="both"/>
            </w:pPr>
            <w:r>
              <w:t>Der höchste Punkt der Stadtgemeinde Hallein ist der Zinkenkogel. Klicke die passende Ortsmarkierung an und finde heraus wie</w:t>
            </w:r>
            <w:r w:rsidR="00EC28B8">
              <w:t xml:space="preserve"> dessen höchster Punkt liegt.</w:t>
            </w:r>
            <w:r>
              <w:t xml:space="preserve"> Lasse dich von der Markierung nicht täuschen, sie </w:t>
            </w:r>
            <w:r w:rsidR="00EC28B8">
              <w:t xml:space="preserve">befindet sich </w:t>
            </w:r>
            <w:r>
              <w:t>nicht am allerhöchsten Punkt.</w:t>
            </w:r>
          </w:p>
          <w:p w14:paraId="383D248A" w14:textId="77777777" w:rsidR="0017570D" w:rsidRDefault="0017570D" w:rsidP="000C1E34">
            <w:pPr>
              <w:jc w:val="both"/>
            </w:pPr>
          </w:p>
          <w:p w14:paraId="1CAF8BF1" w14:textId="77777777" w:rsidR="00884E48" w:rsidRPr="00884E48" w:rsidRDefault="00EC28B8" w:rsidP="000C1E34">
            <w:pPr>
              <w:jc w:val="both"/>
            </w:pPr>
            <w:r>
              <w:t>Der n</w:t>
            </w:r>
            <w:r w:rsidR="0017570D">
              <w:t xml:space="preserve">iedrigste Punkt ist die Mündung der </w:t>
            </w:r>
            <w:proofErr w:type="spellStart"/>
            <w:r w:rsidR="0017570D">
              <w:t>Königseeache</w:t>
            </w:r>
            <w:proofErr w:type="spellEnd"/>
            <w:r w:rsidR="0017570D">
              <w:t xml:space="preserve"> (die kennst du ja schon) in die Salzach. Wie hoch liegt diese in etwa? </w:t>
            </w:r>
          </w:p>
        </w:tc>
        <w:tc>
          <w:tcPr>
            <w:tcW w:w="1843" w:type="dxa"/>
          </w:tcPr>
          <w:p w14:paraId="15984CCF" w14:textId="77777777" w:rsidR="00884E48" w:rsidRPr="00884E48" w:rsidRDefault="00884E48" w:rsidP="000C1E34">
            <w:pPr>
              <w:jc w:val="both"/>
            </w:pPr>
          </w:p>
          <w:p w14:paraId="0EC753C7" w14:textId="77777777" w:rsidR="00884E48" w:rsidRPr="00884E48" w:rsidRDefault="00884E48" w:rsidP="000C1E34">
            <w:pPr>
              <w:jc w:val="both"/>
            </w:pPr>
          </w:p>
          <w:p w14:paraId="0FE5C413" w14:textId="77777777" w:rsidR="00884E48" w:rsidRDefault="00AC44CC" w:rsidP="000C1E34">
            <w:pPr>
              <w:jc w:val="both"/>
              <w:rPr>
                <w:b/>
                <w:color w:val="FF0000"/>
                <w:sz w:val="28"/>
                <w:szCs w:val="28"/>
              </w:rPr>
            </w:pPr>
            <w:r>
              <w:rPr>
                <w:b/>
                <w:color w:val="FF0000"/>
                <w:sz w:val="28"/>
                <w:szCs w:val="28"/>
              </w:rPr>
              <w:t>4</w:t>
            </w:r>
          </w:p>
          <w:p w14:paraId="7C9FCB04" w14:textId="77777777" w:rsidR="00AC44CC" w:rsidRDefault="00AC44CC" w:rsidP="000C1E34">
            <w:pPr>
              <w:jc w:val="both"/>
              <w:rPr>
                <w:b/>
                <w:color w:val="FF0000"/>
                <w:sz w:val="28"/>
                <w:szCs w:val="28"/>
              </w:rPr>
            </w:pPr>
          </w:p>
          <w:p w14:paraId="193C488C" w14:textId="77777777" w:rsidR="00AC44CC" w:rsidRDefault="00AC44CC" w:rsidP="000C1E34">
            <w:pPr>
              <w:jc w:val="both"/>
              <w:rPr>
                <w:b/>
                <w:color w:val="FF0000"/>
                <w:sz w:val="28"/>
                <w:szCs w:val="28"/>
              </w:rPr>
            </w:pPr>
          </w:p>
          <w:p w14:paraId="38B7F282" w14:textId="77777777" w:rsidR="00AC44CC" w:rsidRPr="00884E48" w:rsidRDefault="00AC44CC" w:rsidP="000C1E34">
            <w:pPr>
              <w:jc w:val="both"/>
            </w:pPr>
            <w:r>
              <w:rPr>
                <w:b/>
                <w:color w:val="FF0000"/>
                <w:sz w:val="28"/>
                <w:szCs w:val="28"/>
              </w:rPr>
              <w:t xml:space="preserve">4, 1 </w:t>
            </w:r>
          </w:p>
        </w:tc>
      </w:tr>
      <w:tr w:rsidR="00884E48" w:rsidRPr="00884E48" w14:paraId="4E2B5F7F" w14:textId="77777777" w:rsidTr="00884E48">
        <w:tc>
          <w:tcPr>
            <w:tcW w:w="988" w:type="dxa"/>
          </w:tcPr>
          <w:p w14:paraId="26FEDB4A" w14:textId="77777777" w:rsidR="00884E48" w:rsidRPr="00884E48" w:rsidRDefault="00884E48" w:rsidP="000C1E34">
            <w:pPr>
              <w:jc w:val="both"/>
            </w:pPr>
            <w:r w:rsidRPr="00884E48">
              <w:t>5.</w:t>
            </w:r>
          </w:p>
        </w:tc>
        <w:tc>
          <w:tcPr>
            <w:tcW w:w="6775" w:type="dxa"/>
          </w:tcPr>
          <w:p w14:paraId="1A2F6786" w14:textId="77777777" w:rsidR="00821991" w:rsidRDefault="00821991" w:rsidP="000C1E34">
            <w:pPr>
              <w:jc w:val="both"/>
            </w:pPr>
            <w:r>
              <w:t>Fliege zum Binderwerk und beschreibe die geographische Lage mittels für dich markanter Punkte (z.B. südlich des Kraftwerkes Hallein)</w:t>
            </w:r>
            <w:r w:rsidR="00EC28B8">
              <w:t>…</w:t>
            </w:r>
          </w:p>
          <w:p w14:paraId="27A337A7" w14:textId="77777777" w:rsidR="00821991" w:rsidRDefault="00821991" w:rsidP="000C1E34">
            <w:pPr>
              <w:jc w:val="both"/>
            </w:pPr>
          </w:p>
          <w:p w14:paraId="3B9ACF72" w14:textId="77777777" w:rsidR="00884E48" w:rsidRPr="00884E48" w:rsidRDefault="00EC28B8" w:rsidP="00821991">
            <w:pPr>
              <w:jc w:val="both"/>
            </w:pPr>
            <w:r>
              <w:t>Klicke anschließend auf den L</w:t>
            </w:r>
            <w:r w:rsidR="00821991">
              <w:t>ink, ließ den Artikel und notiere das Wesentliche</w:t>
            </w:r>
            <w:r w:rsidR="00BA10FC">
              <w:t>.</w:t>
            </w:r>
          </w:p>
        </w:tc>
        <w:tc>
          <w:tcPr>
            <w:tcW w:w="1843" w:type="dxa"/>
          </w:tcPr>
          <w:p w14:paraId="3D1510B8" w14:textId="77777777" w:rsidR="00884E48" w:rsidRPr="00884E48" w:rsidRDefault="00884E48" w:rsidP="000C1E34">
            <w:pPr>
              <w:jc w:val="both"/>
            </w:pPr>
          </w:p>
          <w:p w14:paraId="6C2F478C" w14:textId="77777777" w:rsidR="00884E48" w:rsidRPr="00884E48" w:rsidRDefault="00884E48" w:rsidP="000C1E34">
            <w:pPr>
              <w:jc w:val="both"/>
            </w:pPr>
          </w:p>
          <w:p w14:paraId="6CD8A47E" w14:textId="77777777" w:rsidR="00884E48" w:rsidRPr="00884E48" w:rsidRDefault="00ED1141" w:rsidP="000C1E34">
            <w:pPr>
              <w:jc w:val="both"/>
            </w:pPr>
            <w:r>
              <w:rPr>
                <w:b/>
                <w:color w:val="FF0000"/>
                <w:sz w:val="28"/>
                <w:szCs w:val="28"/>
              </w:rPr>
              <w:t>5</w:t>
            </w:r>
          </w:p>
        </w:tc>
      </w:tr>
      <w:tr w:rsidR="00884E48" w:rsidRPr="00884E48" w14:paraId="34C69503" w14:textId="77777777" w:rsidTr="00884E48">
        <w:tc>
          <w:tcPr>
            <w:tcW w:w="988" w:type="dxa"/>
          </w:tcPr>
          <w:p w14:paraId="70FB705D" w14:textId="77777777" w:rsidR="00884E48" w:rsidRPr="00884E48" w:rsidRDefault="00884E48" w:rsidP="000C1E34">
            <w:pPr>
              <w:jc w:val="both"/>
            </w:pPr>
            <w:r w:rsidRPr="00884E48">
              <w:t>6.</w:t>
            </w:r>
          </w:p>
        </w:tc>
        <w:tc>
          <w:tcPr>
            <w:tcW w:w="6775" w:type="dxa"/>
          </w:tcPr>
          <w:p w14:paraId="791288D5" w14:textId="77777777" w:rsidR="00DE701B" w:rsidRDefault="00DE701B" w:rsidP="00DE701B">
            <w:pPr>
              <w:rPr>
                <w:lang w:val="de-DE"/>
              </w:rPr>
            </w:pPr>
            <w:r>
              <w:rPr>
                <w:lang w:val="de-DE"/>
              </w:rPr>
              <w:t>Betrachte den Kartenausschnitt der Stadtgemeinde Hallein und messe/errechne wie viele m</w:t>
            </w:r>
            <w:r w:rsidRPr="00EC28B8">
              <w:rPr>
                <w:vertAlign w:val="superscript"/>
                <w:lang w:val="de-DE"/>
              </w:rPr>
              <w:t>2</w:t>
            </w:r>
            <w:r>
              <w:rPr>
                <w:lang w:val="de-DE"/>
              </w:rPr>
              <w:t xml:space="preserve"> diese Fläche in etwa einnimmt?</w:t>
            </w:r>
          </w:p>
          <w:p w14:paraId="571846B1" w14:textId="77777777" w:rsidR="00DE701B" w:rsidRDefault="00DE701B" w:rsidP="00DE701B">
            <w:pPr>
              <w:rPr>
                <w:lang w:val="de-DE"/>
              </w:rPr>
            </w:pPr>
          </w:p>
          <w:p w14:paraId="595CE31E" w14:textId="77777777" w:rsidR="00DE701B" w:rsidRDefault="00DE701B" w:rsidP="00DE701B">
            <w:pPr>
              <w:rPr>
                <w:lang w:val="de-DE"/>
              </w:rPr>
            </w:pPr>
            <w:r>
              <w:rPr>
                <w:lang w:val="de-DE"/>
              </w:rPr>
              <w:t xml:space="preserve">Betrachte den Kartenausschnitt der Stadtgemeinde Hallein und schätze die Raumnutzung für Bauchfläche, Grünfläche, Gewässer und sonstige Flächen </w:t>
            </w:r>
            <w:r>
              <w:t>(</w:t>
            </w:r>
            <w:proofErr w:type="spellStart"/>
            <w:r w:rsidRPr="00755A93">
              <w:t>Ortsraum</w:t>
            </w:r>
            <w:proofErr w:type="spellEnd"/>
            <w:r w:rsidRPr="00755A93">
              <w:t>, Verkehrsfl</w:t>
            </w:r>
            <w:r w:rsidRPr="00755A93">
              <w:rPr>
                <w:rFonts w:hint="eastAsia"/>
              </w:rPr>
              <w:t>ä</w:t>
            </w:r>
            <w:r w:rsidRPr="00755A93">
              <w:t>chen, Lagerpl</w:t>
            </w:r>
            <w:r w:rsidRPr="00755A93">
              <w:rPr>
                <w:rFonts w:hint="eastAsia"/>
              </w:rPr>
              <w:t>ä</w:t>
            </w:r>
            <w:r w:rsidRPr="00755A93">
              <w:t>tze, Werksgel</w:t>
            </w:r>
            <w:r w:rsidRPr="00755A93">
              <w:rPr>
                <w:rFonts w:hint="eastAsia"/>
              </w:rPr>
              <w:t>ä</w:t>
            </w:r>
            <w:r w:rsidRPr="00755A93">
              <w:t>nde,</w:t>
            </w:r>
            <w:r>
              <w:t xml:space="preserve"> </w:t>
            </w:r>
            <w:r w:rsidRPr="00755A93">
              <w:t>Schottergruben, Steinbrüche, Sport- und Spielplätze, Friedhöfe, Parks, Bäder</w:t>
            </w:r>
            <w:r>
              <w:t>)</w:t>
            </w:r>
            <w:r>
              <w:rPr>
                <w:lang w:val="de-DE"/>
              </w:rPr>
              <w:t xml:space="preserve"> ein. D.h. welcher prozentuelle Anteil von der Gesamtfläche der Stadtgemeinde Hallein ist Grünfläche,… </w:t>
            </w:r>
          </w:p>
          <w:p w14:paraId="5B81E88A" w14:textId="77777777" w:rsidR="00884E48" w:rsidRPr="00884E48" w:rsidRDefault="00443F24" w:rsidP="00DE701B">
            <w:r>
              <w:rPr>
                <w:lang w:val="de-DE"/>
              </w:rPr>
              <w:t xml:space="preserve">Begründe deine Aussagen mit jeweils einem Satz. </w:t>
            </w:r>
          </w:p>
        </w:tc>
        <w:tc>
          <w:tcPr>
            <w:tcW w:w="1843" w:type="dxa"/>
          </w:tcPr>
          <w:p w14:paraId="21C2CC87" w14:textId="77777777" w:rsidR="00884E48" w:rsidRPr="00884E48" w:rsidRDefault="00884E48" w:rsidP="000C1E34">
            <w:pPr>
              <w:jc w:val="both"/>
            </w:pPr>
          </w:p>
          <w:p w14:paraId="492D1B14" w14:textId="77777777" w:rsidR="00884E48" w:rsidRPr="00884E48" w:rsidRDefault="00884E48" w:rsidP="000C1E34">
            <w:pPr>
              <w:jc w:val="both"/>
            </w:pPr>
          </w:p>
          <w:p w14:paraId="6274A568" w14:textId="77777777" w:rsidR="00884E48" w:rsidRDefault="00ED1141" w:rsidP="000C1E34">
            <w:pPr>
              <w:jc w:val="both"/>
            </w:pPr>
            <w:r>
              <w:rPr>
                <w:b/>
                <w:color w:val="FF0000"/>
                <w:sz w:val="28"/>
                <w:szCs w:val="28"/>
              </w:rPr>
              <w:t>6</w:t>
            </w:r>
          </w:p>
          <w:p w14:paraId="2FFA6A23" w14:textId="77777777" w:rsidR="00ED1141" w:rsidRPr="00884E48" w:rsidRDefault="00ED1141" w:rsidP="000C1E34">
            <w:pPr>
              <w:jc w:val="both"/>
            </w:pPr>
          </w:p>
        </w:tc>
      </w:tr>
      <w:tr w:rsidR="00884E48" w:rsidRPr="00884E48" w14:paraId="2DED00D5" w14:textId="77777777" w:rsidTr="00884E48">
        <w:tc>
          <w:tcPr>
            <w:tcW w:w="988" w:type="dxa"/>
          </w:tcPr>
          <w:p w14:paraId="414F54D4" w14:textId="77777777" w:rsidR="00884E48" w:rsidRPr="00884E48" w:rsidRDefault="00884E48" w:rsidP="000C1E34">
            <w:pPr>
              <w:jc w:val="both"/>
            </w:pPr>
            <w:r w:rsidRPr="00884E48">
              <w:t>7.</w:t>
            </w:r>
          </w:p>
        </w:tc>
        <w:tc>
          <w:tcPr>
            <w:tcW w:w="6775" w:type="dxa"/>
          </w:tcPr>
          <w:p w14:paraId="1B762076" w14:textId="77777777" w:rsidR="00BD4168" w:rsidRDefault="00BD4168" w:rsidP="00BD4168">
            <w:pPr>
              <w:jc w:val="both"/>
            </w:pPr>
            <w:r>
              <w:t xml:space="preserve">Fliege in die Wohnsiedlung </w:t>
            </w:r>
            <w:proofErr w:type="spellStart"/>
            <w:r>
              <w:t>Rif</w:t>
            </w:r>
            <w:proofErr w:type="spellEnd"/>
            <w:r>
              <w:t>, lies da</w:t>
            </w:r>
            <w:r w:rsidR="00EC28B8">
              <w:t xml:space="preserve">s Interview mit Frau Eva durch </w:t>
            </w:r>
            <w:r>
              <w:t>und notiere dir das Wesentliche.</w:t>
            </w:r>
          </w:p>
          <w:p w14:paraId="1DC8015F" w14:textId="77777777" w:rsidR="00BD4168" w:rsidRPr="00884E48" w:rsidRDefault="00BD4168" w:rsidP="00BD4168">
            <w:pPr>
              <w:jc w:val="both"/>
            </w:pPr>
            <w:r>
              <w:t>Anschließend begib dich in der Stadtgemeinde Hallein auf die Suche, ob du noch weitere Wohnsiedlun</w:t>
            </w:r>
            <w:r w:rsidR="00EC28B8">
              <w:t>gen finden kannst (zumindest 2).</w:t>
            </w:r>
          </w:p>
          <w:p w14:paraId="1CE95D53" w14:textId="77777777" w:rsidR="00884E48" w:rsidRPr="00884E48" w:rsidRDefault="00884E48" w:rsidP="00BD4168">
            <w:pPr>
              <w:jc w:val="both"/>
            </w:pPr>
          </w:p>
        </w:tc>
        <w:tc>
          <w:tcPr>
            <w:tcW w:w="1843" w:type="dxa"/>
          </w:tcPr>
          <w:p w14:paraId="3FADFB64" w14:textId="77777777" w:rsidR="00884E48" w:rsidRPr="00884E48" w:rsidRDefault="00884E48" w:rsidP="000C1E34">
            <w:pPr>
              <w:jc w:val="both"/>
            </w:pPr>
          </w:p>
          <w:p w14:paraId="1091F4B0" w14:textId="77777777" w:rsidR="00884E48" w:rsidRPr="00884E48" w:rsidRDefault="00884E48" w:rsidP="000C1E34">
            <w:pPr>
              <w:jc w:val="both"/>
            </w:pPr>
          </w:p>
          <w:p w14:paraId="4A64B0BF" w14:textId="77777777" w:rsidR="00884E48" w:rsidRPr="00884E48" w:rsidRDefault="00BD4168" w:rsidP="000C1E34">
            <w:pPr>
              <w:jc w:val="both"/>
              <w:rPr>
                <w:b/>
                <w:color w:val="FF0000"/>
              </w:rPr>
            </w:pPr>
            <w:r>
              <w:rPr>
                <w:b/>
                <w:color w:val="FF0000"/>
                <w:sz w:val="28"/>
                <w:szCs w:val="28"/>
              </w:rPr>
              <w:t>7</w:t>
            </w:r>
          </w:p>
          <w:p w14:paraId="13DD5AB1" w14:textId="77777777" w:rsidR="00884E48" w:rsidRPr="00884E48" w:rsidRDefault="00884E48" w:rsidP="000C1E34">
            <w:pPr>
              <w:jc w:val="both"/>
              <w:rPr>
                <w:b/>
                <w:color w:val="FF0000"/>
              </w:rPr>
            </w:pPr>
          </w:p>
        </w:tc>
      </w:tr>
      <w:tr w:rsidR="00884E48" w:rsidRPr="00884E48" w14:paraId="5A4A4A7C" w14:textId="77777777" w:rsidTr="00884E48">
        <w:tc>
          <w:tcPr>
            <w:tcW w:w="988" w:type="dxa"/>
          </w:tcPr>
          <w:p w14:paraId="7845BE9F" w14:textId="77777777" w:rsidR="00884E48" w:rsidRPr="00884E48" w:rsidRDefault="00884E48" w:rsidP="000C1E34">
            <w:pPr>
              <w:jc w:val="both"/>
            </w:pPr>
            <w:r w:rsidRPr="00884E48">
              <w:lastRenderedPageBreak/>
              <w:t>8.</w:t>
            </w:r>
          </w:p>
        </w:tc>
        <w:tc>
          <w:tcPr>
            <w:tcW w:w="6775" w:type="dxa"/>
          </w:tcPr>
          <w:p w14:paraId="26AED266" w14:textId="77777777" w:rsidR="00884E48" w:rsidRPr="00884E48" w:rsidRDefault="00BD4168" w:rsidP="00BD4168">
            <w:pPr>
              <w:jc w:val="both"/>
            </w:pPr>
            <w:r>
              <w:t xml:space="preserve">Fliege zum Kraftwerk Hallein, öffne den Link und in weiterer Folge das PDF-Dokument und lies dir die Informationen auf Seite 2 </w:t>
            </w:r>
            <w:r w:rsidRPr="00DD17D1">
              <w:rPr>
                <w:b/>
              </w:rPr>
              <w:t>und</w:t>
            </w:r>
            <w:r w:rsidR="00EC28B8">
              <w:t xml:space="preserve"> Seite </w:t>
            </w:r>
            <w:r>
              <w:t>7 durch und notiere dir das Wesentliche</w:t>
            </w:r>
            <w:r w:rsidR="00EC28B8">
              <w:t>.</w:t>
            </w:r>
          </w:p>
        </w:tc>
        <w:tc>
          <w:tcPr>
            <w:tcW w:w="1843" w:type="dxa"/>
          </w:tcPr>
          <w:p w14:paraId="1BCA579E" w14:textId="77777777" w:rsidR="00884E48" w:rsidRPr="00884E48" w:rsidRDefault="00884E48" w:rsidP="000C1E34">
            <w:pPr>
              <w:jc w:val="both"/>
            </w:pPr>
          </w:p>
          <w:p w14:paraId="3C900398" w14:textId="77777777" w:rsidR="00BD4168" w:rsidRPr="00884E48" w:rsidRDefault="00BD4168" w:rsidP="00BD4168">
            <w:pPr>
              <w:jc w:val="both"/>
              <w:rPr>
                <w:b/>
                <w:color w:val="FF0000"/>
              </w:rPr>
            </w:pPr>
            <w:r>
              <w:rPr>
                <w:b/>
                <w:color w:val="FF0000"/>
                <w:sz w:val="28"/>
                <w:szCs w:val="28"/>
              </w:rPr>
              <w:t>8</w:t>
            </w:r>
          </w:p>
          <w:p w14:paraId="7BE6A4B9" w14:textId="77777777" w:rsidR="00884E48" w:rsidRPr="00884E48" w:rsidRDefault="00884E48" w:rsidP="000C1E34">
            <w:pPr>
              <w:jc w:val="both"/>
            </w:pPr>
          </w:p>
        </w:tc>
      </w:tr>
      <w:tr w:rsidR="009A3DD4" w:rsidRPr="00884E48" w14:paraId="289922EB" w14:textId="77777777" w:rsidTr="00884E48">
        <w:tc>
          <w:tcPr>
            <w:tcW w:w="988" w:type="dxa"/>
          </w:tcPr>
          <w:p w14:paraId="6F186BDC" w14:textId="77777777" w:rsidR="009A3DD4" w:rsidRPr="00884E48" w:rsidRDefault="009A3DD4" w:rsidP="000C1E34">
            <w:pPr>
              <w:jc w:val="both"/>
            </w:pPr>
            <w:r>
              <w:t xml:space="preserve">9. </w:t>
            </w:r>
          </w:p>
        </w:tc>
        <w:tc>
          <w:tcPr>
            <w:tcW w:w="6775" w:type="dxa"/>
          </w:tcPr>
          <w:p w14:paraId="16EEB795" w14:textId="77777777" w:rsidR="009A3DD4" w:rsidRDefault="00DC3E1F" w:rsidP="000C1E34">
            <w:pPr>
              <w:jc w:val="both"/>
            </w:pPr>
            <w:r>
              <w:t>Fliege zum Salzbergwerk Hallein öffne den 1. Link und lasse das Video auf dich wirken. Du brauchst dir keine Notizen machen.</w:t>
            </w:r>
          </w:p>
          <w:p w14:paraId="5F058EE4" w14:textId="77777777" w:rsidR="00DC3E1F" w:rsidRDefault="00DC3E1F" w:rsidP="000C1E34">
            <w:pPr>
              <w:jc w:val="both"/>
            </w:pPr>
          </w:p>
          <w:p w14:paraId="7347B0C5" w14:textId="77777777" w:rsidR="00DC3E1F" w:rsidRPr="00884E48" w:rsidRDefault="00DC3E1F" w:rsidP="000C1E34">
            <w:pPr>
              <w:jc w:val="both"/>
            </w:pPr>
            <w:r>
              <w:t>Anschließend öffnest du den 2. Link und liest dir das PDF-Dokument von Seite 24 bis Seite 27 dur</w:t>
            </w:r>
            <w:r w:rsidR="00EC28B8">
              <w:t>ch, notiere dir das Wesentliche.</w:t>
            </w:r>
          </w:p>
        </w:tc>
        <w:tc>
          <w:tcPr>
            <w:tcW w:w="1843" w:type="dxa"/>
          </w:tcPr>
          <w:p w14:paraId="20555DA5" w14:textId="77777777" w:rsidR="009A3DD4" w:rsidRDefault="009A3DD4" w:rsidP="000C1E34">
            <w:pPr>
              <w:jc w:val="both"/>
            </w:pPr>
          </w:p>
          <w:p w14:paraId="05F641F6" w14:textId="77777777" w:rsidR="00BD4168" w:rsidRDefault="00BD4168" w:rsidP="000C1E34">
            <w:pPr>
              <w:jc w:val="both"/>
            </w:pPr>
          </w:p>
          <w:p w14:paraId="534D24A0" w14:textId="77777777" w:rsidR="00BD4168" w:rsidRPr="00884E48" w:rsidRDefault="00BD4168" w:rsidP="00BD4168">
            <w:pPr>
              <w:jc w:val="both"/>
              <w:rPr>
                <w:b/>
                <w:color w:val="FF0000"/>
              </w:rPr>
            </w:pPr>
            <w:r>
              <w:rPr>
                <w:b/>
                <w:color w:val="FF0000"/>
                <w:sz w:val="28"/>
                <w:szCs w:val="28"/>
              </w:rPr>
              <w:t>8</w:t>
            </w:r>
          </w:p>
          <w:p w14:paraId="5182F90C" w14:textId="77777777" w:rsidR="00BD4168" w:rsidRPr="00884E48" w:rsidRDefault="00BD4168" w:rsidP="000C1E34">
            <w:pPr>
              <w:jc w:val="both"/>
            </w:pPr>
          </w:p>
        </w:tc>
      </w:tr>
      <w:tr w:rsidR="009A3DD4" w:rsidRPr="00884E48" w14:paraId="42E7298C" w14:textId="77777777" w:rsidTr="00884E48">
        <w:tc>
          <w:tcPr>
            <w:tcW w:w="988" w:type="dxa"/>
          </w:tcPr>
          <w:p w14:paraId="15DD57E2" w14:textId="77777777" w:rsidR="009A3DD4" w:rsidRPr="00884E48" w:rsidRDefault="009A3DD4" w:rsidP="000C1E34">
            <w:pPr>
              <w:jc w:val="both"/>
            </w:pPr>
            <w:r>
              <w:t>10</w:t>
            </w:r>
          </w:p>
        </w:tc>
        <w:tc>
          <w:tcPr>
            <w:tcW w:w="6775" w:type="dxa"/>
          </w:tcPr>
          <w:p w14:paraId="678129A7" w14:textId="77777777" w:rsidR="009A3DD4" w:rsidRDefault="009A3DD4" w:rsidP="000C1E34">
            <w:pPr>
              <w:jc w:val="both"/>
            </w:pPr>
            <w:r>
              <w:t>Das Wetter schlägt um, d.h. wir können nicht mehr mit dem Fahrrad zurück nach Salzburg fahren, wir brauchen rasch einen Zug um uns und die Räder in Sicherheit zu bringen.</w:t>
            </w:r>
          </w:p>
          <w:p w14:paraId="6127E07B" w14:textId="77777777" w:rsidR="009A3DD4" w:rsidRDefault="009A3DD4" w:rsidP="000C1E34">
            <w:pPr>
              <w:jc w:val="both"/>
            </w:pPr>
          </w:p>
          <w:p w14:paraId="51DBAF57" w14:textId="77777777" w:rsidR="009A3DD4" w:rsidRPr="00884E48" w:rsidRDefault="009A3DD4" w:rsidP="009A3DD4">
            <w:pPr>
              <w:jc w:val="both"/>
            </w:pPr>
            <w:r>
              <w:t xml:space="preserve">Deine Aufgabe ist es, den nächstgelegenen Bahnhof / S-Bahnhaltestelle zu finden…. Notiere wie wir dorthin gelangen …. </w:t>
            </w:r>
          </w:p>
        </w:tc>
        <w:tc>
          <w:tcPr>
            <w:tcW w:w="1843" w:type="dxa"/>
          </w:tcPr>
          <w:p w14:paraId="73E28294" w14:textId="77777777" w:rsidR="009A3DD4" w:rsidRDefault="009A3DD4" w:rsidP="000C1E34">
            <w:pPr>
              <w:jc w:val="both"/>
            </w:pPr>
          </w:p>
          <w:p w14:paraId="53B87022" w14:textId="77777777" w:rsidR="00BD4168" w:rsidRDefault="00BD4168" w:rsidP="000C1E34">
            <w:pPr>
              <w:jc w:val="both"/>
            </w:pPr>
          </w:p>
          <w:p w14:paraId="65B2B8AB" w14:textId="77777777" w:rsidR="00BD4168" w:rsidRPr="00884E48" w:rsidRDefault="00BD4168" w:rsidP="00BD4168">
            <w:pPr>
              <w:jc w:val="both"/>
              <w:rPr>
                <w:b/>
                <w:color w:val="FF0000"/>
              </w:rPr>
            </w:pPr>
            <w:r>
              <w:rPr>
                <w:b/>
                <w:color w:val="FF0000"/>
                <w:sz w:val="28"/>
                <w:szCs w:val="28"/>
              </w:rPr>
              <w:t>9</w:t>
            </w:r>
          </w:p>
          <w:p w14:paraId="14635CAE" w14:textId="77777777" w:rsidR="00BD4168" w:rsidRPr="00884E48" w:rsidRDefault="00BD4168" w:rsidP="000C1E34">
            <w:pPr>
              <w:jc w:val="both"/>
            </w:pPr>
          </w:p>
        </w:tc>
      </w:tr>
    </w:tbl>
    <w:p w14:paraId="3931AB63" w14:textId="77777777" w:rsidR="00884E48" w:rsidRPr="00884E48" w:rsidRDefault="00884E48" w:rsidP="00406A72">
      <w:pPr>
        <w:spacing w:line="360" w:lineRule="auto"/>
        <w:jc w:val="both"/>
      </w:pPr>
    </w:p>
    <w:p w14:paraId="4188D267" w14:textId="77777777" w:rsidR="00D72B75" w:rsidRPr="00884E48" w:rsidRDefault="00D72B75" w:rsidP="00406A72">
      <w:pPr>
        <w:spacing w:line="360" w:lineRule="auto"/>
        <w:jc w:val="both"/>
      </w:pPr>
    </w:p>
    <w:p w14:paraId="38FC804D" w14:textId="77777777" w:rsidR="00D72B75" w:rsidRDefault="00D72B75"/>
    <w:p w14:paraId="49D2DD5E" w14:textId="77777777" w:rsidR="00D72B75" w:rsidRDefault="00D72B75"/>
    <w:p w14:paraId="39833F5B" w14:textId="77777777" w:rsidR="00D72B75" w:rsidRDefault="00D72B75"/>
    <w:p w14:paraId="7B226896" w14:textId="77777777" w:rsidR="00D72B75" w:rsidRDefault="00D72B75" w:rsidP="00D72B75"/>
    <w:p w14:paraId="72133D39" w14:textId="77777777" w:rsidR="00D72B75" w:rsidRDefault="00D72B75"/>
    <w:p w14:paraId="6720A1ED" w14:textId="77777777" w:rsidR="00BA10FC" w:rsidRDefault="00BA10FC">
      <w:pPr>
        <w:rPr>
          <w:rFonts w:asciiTheme="majorHAnsi" w:eastAsiaTheme="majorEastAsia" w:hAnsiTheme="majorHAnsi" w:cstheme="majorBidi"/>
          <w:b/>
          <w:bCs/>
          <w:color w:val="2E74B5" w:themeColor="accent1" w:themeShade="BF"/>
          <w:sz w:val="32"/>
          <w:szCs w:val="28"/>
          <w:lang w:val="de-DE" w:eastAsia="de-DE"/>
        </w:rPr>
      </w:pPr>
      <w:r>
        <w:br w:type="page"/>
      </w:r>
    </w:p>
    <w:p w14:paraId="69F0E26D" w14:textId="77777777" w:rsidR="00DC2B79" w:rsidRDefault="00DC2B79" w:rsidP="001458AF">
      <w:pPr>
        <w:pStyle w:val="berschrift1"/>
        <w:numPr>
          <w:ilvl w:val="0"/>
          <w:numId w:val="8"/>
        </w:numPr>
      </w:pPr>
      <w:bookmarkStart w:id="21" w:name="_Toc397409407"/>
      <w:r>
        <w:lastRenderedPageBreak/>
        <w:t>Literatur</w:t>
      </w:r>
      <w:bookmarkEnd w:id="21"/>
      <w:r>
        <w:t xml:space="preserve"> </w:t>
      </w:r>
    </w:p>
    <w:p w14:paraId="592B6DED" w14:textId="77777777" w:rsidR="00DC2B79" w:rsidRDefault="00DC2B79"/>
    <w:p w14:paraId="72250060" w14:textId="77777777" w:rsidR="005634DC" w:rsidRDefault="005634DC">
      <w:proofErr w:type="spellStart"/>
      <w:r>
        <w:t>DerStandard</w:t>
      </w:r>
      <w:proofErr w:type="spellEnd"/>
      <w:r>
        <w:t>, (2014)</w:t>
      </w:r>
      <w:r w:rsidR="001458AF" w:rsidRPr="001458AF">
        <w:t xml:space="preserve">http://derstandard.at/1389857306798/Binderholz-schliesst-Salzburger-Plattenwerk  </w:t>
      </w:r>
      <w:r w:rsidR="001458AF">
        <w:t>&lt;Zugriff am 8.8.2014&gt;</w:t>
      </w:r>
    </w:p>
    <w:p w14:paraId="108C5691" w14:textId="77777777" w:rsidR="001458AF" w:rsidRDefault="001458AF" w:rsidP="00DF4336"/>
    <w:p w14:paraId="72E1BD88" w14:textId="77777777" w:rsidR="00DF4336" w:rsidRPr="00DF4336" w:rsidRDefault="00DF4336" w:rsidP="00DF4336">
      <w:r>
        <w:t>Land Salzburg, 2000. Raumplanung. Revitalisierungs</w:t>
      </w:r>
      <w:r w:rsidRPr="00DF4336">
        <w:t>offensive</w:t>
      </w:r>
      <w:r>
        <w:t xml:space="preserve"> </w:t>
      </w:r>
      <w:r w:rsidRPr="00DF4336">
        <w:t>Altstadt Hallein</w:t>
      </w:r>
      <w:r>
        <w:t xml:space="preserve">. Abschlussbericht: </w:t>
      </w:r>
      <w:hyperlink r:id="rId8" w:history="1">
        <w:r w:rsidRPr="00602512">
          <w:rPr>
            <w:rStyle w:val="Hyperlink"/>
            <w:rFonts w:eastAsia="Times New Roman" w:cs="Arial"/>
            <w:lang w:eastAsia="de-AT"/>
          </w:rPr>
          <w:t>http://www.salzburg.gv.at/altstadtrevitalisierung_hallein.pdf</w:t>
        </w:r>
      </w:hyperlink>
      <w:r>
        <w:rPr>
          <w:rFonts w:eastAsia="Times New Roman" w:cs="Arial"/>
          <w:lang w:eastAsia="de-AT"/>
        </w:rPr>
        <w:t xml:space="preserve"> </w:t>
      </w:r>
      <w:r w:rsidR="001458AF">
        <w:t>&lt;Zugriff am 8.8.2014&gt;</w:t>
      </w:r>
    </w:p>
    <w:p w14:paraId="593107D6" w14:textId="77777777" w:rsidR="001458AF" w:rsidRDefault="001458AF" w:rsidP="00DC2B79"/>
    <w:p w14:paraId="49067947" w14:textId="77777777" w:rsidR="00DC2B79" w:rsidRDefault="00DC2B79" w:rsidP="00DC2B79">
      <w:proofErr w:type="spellStart"/>
      <w:r>
        <w:t>Lovrek</w:t>
      </w:r>
      <w:proofErr w:type="spellEnd"/>
      <w:r>
        <w:t xml:space="preserve">, P. (2006). </w:t>
      </w:r>
      <w:r w:rsidRPr="00DC2B79">
        <w:t>Räumliches Struktur- und Funktionsmodell</w:t>
      </w:r>
      <w:r>
        <w:t xml:space="preserve"> </w:t>
      </w:r>
      <w:r w:rsidRPr="00DC2B79">
        <w:t>des Salzburger Zentralraumes für ein</w:t>
      </w:r>
      <w:r>
        <w:t xml:space="preserve"> </w:t>
      </w:r>
      <w:r w:rsidRPr="00DC2B79">
        <w:t>Sachprogramm „Siedlungsentwicklung</w:t>
      </w:r>
      <w:r>
        <w:t xml:space="preserve"> </w:t>
      </w:r>
      <w:r w:rsidRPr="00DC2B79">
        <w:t>und Betriebsstandorte im Salzburger</w:t>
      </w:r>
      <w:r>
        <w:t xml:space="preserve"> </w:t>
      </w:r>
      <w:r w:rsidRPr="00DC2B79">
        <w:t>Zentralraum“. Vorschlag des Regionalverbandes Salzburg Stadt</w:t>
      </w:r>
      <w:r>
        <w:t xml:space="preserve"> </w:t>
      </w:r>
      <w:r w:rsidRPr="00DC2B79">
        <w:t>und Umgebungsgemeinden für die Abgrenzung</w:t>
      </w:r>
      <w:r>
        <w:t xml:space="preserve"> </w:t>
      </w:r>
      <w:r w:rsidRPr="00DC2B79">
        <w:t>einzelner Teilräume und die Zuordnung von Funktionen</w:t>
      </w:r>
      <w:r>
        <w:t xml:space="preserve">: </w:t>
      </w:r>
      <w:r w:rsidR="005634DC" w:rsidRPr="001458AF">
        <w:t>http://www.rvs.salzburg.at/pdf/B1_Raeumliches_Strukturmodell_des_Salzburger_Zentr</w:t>
      </w:r>
      <w:r w:rsidR="001458AF">
        <w:t>alraumes.pdf &lt;Zugriff am 8.8.2014&gt;</w:t>
      </w:r>
    </w:p>
    <w:p w14:paraId="18677F26" w14:textId="77777777" w:rsidR="001458AF" w:rsidRDefault="001458AF" w:rsidP="001458AF">
      <w:pPr>
        <w:rPr>
          <w:lang w:val="de-DE"/>
        </w:rPr>
      </w:pPr>
    </w:p>
    <w:p w14:paraId="55858CED" w14:textId="77777777" w:rsidR="001458AF" w:rsidRDefault="001458AF" w:rsidP="001458AF">
      <w:pPr>
        <w:rPr>
          <w:lang w:val="de-DE"/>
        </w:rPr>
      </w:pPr>
      <w:proofErr w:type="spellStart"/>
      <w:r>
        <w:rPr>
          <w:lang w:val="de-DE"/>
        </w:rPr>
        <w:t>SAGISonline</w:t>
      </w:r>
      <w:proofErr w:type="spellEnd"/>
      <w:r>
        <w:rPr>
          <w:lang w:val="de-DE"/>
        </w:rPr>
        <w:t xml:space="preserve">, (2014):  </w:t>
      </w:r>
      <w:hyperlink r:id="rId9" w:history="1">
        <w:r w:rsidRPr="00602512">
          <w:rPr>
            <w:rStyle w:val="Hyperlink"/>
            <w:lang w:val="de-DE"/>
          </w:rPr>
          <w:t>http://www.salzburg.gv.at/sagisonline/%28S%280yktmxhi4bngisokhuay0sdl%29%29/init.aspx?karte=default&amp;geojuhuschema=Adressen/Namensgut&amp;defaultlogo=sagis</w:t>
        </w:r>
      </w:hyperlink>
      <w:r>
        <w:rPr>
          <w:lang w:val="de-DE"/>
        </w:rPr>
        <w:t xml:space="preserve"> Zug</w:t>
      </w:r>
      <w:r>
        <w:t>&lt;Zugriff am 8.8.2014&gt;</w:t>
      </w:r>
    </w:p>
    <w:p w14:paraId="7F7C3BCE" w14:textId="77777777" w:rsidR="001458AF" w:rsidRDefault="001458AF" w:rsidP="00DC2B79"/>
    <w:p w14:paraId="5C0F5AA0" w14:textId="77777777" w:rsidR="005634DC" w:rsidRDefault="005634DC" w:rsidP="00DC2B79">
      <w:r>
        <w:t xml:space="preserve">Stadtgemeinde Hallein, (2014):  </w:t>
      </w:r>
      <w:r w:rsidRPr="001458AF">
        <w:t>http://www.hallein.gv.at/unsere_s</w:t>
      </w:r>
      <w:r w:rsidR="001458AF">
        <w:t>tadt/geographie &lt;Zugriff am 8.8.2014&gt;</w:t>
      </w:r>
    </w:p>
    <w:p w14:paraId="541491A7" w14:textId="77777777" w:rsidR="005634DC" w:rsidRDefault="005634DC" w:rsidP="00DC2B79"/>
    <w:p w14:paraId="3424923B" w14:textId="77777777" w:rsidR="005634DC" w:rsidRDefault="005634DC" w:rsidP="00DC2B79">
      <w:pPr>
        <w:rPr>
          <w:lang w:val="de-DE"/>
        </w:rPr>
      </w:pPr>
      <w:r>
        <w:rPr>
          <w:lang w:val="de-DE"/>
        </w:rPr>
        <w:t>Statistik Austria, (2014</w:t>
      </w:r>
      <w:r w:rsidR="00DF4336">
        <w:rPr>
          <w:lang w:val="de-DE"/>
        </w:rPr>
        <w:t>a</w:t>
      </w:r>
      <w:r>
        <w:rPr>
          <w:lang w:val="de-DE"/>
        </w:rPr>
        <w:t>): (</w:t>
      </w:r>
      <w:hyperlink r:id="rId10" w:history="1">
        <w:r w:rsidRPr="00602512">
          <w:rPr>
            <w:rStyle w:val="Hyperlink"/>
            <w:lang w:val="de-DE"/>
          </w:rPr>
          <w:t>www.statistik.at/web_de/Redirect/index.htm?dDocName=074839</w:t>
        </w:r>
      </w:hyperlink>
      <w:r w:rsidR="001458AF">
        <w:rPr>
          <w:lang w:val="de-DE"/>
        </w:rPr>
        <w:t xml:space="preserve"> </w:t>
      </w:r>
      <w:r w:rsidR="001458AF">
        <w:t>&lt;Zugriff am 8.8.2014&gt;</w:t>
      </w:r>
    </w:p>
    <w:p w14:paraId="7A0A9DBF" w14:textId="77777777" w:rsidR="001458AF" w:rsidRDefault="001458AF" w:rsidP="00DC2B79">
      <w:pPr>
        <w:rPr>
          <w:lang w:val="de-DE"/>
        </w:rPr>
      </w:pPr>
    </w:p>
    <w:p w14:paraId="0452B10F" w14:textId="77777777" w:rsidR="005634DC" w:rsidRDefault="00DF4336" w:rsidP="00DC2B79">
      <w:r>
        <w:rPr>
          <w:lang w:val="de-DE"/>
        </w:rPr>
        <w:t>Statistik Austria, (2014b:)</w:t>
      </w:r>
      <w:r>
        <w:t xml:space="preserve"> </w:t>
      </w:r>
      <w:hyperlink r:id="rId11" w:history="1">
        <w:r w:rsidRPr="00BF483F">
          <w:rPr>
            <w:rStyle w:val="Hyperlink"/>
            <w:lang w:val="de-DE"/>
          </w:rPr>
          <w:t>www.statistik.at/web_de/static/dauersiedlungsraum_der_gemeinden_politischen_bezirke_bundeslaender_und_nut_076826.xlsx</w:t>
        </w:r>
      </w:hyperlink>
      <w:r w:rsidR="001458AF">
        <w:rPr>
          <w:rStyle w:val="Hyperlink"/>
          <w:lang w:val="de-DE"/>
        </w:rPr>
        <w:t xml:space="preserve"> </w:t>
      </w:r>
      <w:r w:rsidR="001458AF">
        <w:t>&lt;Zugriff am 8.8.2014&gt;</w:t>
      </w:r>
    </w:p>
    <w:p w14:paraId="735F4BE9" w14:textId="77777777" w:rsidR="005634DC" w:rsidRDefault="005634DC" w:rsidP="00DC2B79"/>
    <w:p w14:paraId="29F02414" w14:textId="77777777" w:rsidR="005634DC" w:rsidRDefault="005634DC" w:rsidP="00DC2B79"/>
    <w:p w14:paraId="7CA4E59C" w14:textId="77777777" w:rsidR="00DF4336" w:rsidRDefault="00DF4336" w:rsidP="00DC2B79"/>
    <w:p w14:paraId="5D098369" w14:textId="77777777" w:rsidR="00DF4336" w:rsidRDefault="00DF4336" w:rsidP="00DC2B79"/>
    <w:sectPr w:rsidR="00DF433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fons Koller" w:date="2015-02-07T06:21:00Z" w:initials="AK">
    <w:p w14:paraId="061A6099" w14:textId="77777777" w:rsidR="00FE6B5C" w:rsidRDefault="00FE6B5C">
      <w:pPr>
        <w:pStyle w:val="Kommentartext"/>
      </w:pPr>
      <w:r>
        <w:rPr>
          <w:rStyle w:val="Kommentarzeichen"/>
        </w:rPr>
        <w:annotationRef/>
      </w:r>
      <w:r>
        <w:t>Das ist zunächst eine topographische Einordnung.</w:t>
      </w:r>
    </w:p>
  </w:comment>
  <w:comment w:id="2" w:author="Alfons Koller" w:date="2015-02-07T06:24:00Z" w:initials="AK">
    <w:p w14:paraId="3CF871A0" w14:textId="77777777" w:rsidR="00FE6B5C" w:rsidRDefault="00FE6B5C">
      <w:pPr>
        <w:pStyle w:val="Kommentartext"/>
      </w:pPr>
      <w:r>
        <w:rPr>
          <w:rStyle w:val="Kommentarzeichen"/>
        </w:rPr>
        <w:annotationRef/>
      </w:r>
      <w:r>
        <w:t>Bitte quantifizieren.</w:t>
      </w:r>
    </w:p>
  </w:comment>
  <w:comment w:id="3" w:author="Alfons Koller" w:date="2015-02-07T06:25:00Z" w:initials="AK">
    <w:p w14:paraId="222BC8C4" w14:textId="77777777" w:rsidR="00FE6B5C" w:rsidRDefault="00FE6B5C">
      <w:pPr>
        <w:pStyle w:val="Kommentartext"/>
      </w:pPr>
      <w:r>
        <w:rPr>
          <w:rStyle w:val="Kommentarzeichen"/>
        </w:rPr>
        <w:annotationRef/>
      </w:r>
      <w:r>
        <w:t>Exzellente Beschreibung</w:t>
      </w:r>
    </w:p>
  </w:comment>
  <w:comment w:id="19" w:author="Alfons Koller" w:date="2015-02-07T06:30:00Z" w:initials="AK">
    <w:p w14:paraId="04C1BF2E" w14:textId="77777777" w:rsidR="00FE6B5C" w:rsidRDefault="00FE6B5C">
      <w:pPr>
        <w:pStyle w:val="Kommentartext"/>
      </w:pPr>
      <w:r>
        <w:rPr>
          <w:rStyle w:val="Kommentarzeichen"/>
        </w:rPr>
        <w:annotationRef/>
      </w:r>
      <w:r>
        <w:t xml:space="preserve">… da fehlt wohl </w:t>
      </w:r>
      <w:r>
        <w:t>was.</w:t>
      </w:r>
      <w:bookmarkStart w:id="20" w:name="_GoBack"/>
      <w:bookmarkEnd w:id="2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A6099" w15:done="0"/>
  <w15:commentEx w15:paraId="3CF871A0" w15:done="0"/>
  <w15:commentEx w15:paraId="222BC8C4" w15:done="0"/>
  <w15:commentEx w15:paraId="04C1BF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21C"/>
    <w:multiLevelType w:val="hybridMultilevel"/>
    <w:tmpl w:val="F1DE7CEC"/>
    <w:lvl w:ilvl="0" w:tplc="7F148FEC">
      <w:start w:val="4"/>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923292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4DC5D93"/>
    <w:multiLevelType w:val="hybridMultilevel"/>
    <w:tmpl w:val="5A583E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BA95DF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5"/>
  </w:num>
  <w:num w:numId="7">
    <w:abstractNumId w:val="0"/>
  </w:num>
  <w:num w:numId="8">
    <w:abstractNumId w:val="8"/>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7A"/>
    <w:rsid w:val="000055DD"/>
    <w:rsid w:val="00014EBF"/>
    <w:rsid w:val="00047E91"/>
    <w:rsid w:val="00070462"/>
    <w:rsid w:val="00080B7C"/>
    <w:rsid w:val="000C54AB"/>
    <w:rsid w:val="000C6B2F"/>
    <w:rsid w:val="000D5D91"/>
    <w:rsid w:val="000E06D7"/>
    <w:rsid w:val="000F469E"/>
    <w:rsid w:val="00114D76"/>
    <w:rsid w:val="001458AF"/>
    <w:rsid w:val="00165AF3"/>
    <w:rsid w:val="0017570D"/>
    <w:rsid w:val="00175D18"/>
    <w:rsid w:val="001A4D51"/>
    <w:rsid w:val="001D00AB"/>
    <w:rsid w:val="00260BD3"/>
    <w:rsid w:val="00265AF3"/>
    <w:rsid w:val="00273E79"/>
    <w:rsid w:val="00296848"/>
    <w:rsid w:val="002B2CF9"/>
    <w:rsid w:val="002C6060"/>
    <w:rsid w:val="002D663D"/>
    <w:rsid w:val="003517C4"/>
    <w:rsid w:val="003C5507"/>
    <w:rsid w:val="003D3C03"/>
    <w:rsid w:val="003E3A72"/>
    <w:rsid w:val="003F57E8"/>
    <w:rsid w:val="00406A72"/>
    <w:rsid w:val="00437C77"/>
    <w:rsid w:val="00443F24"/>
    <w:rsid w:val="004518D7"/>
    <w:rsid w:val="004640E5"/>
    <w:rsid w:val="004644A5"/>
    <w:rsid w:val="00486816"/>
    <w:rsid w:val="004E1DE0"/>
    <w:rsid w:val="00503F97"/>
    <w:rsid w:val="0051302D"/>
    <w:rsid w:val="005400C9"/>
    <w:rsid w:val="005634DC"/>
    <w:rsid w:val="00566E18"/>
    <w:rsid w:val="00571569"/>
    <w:rsid w:val="005771DE"/>
    <w:rsid w:val="005846A5"/>
    <w:rsid w:val="005C082A"/>
    <w:rsid w:val="005D664E"/>
    <w:rsid w:val="005E1AB8"/>
    <w:rsid w:val="00610C1B"/>
    <w:rsid w:val="00647D7B"/>
    <w:rsid w:val="006D5132"/>
    <w:rsid w:val="006D6247"/>
    <w:rsid w:val="006E6D07"/>
    <w:rsid w:val="0072366C"/>
    <w:rsid w:val="00744B8D"/>
    <w:rsid w:val="007460BC"/>
    <w:rsid w:val="00755A93"/>
    <w:rsid w:val="0077571C"/>
    <w:rsid w:val="00821991"/>
    <w:rsid w:val="00843D61"/>
    <w:rsid w:val="00863F08"/>
    <w:rsid w:val="00876EA1"/>
    <w:rsid w:val="00884E48"/>
    <w:rsid w:val="008B1091"/>
    <w:rsid w:val="008D24A6"/>
    <w:rsid w:val="0090059E"/>
    <w:rsid w:val="00906A2E"/>
    <w:rsid w:val="00911D88"/>
    <w:rsid w:val="0096396A"/>
    <w:rsid w:val="0097189F"/>
    <w:rsid w:val="00995DA1"/>
    <w:rsid w:val="009A3DD4"/>
    <w:rsid w:val="009E5DCF"/>
    <w:rsid w:val="009E72C7"/>
    <w:rsid w:val="00A30068"/>
    <w:rsid w:val="00AC44CC"/>
    <w:rsid w:val="00B35C41"/>
    <w:rsid w:val="00B57F4F"/>
    <w:rsid w:val="00B80D5C"/>
    <w:rsid w:val="00B8129F"/>
    <w:rsid w:val="00B84DF7"/>
    <w:rsid w:val="00B97F44"/>
    <w:rsid w:val="00BA10FC"/>
    <w:rsid w:val="00BD4168"/>
    <w:rsid w:val="00BE417A"/>
    <w:rsid w:val="00BE64B8"/>
    <w:rsid w:val="00C155CC"/>
    <w:rsid w:val="00C165A6"/>
    <w:rsid w:val="00C37520"/>
    <w:rsid w:val="00C76689"/>
    <w:rsid w:val="00C84BDA"/>
    <w:rsid w:val="00CE226D"/>
    <w:rsid w:val="00CF0320"/>
    <w:rsid w:val="00D04550"/>
    <w:rsid w:val="00D11156"/>
    <w:rsid w:val="00D614C7"/>
    <w:rsid w:val="00D62070"/>
    <w:rsid w:val="00D72B75"/>
    <w:rsid w:val="00D72CB6"/>
    <w:rsid w:val="00D858FC"/>
    <w:rsid w:val="00D85E07"/>
    <w:rsid w:val="00DC2B79"/>
    <w:rsid w:val="00DC3E1F"/>
    <w:rsid w:val="00DD17D1"/>
    <w:rsid w:val="00DE0610"/>
    <w:rsid w:val="00DE701B"/>
    <w:rsid w:val="00DF4336"/>
    <w:rsid w:val="00E03385"/>
    <w:rsid w:val="00E05720"/>
    <w:rsid w:val="00E2387D"/>
    <w:rsid w:val="00E47964"/>
    <w:rsid w:val="00E72764"/>
    <w:rsid w:val="00EB08C2"/>
    <w:rsid w:val="00EB58BA"/>
    <w:rsid w:val="00EC28B8"/>
    <w:rsid w:val="00ED1141"/>
    <w:rsid w:val="00ED26E4"/>
    <w:rsid w:val="00EF113A"/>
    <w:rsid w:val="00F33BCE"/>
    <w:rsid w:val="00F60705"/>
    <w:rsid w:val="00FE6B5C"/>
    <w:rsid w:val="00FF32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9D2B"/>
  <w15:chartTrackingRefBased/>
  <w15:docId w15:val="{975EFA1B-EC46-465D-AFA6-A6878C18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2B75"/>
    <w:pPr>
      <w:keepNext/>
      <w:keepLines/>
      <w:spacing w:before="480" w:after="0" w:line="276" w:lineRule="auto"/>
      <w:outlineLvl w:val="0"/>
    </w:pPr>
    <w:rPr>
      <w:rFonts w:asciiTheme="majorHAnsi" w:eastAsiaTheme="majorEastAsia" w:hAnsiTheme="majorHAnsi" w:cstheme="majorBidi"/>
      <w:b/>
      <w:bCs/>
      <w:color w:val="2E74B5" w:themeColor="accent1" w:themeShade="BF"/>
      <w:sz w:val="32"/>
      <w:szCs w:val="28"/>
      <w:lang w:val="de-DE" w:eastAsia="de-DE"/>
    </w:rPr>
  </w:style>
  <w:style w:type="paragraph" w:styleId="berschrift2">
    <w:name w:val="heading 2"/>
    <w:basedOn w:val="Standard"/>
    <w:next w:val="Standard"/>
    <w:link w:val="berschrift2Zchn"/>
    <w:uiPriority w:val="9"/>
    <w:unhideWhenUsed/>
    <w:qFormat/>
    <w:rsid w:val="00D72B7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BE417A"/>
    <w:pPr>
      <w:spacing w:after="200" w:line="276" w:lineRule="auto"/>
      <w:ind w:left="720"/>
      <w:contextualSpacing/>
    </w:pPr>
    <w:rPr>
      <w:rFonts w:ascii="Calibri" w:eastAsia="Calibri" w:hAnsi="Calibri" w:cs="Times New Roman"/>
    </w:rPr>
  </w:style>
  <w:style w:type="character" w:customStyle="1" w:styleId="coordinates">
    <w:name w:val="coordinates"/>
    <w:basedOn w:val="Absatz-Standardschriftart"/>
    <w:rsid w:val="00D614C7"/>
  </w:style>
  <w:style w:type="character" w:styleId="Hyperlink">
    <w:name w:val="Hyperlink"/>
    <w:basedOn w:val="Absatz-Standardschriftart"/>
    <w:uiPriority w:val="99"/>
    <w:unhideWhenUsed/>
    <w:rsid w:val="00D614C7"/>
    <w:rPr>
      <w:color w:val="0000FF"/>
      <w:u w:val="single"/>
    </w:rPr>
  </w:style>
  <w:style w:type="paragraph" w:styleId="Sprechblasentext">
    <w:name w:val="Balloon Text"/>
    <w:basedOn w:val="Standard"/>
    <w:link w:val="SprechblasentextZchn"/>
    <w:uiPriority w:val="99"/>
    <w:semiHidden/>
    <w:unhideWhenUsed/>
    <w:rsid w:val="00D72B75"/>
    <w:pPr>
      <w:spacing w:after="0" w:line="240" w:lineRule="auto"/>
    </w:pPr>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sid w:val="00D72B75"/>
    <w:rPr>
      <w:rFonts w:ascii="Tahoma" w:eastAsia="Times New Roman" w:hAnsi="Tahoma" w:cs="Tahoma"/>
      <w:sz w:val="16"/>
      <w:szCs w:val="16"/>
      <w:lang w:val="de-DE" w:eastAsia="de-DE"/>
    </w:rPr>
  </w:style>
  <w:style w:type="paragraph" w:styleId="Listenabsatz">
    <w:name w:val="List Paragraph"/>
    <w:basedOn w:val="Standard"/>
    <w:uiPriority w:val="34"/>
    <w:qFormat/>
    <w:rsid w:val="00D72B75"/>
    <w:pPr>
      <w:spacing w:after="200" w:line="276" w:lineRule="auto"/>
      <w:ind w:left="720"/>
      <w:contextualSpacing/>
    </w:pPr>
  </w:style>
  <w:style w:type="character" w:customStyle="1" w:styleId="berschrift1Zchn">
    <w:name w:val="Überschrift 1 Zchn"/>
    <w:basedOn w:val="Absatz-Standardschriftart"/>
    <w:link w:val="berschrift1"/>
    <w:uiPriority w:val="9"/>
    <w:rsid w:val="00D72B75"/>
    <w:rPr>
      <w:rFonts w:asciiTheme="majorHAnsi" w:eastAsiaTheme="majorEastAsia" w:hAnsiTheme="majorHAnsi" w:cstheme="majorBidi"/>
      <w:b/>
      <w:bCs/>
      <w:color w:val="2E74B5" w:themeColor="accent1" w:themeShade="BF"/>
      <w:sz w:val="32"/>
      <w:szCs w:val="28"/>
      <w:lang w:val="de-DE" w:eastAsia="de-DE"/>
    </w:rPr>
  </w:style>
  <w:style w:type="character" w:customStyle="1" w:styleId="berschrift2Zchn">
    <w:name w:val="Überschrift 2 Zchn"/>
    <w:basedOn w:val="Absatz-Standardschriftart"/>
    <w:link w:val="berschrift2"/>
    <w:uiPriority w:val="9"/>
    <w:rsid w:val="00D72B75"/>
    <w:rPr>
      <w:rFonts w:asciiTheme="majorHAnsi" w:eastAsiaTheme="majorEastAsia" w:hAnsiTheme="majorHAnsi" w:cstheme="majorBidi"/>
      <w:b/>
      <w:bCs/>
      <w:color w:val="5B9BD5" w:themeColor="accent1"/>
      <w:sz w:val="26"/>
      <w:szCs w:val="26"/>
      <w:lang w:val="de-DE" w:eastAsia="de-DE"/>
    </w:rPr>
  </w:style>
  <w:style w:type="table" w:styleId="Tabellenraster">
    <w:name w:val="Table Grid"/>
    <w:basedOn w:val="NormaleTabelle"/>
    <w:uiPriority w:val="59"/>
    <w:rsid w:val="00D7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406A72"/>
    <w:pPr>
      <w:spacing w:before="240" w:line="259" w:lineRule="auto"/>
      <w:outlineLvl w:val="9"/>
    </w:pPr>
    <w:rPr>
      <w:b w:val="0"/>
      <w:bCs w:val="0"/>
      <w:szCs w:val="32"/>
      <w:lang w:val="de-AT" w:eastAsia="de-AT"/>
    </w:rPr>
  </w:style>
  <w:style w:type="paragraph" w:styleId="Verzeichnis1">
    <w:name w:val="toc 1"/>
    <w:basedOn w:val="Standard"/>
    <w:next w:val="Standard"/>
    <w:autoRedefine/>
    <w:uiPriority w:val="39"/>
    <w:unhideWhenUsed/>
    <w:rsid w:val="00406A72"/>
    <w:pPr>
      <w:spacing w:after="100"/>
    </w:pPr>
  </w:style>
  <w:style w:type="paragraph" w:styleId="Verzeichnis2">
    <w:name w:val="toc 2"/>
    <w:basedOn w:val="Standard"/>
    <w:next w:val="Standard"/>
    <w:autoRedefine/>
    <w:uiPriority w:val="39"/>
    <w:unhideWhenUsed/>
    <w:rsid w:val="00406A72"/>
    <w:pPr>
      <w:spacing w:after="100"/>
      <w:ind w:left="220"/>
    </w:pPr>
  </w:style>
  <w:style w:type="paragraph" w:styleId="StandardWeb">
    <w:name w:val="Normal (Web)"/>
    <w:basedOn w:val="Standard"/>
    <w:uiPriority w:val="99"/>
    <w:semiHidden/>
    <w:unhideWhenUsed/>
    <w:rsid w:val="000F46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FE6B5C"/>
    <w:rPr>
      <w:sz w:val="16"/>
      <w:szCs w:val="16"/>
    </w:rPr>
  </w:style>
  <w:style w:type="paragraph" w:styleId="Kommentartext">
    <w:name w:val="annotation text"/>
    <w:basedOn w:val="Standard"/>
    <w:link w:val="KommentartextZchn"/>
    <w:uiPriority w:val="99"/>
    <w:semiHidden/>
    <w:unhideWhenUsed/>
    <w:rsid w:val="00FE6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B5C"/>
    <w:rPr>
      <w:sz w:val="20"/>
      <w:szCs w:val="20"/>
    </w:rPr>
  </w:style>
  <w:style w:type="paragraph" w:styleId="Kommentarthema">
    <w:name w:val="annotation subject"/>
    <w:basedOn w:val="Kommentartext"/>
    <w:next w:val="Kommentartext"/>
    <w:link w:val="KommentarthemaZchn"/>
    <w:uiPriority w:val="99"/>
    <w:semiHidden/>
    <w:unhideWhenUsed/>
    <w:rsid w:val="00FE6B5C"/>
    <w:rPr>
      <w:b/>
      <w:bCs/>
    </w:rPr>
  </w:style>
  <w:style w:type="character" w:customStyle="1" w:styleId="KommentarthemaZchn">
    <w:name w:val="Kommentarthema Zchn"/>
    <w:basedOn w:val="KommentartextZchn"/>
    <w:link w:val="Kommentarthema"/>
    <w:uiPriority w:val="99"/>
    <w:semiHidden/>
    <w:rsid w:val="00FE6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40">
      <w:bodyDiv w:val="1"/>
      <w:marLeft w:val="0"/>
      <w:marRight w:val="0"/>
      <w:marTop w:val="0"/>
      <w:marBottom w:val="0"/>
      <w:divBdr>
        <w:top w:val="none" w:sz="0" w:space="0" w:color="auto"/>
        <w:left w:val="none" w:sz="0" w:space="0" w:color="auto"/>
        <w:bottom w:val="none" w:sz="0" w:space="0" w:color="auto"/>
        <w:right w:val="none" w:sz="0" w:space="0" w:color="auto"/>
      </w:divBdr>
      <w:divsChild>
        <w:div w:id="231239456">
          <w:marLeft w:val="0"/>
          <w:marRight w:val="0"/>
          <w:marTop w:val="0"/>
          <w:marBottom w:val="0"/>
          <w:divBdr>
            <w:top w:val="none" w:sz="0" w:space="0" w:color="auto"/>
            <w:left w:val="none" w:sz="0" w:space="0" w:color="auto"/>
            <w:bottom w:val="none" w:sz="0" w:space="0" w:color="auto"/>
            <w:right w:val="none" w:sz="0" w:space="0" w:color="auto"/>
          </w:divBdr>
        </w:div>
        <w:div w:id="1494295984">
          <w:marLeft w:val="0"/>
          <w:marRight w:val="0"/>
          <w:marTop w:val="0"/>
          <w:marBottom w:val="0"/>
          <w:divBdr>
            <w:top w:val="none" w:sz="0" w:space="0" w:color="auto"/>
            <w:left w:val="none" w:sz="0" w:space="0" w:color="auto"/>
            <w:bottom w:val="none" w:sz="0" w:space="0" w:color="auto"/>
            <w:right w:val="none" w:sz="0" w:space="0" w:color="auto"/>
          </w:divBdr>
        </w:div>
        <w:div w:id="1425225417">
          <w:marLeft w:val="0"/>
          <w:marRight w:val="0"/>
          <w:marTop w:val="0"/>
          <w:marBottom w:val="0"/>
          <w:divBdr>
            <w:top w:val="none" w:sz="0" w:space="0" w:color="auto"/>
            <w:left w:val="none" w:sz="0" w:space="0" w:color="auto"/>
            <w:bottom w:val="none" w:sz="0" w:space="0" w:color="auto"/>
            <w:right w:val="none" w:sz="0" w:space="0" w:color="auto"/>
          </w:divBdr>
        </w:div>
        <w:div w:id="1711151332">
          <w:marLeft w:val="0"/>
          <w:marRight w:val="0"/>
          <w:marTop w:val="0"/>
          <w:marBottom w:val="0"/>
          <w:divBdr>
            <w:top w:val="none" w:sz="0" w:space="0" w:color="auto"/>
            <w:left w:val="none" w:sz="0" w:space="0" w:color="auto"/>
            <w:bottom w:val="none" w:sz="0" w:space="0" w:color="auto"/>
            <w:right w:val="none" w:sz="0" w:space="0" w:color="auto"/>
          </w:divBdr>
        </w:div>
      </w:divsChild>
    </w:div>
    <w:div w:id="14000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gv.at/altstadtrevitalisierung_hallein.pdf" TargetMode="Externa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statistik.at/web_de/static/dauersiedlungsraum_der_gemeinden_politischen_bezirke_bundeslaender_und_nut_076826.xlsx" TargetMode="External"/><Relationship Id="rId5" Type="http://schemas.openxmlformats.org/officeDocument/2006/relationships/webSettings" Target="webSettings.xml"/><Relationship Id="rId10" Type="http://schemas.openxmlformats.org/officeDocument/2006/relationships/hyperlink" Target="http://www.statistik.at/web_de/Redirect/index.htm?dDocName=074839" TargetMode="External"/><Relationship Id="rId4" Type="http://schemas.openxmlformats.org/officeDocument/2006/relationships/settings" Target="settings.xml"/><Relationship Id="rId9" Type="http://schemas.openxmlformats.org/officeDocument/2006/relationships/hyperlink" Target="http://www.salzburg.gv.at/sagisonline/%28S%280yktmxhi4bngisokhuay0sdl%29%29/init.aspx?karte=default&amp;geojuhuschema=Adressen/Namensgut&amp;defaultlogo=sag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0936-738F-4DC3-90CA-3D252598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3320</Words>
  <Characters>20921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Alfons Koller</cp:lastModifiedBy>
  <cp:revision>2</cp:revision>
  <dcterms:created xsi:type="dcterms:W3CDTF">2015-02-07T05:31:00Z</dcterms:created>
  <dcterms:modified xsi:type="dcterms:W3CDTF">2015-02-07T05:31:00Z</dcterms:modified>
</cp:coreProperties>
</file>