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F40BA" w14:textId="77777777" w:rsidR="005108C9" w:rsidRPr="004477E2" w:rsidRDefault="005108C9" w:rsidP="005108C9">
      <w:pPr>
        <w:tabs>
          <w:tab w:val="left" w:pos="3315"/>
        </w:tabs>
        <w:spacing w:after="0" w:line="360" w:lineRule="auto"/>
        <w:rPr>
          <w:b/>
          <w:sz w:val="24"/>
          <w:szCs w:val="24"/>
        </w:rPr>
      </w:pPr>
      <w:r w:rsidRPr="004477E2">
        <w:rPr>
          <w:b/>
          <w:noProof/>
          <w:sz w:val="24"/>
          <w:szCs w:val="24"/>
          <w:lang w:val="de-AT" w:eastAsia="de-AT"/>
        </w:rPr>
        <w:drawing>
          <wp:anchor distT="0" distB="0" distL="114300" distR="114300" simplePos="0" relativeHeight="251659264" behindDoc="1" locked="0" layoutInCell="1" allowOverlap="1" wp14:anchorId="65B929DD" wp14:editId="0B87FE3F">
            <wp:simplePos x="0" y="0"/>
            <wp:positionH relativeFrom="column">
              <wp:posOffset>2424430</wp:posOffset>
            </wp:positionH>
            <wp:positionV relativeFrom="paragraph">
              <wp:posOffset>-80645</wp:posOffset>
            </wp:positionV>
            <wp:extent cx="3419475" cy="1066800"/>
            <wp:effectExtent l="19050" t="0" r="9525" b="0"/>
            <wp:wrapTight wrapText="bothSides">
              <wp:wrapPolygon edited="0">
                <wp:start x="-120" y="0"/>
                <wp:lineTo x="-120" y="21214"/>
                <wp:lineTo x="21660" y="21214"/>
                <wp:lineTo x="21660" y="0"/>
                <wp:lineTo x="-120" y="0"/>
              </wp:wrapPolygon>
            </wp:wrapTight>
            <wp:docPr id="2" name="Bild 1" descr="C:\Dokumente und Einstellungen\Angela\Desktop\Uni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gela\Desktop\Uni logo.jpeg"/>
                    <pic:cNvPicPr>
                      <a:picLocks noChangeAspect="1" noChangeArrowheads="1"/>
                    </pic:cNvPicPr>
                  </pic:nvPicPr>
                  <pic:blipFill>
                    <a:blip r:embed="rId7"/>
                    <a:srcRect/>
                    <a:stretch>
                      <a:fillRect/>
                    </a:stretch>
                  </pic:blipFill>
                  <pic:spPr bwMode="auto">
                    <a:xfrm>
                      <a:off x="0" y="0"/>
                      <a:ext cx="3419475" cy="1066800"/>
                    </a:xfrm>
                    <a:prstGeom prst="rect">
                      <a:avLst/>
                    </a:prstGeom>
                    <a:noFill/>
                    <a:ln w="9525">
                      <a:noFill/>
                      <a:miter lim="800000"/>
                      <a:headEnd/>
                      <a:tailEnd/>
                    </a:ln>
                  </pic:spPr>
                </pic:pic>
              </a:graphicData>
            </a:graphic>
          </wp:anchor>
        </w:drawing>
      </w:r>
      <w:r w:rsidRPr="004477E2">
        <w:rPr>
          <w:b/>
          <w:sz w:val="24"/>
          <w:szCs w:val="24"/>
        </w:rPr>
        <w:t>Universität Salzburg</w:t>
      </w:r>
      <w:r w:rsidRPr="004477E2">
        <w:rPr>
          <w:b/>
          <w:sz w:val="24"/>
          <w:szCs w:val="24"/>
        </w:rPr>
        <w:tab/>
      </w:r>
    </w:p>
    <w:p w14:paraId="5A92DBF6" w14:textId="77777777" w:rsidR="005108C9" w:rsidRDefault="005108C9" w:rsidP="005108C9">
      <w:pPr>
        <w:spacing w:after="0" w:line="360" w:lineRule="auto"/>
        <w:rPr>
          <w:sz w:val="24"/>
          <w:szCs w:val="24"/>
        </w:rPr>
      </w:pPr>
      <w:proofErr w:type="spellStart"/>
      <w:r>
        <w:rPr>
          <w:sz w:val="24"/>
          <w:szCs w:val="24"/>
        </w:rPr>
        <w:t>Hellbrunnerstraße</w:t>
      </w:r>
      <w:proofErr w:type="spellEnd"/>
      <w:r>
        <w:rPr>
          <w:sz w:val="24"/>
          <w:szCs w:val="24"/>
        </w:rPr>
        <w:t xml:space="preserve"> 34</w:t>
      </w:r>
    </w:p>
    <w:p w14:paraId="4F0D55A4" w14:textId="77777777" w:rsidR="005108C9" w:rsidRDefault="005108C9" w:rsidP="005108C9">
      <w:pPr>
        <w:spacing w:after="0" w:line="360" w:lineRule="auto"/>
        <w:rPr>
          <w:sz w:val="24"/>
          <w:szCs w:val="24"/>
        </w:rPr>
      </w:pPr>
      <w:r>
        <w:rPr>
          <w:sz w:val="24"/>
          <w:szCs w:val="24"/>
        </w:rPr>
        <w:t>5020 Salzburg</w:t>
      </w:r>
    </w:p>
    <w:p w14:paraId="4D9B5649" w14:textId="77777777" w:rsidR="005108C9" w:rsidRDefault="005108C9" w:rsidP="005108C9">
      <w:pPr>
        <w:pStyle w:val="Aufzhlungszeichen"/>
        <w:numPr>
          <w:ilvl w:val="0"/>
          <w:numId w:val="0"/>
        </w:numPr>
        <w:spacing w:after="0" w:line="360" w:lineRule="auto"/>
        <w:ind w:left="360" w:hanging="360"/>
        <w:rPr>
          <w:b/>
          <w:sz w:val="28"/>
          <w:szCs w:val="28"/>
        </w:rPr>
      </w:pPr>
    </w:p>
    <w:p w14:paraId="5B4A02F6" w14:textId="77777777" w:rsidR="005108C9" w:rsidRDefault="005108C9" w:rsidP="005108C9">
      <w:pPr>
        <w:pStyle w:val="Aufzhlungszeichen"/>
        <w:numPr>
          <w:ilvl w:val="0"/>
          <w:numId w:val="0"/>
        </w:numPr>
        <w:spacing w:after="0" w:line="360" w:lineRule="auto"/>
        <w:ind w:left="360" w:hanging="360"/>
        <w:rPr>
          <w:b/>
          <w:sz w:val="28"/>
          <w:szCs w:val="28"/>
        </w:rPr>
      </w:pPr>
    </w:p>
    <w:p w14:paraId="41608C68" w14:textId="77777777" w:rsidR="005108C9" w:rsidRDefault="005108C9" w:rsidP="005108C9">
      <w:pPr>
        <w:pStyle w:val="Aufzhlungszeichen"/>
        <w:numPr>
          <w:ilvl w:val="0"/>
          <w:numId w:val="0"/>
        </w:numPr>
        <w:spacing w:after="0" w:line="360" w:lineRule="auto"/>
        <w:ind w:left="360" w:hanging="360"/>
        <w:rPr>
          <w:b/>
          <w:sz w:val="28"/>
          <w:szCs w:val="28"/>
        </w:rPr>
      </w:pPr>
    </w:p>
    <w:p w14:paraId="2FF740FB" w14:textId="77777777" w:rsidR="005108C9" w:rsidRDefault="005108C9" w:rsidP="005108C9">
      <w:pPr>
        <w:pStyle w:val="Aufzhlungszeichen"/>
        <w:numPr>
          <w:ilvl w:val="0"/>
          <w:numId w:val="0"/>
        </w:numPr>
        <w:spacing w:after="0" w:line="360" w:lineRule="auto"/>
        <w:rPr>
          <w:b/>
          <w:sz w:val="28"/>
          <w:szCs w:val="28"/>
        </w:rPr>
      </w:pPr>
    </w:p>
    <w:p w14:paraId="3B84B6CC" w14:textId="77777777" w:rsidR="005108C9" w:rsidRPr="005108C9" w:rsidRDefault="005108C9" w:rsidP="005108C9">
      <w:pPr>
        <w:pStyle w:val="Aufzhlungszeichen"/>
        <w:numPr>
          <w:ilvl w:val="0"/>
          <w:numId w:val="0"/>
        </w:numPr>
        <w:spacing w:after="0" w:line="360" w:lineRule="auto"/>
        <w:ind w:left="360" w:hanging="360"/>
        <w:rPr>
          <w:sz w:val="28"/>
          <w:szCs w:val="28"/>
        </w:rPr>
      </w:pPr>
      <w:r w:rsidRPr="005108C9">
        <w:rPr>
          <w:sz w:val="28"/>
          <w:szCs w:val="28"/>
        </w:rPr>
        <w:t>LV-Leiter: Mag. Alfons Koller</w:t>
      </w:r>
    </w:p>
    <w:p w14:paraId="6D65933D" w14:textId="77777777"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 xml:space="preserve">LV: Digitale Information und Kommunikation in Raum, Gesellschaft </w:t>
      </w:r>
    </w:p>
    <w:p w14:paraId="6CCE70E9" w14:textId="77777777"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und Wirtschaft</w:t>
      </w:r>
    </w:p>
    <w:p w14:paraId="46CE8E42" w14:textId="77777777" w:rsidR="005108C9" w:rsidRPr="005108C9" w:rsidRDefault="005108C9" w:rsidP="005108C9">
      <w:pPr>
        <w:autoSpaceDE w:val="0"/>
        <w:autoSpaceDN w:val="0"/>
        <w:adjustRightInd w:val="0"/>
        <w:spacing w:after="0" w:line="360" w:lineRule="auto"/>
        <w:rPr>
          <w:rFonts w:cs="Arial,BoldItalic"/>
          <w:bCs/>
          <w:sz w:val="28"/>
          <w:szCs w:val="28"/>
        </w:rPr>
      </w:pPr>
      <w:r w:rsidRPr="005108C9">
        <w:rPr>
          <w:rFonts w:cs="Arial,BoldItalic"/>
          <w:bCs/>
          <w:sz w:val="28"/>
          <w:szCs w:val="28"/>
        </w:rPr>
        <w:t xml:space="preserve">LV-Nummer: </w:t>
      </w:r>
      <w:r w:rsidRPr="005108C9">
        <w:rPr>
          <w:sz w:val="28"/>
          <w:szCs w:val="28"/>
        </w:rPr>
        <w:t>453.392</w:t>
      </w:r>
    </w:p>
    <w:p w14:paraId="7D345E4D" w14:textId="77777777" w:rsidR="005108C9" w:rsidRDefault="005108C9" w:rsidP="005108C9">
      <w:pPr>
        <w:pStyle w:val="Aufzhlungszeichen"/>
        <w:numPr>
          <w:ilvl w:val="0"/>
          <w:numId w:val="0"/>
        </w:numPr>
        <w:spacing w:after="0" w:line="360" w:lineRule="auto"/>
        <w:ind w:left="360"/>
        <w:jc w:val="both"/>
      </w:pPr>
    </w:p>
    <w:p w14:paraId="5D12B87E" w14:textId="77777777" w:rsidR="005108C9" w:rsidRDefault="005108C9" w:rsidP="005108C9">
      <w:pPr>
        <w:autoSpaceDE w:val="0"/>
        <w:autoSpaceDN w:val="0"/>
        <w:adjustRightInd w:val="0"/>
        <w:spacing w:after="0" w:line="360" w:lineRule="auto"/>
        <w:jc w:val="center"/>
        <w:rPr>
          <w:rFonts w:cs="Arial,Bold"/>
          <w:b/>
          <w:bCs/>
          <w:sz w:val="36"/>
          <w:szCs w:val="36"/>
        </w:rPr>
      </w:pPr>
    </w:p>
    <w:p w14:paraId="323C91D1" w14:textId="77777777" w:rsidR="005108C9" w:rsidRDefault="005108C9" w:rsidP="005108C9">
      <w:pPr>
        <w:autoSpaceDE w:val="0"/>
        <w:autoSpaceDN w:val="0"/>
        <w:adjustRightInd w:val="0"/>
        <w:spacing w:after="0" w:line="360" w:lineRule="auto"/>
        <w:jc w:val="center"/>
        <w:rPr>
          <w:rFonts w:cs="Arial,Bold"/>
          <w:b/>
          <w:bCs/>
          <w:sz w:val="36"/>
          <w:szCs w:val="36"/>
        </w:rPr>
      </w:pPr>
    </w:p>
    <w:p w14:paraId="58B2C2CF" w14:textId="77777777" w:rsidR="005108C9" w:rsidRPr="005108C9" w:rsidRDefault="005108C9" w:rsidP="005108C9">
      <w:pPr>
        <w:autoSpaceDE w:val="0"/>
        <w:autoSpaceDN w:val="0"/>
        <w:adjustRightInd w:val="0"/>
        <w:spacing w:after="0" w:line="360" w:lineRule="auto"/>
        <w:jc w:val="center"/>
        <w:rPr>
          <w:rFonts w:cs="Arial,Bold"/>
          <w:b/>
          <w:bCs/>
          <w:color w:val="365F91" w:themeColor="accent1" w:themeShade="BF"/>
          <w:sz w:val="48"/>
          <w:szCs w:val="48"/>
        </w:rPr>
      </w:pPr>
      <w:r w:rsidRPr="005108C9">
        <w:rPr>
          <w:rFonts w:cs="Arial,Bold"/>
          <w:b/>
          <w:bCs/>
          <w:color w:val="365F91" w:themeColor="accent1" w:themeShade="BF"/>
          <w:sz w:val="48"/>
          <w:szCs w:val="48"/>
        </w:rPr>
        <w:t>Mit Geoinformationen Österreich erkunden</w:t>
      </w:r>
    </w:p>
    <w:p w14:paraId="5CE86EC4" w14:textId="77777777" w:rsidR="005108C9" w:rsidRPr="005108C9" w:rsidRDefault="005108C9" w:rsidP="005108C9">
      <w:pPr>
        <w:autoSpaceDE w:val="0"/>
        <w:autoSpaceDN w:val="0"/>
        <w:adjustRightInd w:val="0"/>
        <w:spacing w:after="0" w:line="360" w:lineRule="auto"/>
        <w:jc w:val="center"/>
        <w:rPr>
          <w:rFonts w:cs="Arial,Bold"/>
          <w:b/>
          <w:bCs/>
          <w:color w:val="548DD4" w:themeColor="text2" w:themeTint="99"/>
          <w:sz w:val="56"/>
          <w:szCs w:val="56"/>
        </w:rPr>
      </w:pPr>
      <w:r w:rsidRPr="005108C9">
        <w:rPr>
          <w:rFonts w:cs="Arial,Bold"/>
          <w:b/>
          <w:bCs/>
          <w:color w:val="548DD4" w:themeColor="text2" w:themeTint="99"/>
          <w:sz w:val="56"/>
          <w:szCs w:val="56"/>
        </w:rPr>
        <w:t xml:space="preserve">Stadt Freistadt und Umgebung </w:t>
      </w:r>
    </w:p>
    <w:p w14:paraId="5BEE40CC" w14:textId="77777777" w:rsidR="005108C9" w:rsidRDefault="005108C9" w:rsidP="005108C9">
      <w:pPr>
        <w:autoSpaceDE w:val="0"/>
        <w:autoSpaceDN w:val="0"/>
        <w:adjustRightInd w:val="0"/>
        <w:spacing w:after="0" w:line="360" w:lineRule="auto"/>
        <w:jc w:val="center"/>
        <w:rPr>
          <w:rFonts w:cs="Arial,BoldItalic"/>
          <w:b/>
          <w:bCs/>
          <w:sz w:val="28"/>
          <w:szCs w:val="28"/>
        </w:rPr>
      </w:pPr>
    </w:p>
    <w:p w14:paraId="5E38CC04" w14:textId="77777777" w:rsidR="005108C9" w:rsidRDefault="005108C9" w:rsidP="005108C9">
      <w:pPr>
        <w:autoSpaceDE w:val="0"/>
        <w:autoSpaceDN w:val="0"/>
        <w:adjustRightInd w:val="0"/>
        <w:spacing w:after="0" w:line="360" w:lineRule="auto"/>
        <w:jc w:val="center"/>
        <w:rPr>
          <w:rFonts w:cs="Arial,BoldItalic"/>
          <w:b/>
          <w:bCs/>
          <w:sz w:val="28"/>
          <w:szCs w:val="28"/>
        </w:rPr>
      </w:pPr>
    </w:p>
    <w:p w14:paraId="43F7A399" w14:textId="77777777" w:rsidR="005108C9" w:rsidRDefault="005108C9" w:rsidP="005108C9">
      <w:pPr>
        <w:autoSpaceDE w:val="0"/>
        <w:autoSpaceDN w:val="0"/>
        <w:adjustRightInd w:val="0"/>
        <w:spacing w:after="0" w:line="360" w:lineRule="auto"/>
        <w:jc w:val="center"/>
        <w:rPr>
          <w:rFonts w:cs="Arial,BoldItalic"/>
          <w:b/>
          <w:bCs/>
          <w:sz w:val="28"/>
          <w:szCs w:val="28"/>
        </w:rPr>
      </w:pPr>
    </w:p>
    <w:p w14:paraId="0E4BFEE0" w14:textId="77777777" w:rsidR="005108C9" w:rsidRDefault="005108C9" w:rsidP="005108C9">
      <w:pPr>
        <w:autoSpaceDE w:val="0"/>
        <w:autoSpaceDN w:val="0"/>
        <w:adjustRightInd w:val="0"/>
        <w:spacing w:after="0" w:line="360" w:lineRule="auto"/>
        <w:jc w:val="center"/>
        <w:rPr>
          <w:rFonts w:cs="Arial,BoldItalic"/>
          <w:b/>
          <w:bCs/>
          <w:sz w:val="32"/>
          <w:szCs w:val="32"/>
        </w:rPr>
      </w:pPr>
    </w:p>
    <w:p w14:paraId="147D8622" w14:textId="77777777" w:rsidR="005108C9" w:rsidRPr="005108C9" w:rsidRDefault="005108C9" w:rsidP="005108C9">
      <w:pPr>
        <w:autoSpaceDE w:val="0"/>
        <w:autoSpaceDN w:val="0"/>
        <w:adjustRightInd w:val="0"/>
        <w:spacing w:after="0" w:line="360" w:lineRule="auto"/>
        <w:jc w:val="center"/>
        <w:rPr>
          <w:rFonts w:cs="Arial,Bold"/>
          <w:bCs/>
          <w:sz w:val="32"/>
          <w:szCs w:val="32"/>
        </w:rPr>
      </w:pPr>
      <w:r w:rsidRPr="005108C9">
        <w:rPr>
          <w:rFonts w:cs="Arial,Bold"/>
          <w:bCs/>
          <w:sz w:val="32"/>
          <w:szCs w:val="32"/>
        </w:rPr>
        <w:t>von</w:t>
      </w:r>
    </w:p>
    <w:p w14:paraId="2E8F8704" w14:textId="77777777" w:rsidR="005108C9" w:rsidRDefault="005108C9" w:rsidP="005108C9">
      <w:pPr>
        <w:autoSpaceDE w:val="0"/>
        <w:autoSpaceDN w:val="0"/>
        <w:adjustRightInd w:val="0"/>
        <w:spacing w:after="0" w:line="360" w:lineRule="auto"/>
        <w:jc w:val="center"/>
        <w:rPr>
          <w:rFonts w:cs="Arial,BoldItalic"/>
          <w:sz w:val="32"/>
          <w:szCs w:val="32"/>
        </w:rPr>
      </w:pPr>
      <w:commentRangeStart w:id="0"/>
      <w:r>
        <w:rPr>
          <w:rFonts w:cs="Arial,BoldItalic"/>
          <w:sz w:val="32"/>
          <w:szCs w:val="32"/>
        </w:rPr>
        <w:t>Angela Himmelbauer</w:t>
      </w:r>
      <w:commentRangeEnd w:id="0"/>
      <w:r w:rsidR="00B73FED">
        <w:rPr>
          <w:rStyle w:val="Kommentarzeichen"/>
        </w:rPr>
        <w:commentReference w:id="0"/>
      </w:r>
    </w:p>
    <w:p w14:paraId="533B74ED" w14:textId="77777777" w:rsidR="005108C9" w:rsidRDefault="005108C9" w:rsidP="005108C9">
      <w:pPr>
        <w:autoSpaceDE w:val="0"/>
        <w:autoSpaceDN w:val="0"/>
        <w:adjustRightInd w:val="0"/>
        <w:spacing w:after="0" w:line="360" w:lineRule="auto"/>
        <w:jc w:val="center"/>
        <w:rPr>
          <w:rFonts w:cs="Arial,BoldItalic"/>
          <w:sz w:val="32"/>
          <w:szCs w:val="32"/>
        </w:rPr>
      </w:pPr>
      <w:r>
        <w:rPr>
          <w:rFonts w:cs="Arial,BoldItalic"/>
          <w:sz w:val="32"/>
          <w:szCs w:val="32"/>
        </w:rPr>
        <w:t>0920399</w:t>
      </w:r>
    </w:p>
    <w:p w14:paraId="2B018516" w14:textId="77777777" w:rsidR="00205711" w:rsidRDefault="00205711" w:rsidP="005108C9">
      <w:pPr>
        <w:autoSpaceDE w:val="0"/>
        <w:autoSpaceDN w:val="0"/>
        <w:adjustRightInd w:val="0"/>
        <w:spacing w:after="0" w:line="360" w:lineRule="auto"/>
        <w:jc w:val="center"/>
        <w:rPr>
          <w:rFonts w:cs="Arial,BoldItalic"/>
          <w:sz w:val="32"/>
          <w:szCs w:val="32"/>
        </w:rPr>
      </w:pPr>
    </w:p>
    <w:p w14:paraId="745B606D" w14:textId="77777777" w:rsidR="005108C9" w:rsidRDefault="00205711" w:rsidP="00205711">
      <w:pPr>
        <w:autoSpaceDE w:val="0"/>
        <w:autoSpaceDN w:val="0"/>
        <w:adjustRightInd w:val="0"/>
        <w:spacing w:after="0" w:line="360" w:lineRule="auto"/>
        <w:jc w:val="center"/>
        <w:rPr>
          <w:rFonts w:cs="Arial,BoldItalic"/>
          <w:sz w:val="32"/>
          <w:szCs w:val="32"/>
        </w:rPr>
      </w:pPr>
      <w:proofErr w:type="spellStart"/>
      <w:r>
        <w:rPr>
          <w:rFonts w:cs="Arial,BoldItalic"/>
          <w:sz w:val="32"/>
          <w:szCs w:val="32"/>
        </w:rPr>
        <w:t>SoSe</w:t>
      </w:r>
      <w:proofErr w:type="spellEnd"/>
      <w:r>
        <w:rPr>
          <w:rFonts w:cs="Arial,BoldItalic"/>
          <w:sz w:val="32"/>
          <w:szCs w:val="32"/>
        </w:rPr>
        <w:t xml:space="preserve"> 2014</w:t>
      </w:r>
    </w:p>
    <w:p w14:paraId="708F21B7" w14:textId="77777777" w:rsidR="005108C9" w:rsidRPr="00BD179B" w:rsidRDefault="00BD179B" w:rsidP="00BD179B">
      <w:pPr>
        <w:autoSpaceDE w:val="0"/>
        <w:autoSpaceDN w:val="0"/>
        <w:adjustRightInd w:val="0"/>
        <w:spacing w:after="0" w:line="360" w:lineRule="auto"/>
        <w:rPr>
          <w:rFonts w:cs="Arial,BoldItalic"/>
          <w:b/>
          <w:color w:val="365F91" w:themeColor="accent1" w:themeShade="BF"/>
          <w:sz w:val="32"/>
          <w:szCs w:val="32"/>
        </w:rPr>
      </w:pPr>
      <w:r w:rsidRPr="00BD179B">
        <w:rPr>
          <w:rFonts w:cs="Arial,BoldItalic"/>
          <w:b/>
          <w:color w:val="365F91" w:themeColor="accent1" w:themeShade="BF"/>
          <w:sz w:val="32"/>
          <w:szCs w:val="32"/>
        </w:rPr>
        <w:lastRenderedPageBreak/>
        <w:t>Inhaltsverzeichnis:</w:t>
      </w:r>
    </w:p>
    <w:p w14:paraId="3E0D6DE1" w14:textId="77777777" w:rsidR="00BD179B" w:rsidRPr="00F83BE4" w:rsidRDefault="00BD179B" w:rsidP="00BD179B">
      <w:pPr>
        <w:pStyle w:val="Listenabsatz"/>
        <w:numPr>
          <w:ilvl w:val="0"/>
          <w:numId w:val="2"/>
        </w:numPr>
        <w:autoSpaceDE w:val="0"/>
        <w:autoSpaceDN w:val="0"/>
        <w:adjustRightInd w:val="0"/>
        <w:spacing w:after="0" w:line="360" w:lineRule="auto"/>
        <w:rPr>
          <w:rFonts w:cs="Arial,BoldItalic"/>
          <w:b/>
          <w:sz w:val="28"/>
          <w:szCs w:val="28"/>
        </w:rPr>
      </w:pPr>
      <w:proofErr w:type="spellStart"/>
      <w:r w:rsidRPr="00F83BE4">
        <w:rPr>
          <w:rFonts w:cs="Arial,BoldItalic"/>
          <w:b/>
          <w:sz w:val="28"/>
          <w:szCs w:val="28"/>
        </w:rPr>
        <w:t>Kriteriengestützte</w:t>
      </w:r>
      <w:proofErr w:type="spellEnd"/>
      <w:r w:rsidRPr="00F83BE4">
        <w:rPr>
          <w:rFonts w:cs="Arial,BoldItalic"/>
          <w:b/>
          <w:sz w:val="28"/>
          <w:szCs w:val="28"/>
        </w:rPr>
        <w:t xml:space="preserve"> Raumanalyse</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3</w:t>
      </w:r>
    </w:p>
    <w:p w14:paraId="243D2915"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Standort und Reliefform</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3</w:t>
      </w:r>
    </w:p>
    <w:p w14:paraId="595DC406"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Höhenlage von Freistadt</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4</w:t>
      </w:r>
    </w:p>
    <w:p w14:paraId="7D35F943"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Raumnutzung</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4</w:t>
      </w:r>
    </w:p>
    <w:p w14:paraId="1AA86C70"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Siedlungsstruktur</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14:paraId="4A54CA25"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Ortsformen</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14:paraId="31DBD5E5" w14:textId="77777777" w:rsidR="00CE78F7" w:rsidRDefault="00CE78F7"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Zentralität</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5</w:t>
      </w:r>
    </w:p>
    <w:p w14:paraId="59A96D9C" w14:textId="77777777" w:rsidR="00CE78F7" w:rsidRDefault="00F83BE4" w:rsidP="00CE78F7">
      <w:pPr>
        <w:pStyle w:val="Listenabsatz"/>
        <w:numPr>
          <w:ilvl w:val="1"/>
          <w:numId w:val="2"/>
        </w:numPr>
        <w:autoSpaceDE w:val="0"/>
        <w:autoSpaceDN w:val="0"/>
        <w:adjustRightInd w:val="0"/>
        <w:spacing w:after="0" w:line="360" w:lineRule="auto"/>
        <w:rPr>
          <w:rFonts w:cs="Arial,BoldItalic"/>
          <w:sz w:val="24"/>
          <w:szCs w:val="24"/>
        </w:rPr>
      </w:pPr>
      <w:r>
        <w:rPr>
          <w:rFonts w:cs="Arial,BoldItalic"/>
          <w:sz w:val="24"/>
          <w:szCs w:val="24"/>
        </w:rPr>
        <w:t>Erkennbare Infrastruktur</w:t>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r>
      <w:r w:rsidR="001D06E5">
        <w:rPr>
          <w:rFonts w:cs="Arial,BoldItalic"/>
          <w:sz w:val="24"/>
          <w:szCs w:val="24"/>
        </w:rPr>
        <w:tab/>
        <w:t xml:space="preserve">   Seite 6</w:t>
      </w:r>
    </w:p>
    <w:p w14:paraId="53DED515" w14:textId="77777777" w:rsidR="00CE78F7" w:rsidRDefault="00CE78F7" w:rsidP="00BD179B">
      <w:pPr>
        <w:pStyle w:val="Listenabsatz"/>
        <w:numPr>
          <w:ilvl w:val="0"/>
          <w:numId w:val="2"/>
        </w:numPr>
        <w:autoSpaceDE w:val="0"/>
        <w:autoSpaceDN w:val="0"/>
        <w:adjustRightInd w:val="0"/>
        <w:spacing w:after="0" w:line="360" w:lineRule="auto"/>
        <w:rPr>
          <w:rFonts w:cs="Arial,BoldItalic"/>
          <w:b/>
          <w:sz w:val="28"/>
          <w:szCs w:val="28"/>
        </w:rPr>
      </w:pPr>
      <w:r w:rsidRPr="00F83BE4">
        <w:rPr>
          <w:rFonts w:cs="Arial,BoldItalic"/>
          <w:b/>
          <w:sz w:val="28"/>
          <w:szCs w:val="28"/>
        </w:rPr>
        <w:t>Mein persönlicher Bezug zu Freistadt</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7</w:t>
      </w:r>
    </w:p>
    <w:p w14:paraId="26A1778C" w14:textId="77777777" w:rsidR="00F83BE4" w:rsidRDefault="00F83BE4"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Kon</w:t>
      </w:r>
      <w:r w:rsidR="00722449">
        <w:rPr>
          <w:rFonts w:cs="Arial,BoldItalic"/>
          <w:b/>
          <w:sz w:val="28"/>
          <w:szCs w:val="28"/>
        </w:rPr>
        <w:t>struktion einer Raumvorstellung analysieren und bewusst wahrnehmen</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8</w:t>
      </w:r>
    </w:p>
    <w:p w14:paraId="1B740570" w14:textId="77777777" w:rsidR="00AF0368" w:rsidRDefault="00AF0368"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Situationsanalyse und Arbeitsauftrag</w:t>
      </w:r>
      <w:r w:rsidR="001D06E5">
        <w:rPr>
          <w:rFonts w:cs="Arial,BoldItalic"/>
          <w:b/>
          <w:sz w:val="28"/>
          <w:szCs w:val="28"/>
        </w:rPr>
        <w:tab/>
      </w:r>
      <w:r w:rsidR="001D06E5">
        <w:rPr>
          <w:rFonts w:cs="Arial,BoldItalic"/>
          <w:b/>
          <w:sz w:val="28"/>
          <w:szCs w:val="28"/>
        </w:rPr>
        <w:tab/>
      </w:r>
      <w:r w:rsidR="001D06E5">
        <w:rPr>
          <w:rFonts w:cs="Arial,BoldItalic"/>
          <w:b/>
          <w:sz w:val="28"/>
          <w:szCs w:val="28"/>
        </w:rPr>
        <w:tab/>
      </w:r>
      <w:r w:rsidR="001D06E5">
        <w:rPr>
          <w:rFonts w:cs="Arial,BoldItalic"/>
          <w:b/>
          <w:sz w:val="28"/>
          <w:szCs w:val="28"/>
        </w:rPr>
        <w:tab/>
        <w:t>Seite 10</w:t>
      </w:r>
    </w:p>
    <w:p w14:paraId="4D01496B" w14:textId="77777777" w:rsidR="001D06E5" w:rsidRDefault="001D06E5" w:rsidP="00BD179B">
      <w:pPr>
        <w:pStyle w:val="Listenabsatz"/>
        <w:numPr>
          <w:ilvl w:val="0"/>
          <w:numId w:val="2"/>
        </w:numPr>
        <w:autoSpaceDE w:val="0"/>
        <w:autoSpaceDN w:val="0"/>
        <w:adjustRightInd w:val="0"/>
        <w:spacing w:after="0" w:line="360" w:lineRule="auto"/>
        <w:rPr>
          <w:rFonts w:cs="Arial,BoldItalic"/>
          <w:b/>
          <w:sz w:val="28"/>
          <w:szCs w:val="28"/>
        </w:rPr>
      </w:pPr>
      <w:r>
        <w:rPr>
          <w:rFonts w:cs="Arial,BoldItalic"/>
          <w:b/>
          <w:sz w:val="28"/>
          <w:szCs w:val="28"/>
        </w:rPr>
        <w:t>Quellenverzeichnis</w:t>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r>
      <w:r>
        <w:rPr>
          <w:rFonts w:cs="Arial,BoldItalic"/>
          <w:b/>
          <w:sz w:val="28"/>
          <w:szCs w:val="28"/>
        </w:rPr>
        <w:tab/>
        <w:t>Seite 13</w:t>
      </w:r>
    </w:p>
    <w:p w14:paraId="456A5C65" w14:textId="77777777" w:rsidR="00BD179B" w:rsidRDefault="00BD179B" w:rsidP="00BD179B">
      <w:pPr>
        <w:autoSpaceDE w:val="0"/>
        <w:autoSpaceDN w:val="0"/>
        <w:adjustRightInd w:val="0"/>
        <w:spacing w:after="0" w:line="360" w:lineRule="auto"/>
        <w:rPr>
          <w:rFonts w:cs="Arial,BoldItalic"/>
          <w:sz w:val="24"/>
          <w:szCs w:val="24"/>
        </w:rPr>
      </w:pPr>
    </w:p>
    <w:p w14:paraId="1C677652" w14:textId="77777777" w:rsidR="00BD179B" w:rsidRDefault="00BD179B" w:rsidP="00BD179B">
      <w:pPr>
        <w:autoSpaceDE w:val="0"/>
        <w:autoSpaceDN w:val="0"/>
        <w:adjustRightInd w:val="0"/>
        <w:spacing w:after="0" w:line="360" w:lineRule="auto"/>
        <w:rPr>
          <w:rFonts w:cs="Arial,BoldItalic"/>
          <w:sz w:val="24"/>
          <w:szCs w:val="24"/>
        </w:rPr>
      </w:pPr>
    </w:p>
    <w:p w14:paraId="4832E348" w14:textId="77777777" w:rsidR="00BD179B" w:rsidRDefault="00BD179B" w:rsidP="00BD179B">
      <w:pPr>
        <w:autoSpaceDE w:val="0"/>
        <w:autoSpaceDN w:val="0"/>
        <w:adjustRightInd w:val="0"/>
        <w:spacing w:after="0" w:line="360" w:lineRule="auto"/>
        <w:rPr>
          <w:rFonts w:cs="Arial,BoldItalic"/>
          <w:sz w:val="24"/>
          <w:szCs w:val="24"/>
        </w:rPr>
      </w:pPr>
    </w:p>
    <w:p w14:paraId="63462389" w14:textId="77777777" w:rsidR="00BD179B" w:rsidRDefault="00BD179B" w:rsidP="00BD179B">
      <w:pPr>
        <w:autoSpaceDE w:val="0"/>
        <w:autoSpaceDN w:val="0"/>
        <w:adjustRightInd w:val="0"/>
        <w:spacing w:after="0" w:line="360" w:lineRule="auto"/>
        <w:rPr>
          <w:rFonts w:cs="Arial,BoldItalic"/>
          <w:sz w:val="24"/>
          <w:szCs w:val="24"/>
        </w:rPr>
      </w:pPr>
    </w:p>
    <w:p w14:paraId="14CE2B92" w14:textId="77777777" w:rsidR="00BD179B" w:rsidRDefault="00BD179B" w:rsidP="00BD179B">
      <w:pPr>
        <w:autoSpaceDE w:val="0"/>
        <w:autoSpaceDN w:val="0"/>
        <w:adjustRightInd w:val="0"/>
        <w:spacing w:after="0" w:line="360" w:lineRule="auto"/>
        <w:rPr>
          <w:rFonts w:cs="Arial,BoldItalic"/>
          <w:sz w:val="24"/>
          <w:szCs w:val="24"/>
        </w:rPr>
      </w:pPr>
    </w:p>
    <w:p w14:paraId="446A29A0" w14:textId="77777777" w:rsidR="00BD179B" w:rsidRDefault="00BD179B" w:rsidP="00BD179B">
      <w:pPr>
        <w:spacing w:after="0" w:line="360" w:lineRule="auto"/>
        <w:rPr>
          <w:rFonts w:cs="Arial,BoldItalic"/>
          <w:sz w:val="24"/>
          <w:szCs w:val="24"/>
        </w:rPr>
      </w:pPr>
      <w:r>
        <w:rPr>
          <w:rFonts w:cs="Arial,BoldItalic"/>
          <w:sz w:val="24"/>
          <w:szCs w:val="24"/>
        </w:rPr>
        <w:br w:type="page"/>
      </w:r>
    </w:p>
    <w:p w14:paraId="37CBB1B2" w14:textId="77777777" w:rsidR="00BD179B" w:rsidRPr="003C7299" w:rsidRDefault="00BD179B" w:rsidP="003C7299">
      <w:pPr>
        <w:pStyle w:val="Listenabsatz"/>
        <w:numPr>
          <w:ilvl w:val="0"/>
          <w:numId w:val="4"/>
        </w:numPr>
        <w:autoSpaceDE w:val="0"/>
        <w:autoSpaceDN w:val="0"/>
        <w:adjustRightInd w:val="0"/>
        <w:spacing w:after="0" w:line="360" w:lineRule="auto"/>
        <w:rPr>
          <w:rFonts w:cs="Arial,BoldItalic"/>
          <w:b/>
          <w:color w:val="365F91" w:themeColor="accent1" w:themeShade="BF"/>
          <w:sz w:val="32"/>
          <w:szCs w:val="32"/>
          <w:u w:val="single"/>
        </w:rPr>
      </w:pPr>
      <w:commentRangeStart w:id="2"/>
      <w:proofErr w:type="spellStart"/>
      <w:r w:rsidRPr="003C7299">
        <w:rPr>
          <w:rFonts w:cs="Arial,BoldItalic"/>
          <w:b/>
          <w:color w:val="365F91" w:themeColor="accent1" w:themeShade="BF"/>
          <w:sz w:val="32"/>
          <w:szCs w:val="32"/>
          <w:u w:val="single"/>
        </w:rPr>
        <w:lastRenderedPageBreak/>
        <w:t>Kriteriengestützte</w:t>
      </w:r>
      <w:proofErr w:type="spellEnd"/>
      <w:r w:rsidRPr="003C7299">
        <w:rPr>
          <w:rFonts w:cs="Arial,BoldItalic"/>
          <w:b/>
          <w:color w:val="365F91" w:themeColor="accent1" w:themeShade="BF"/>
          <w:sz w:val="32"/>
          <w:szCs w:val="32"/>
          <w:u w:val="single"/>
        </w:rPr>
        <w:t xml:space="preserve"> Raumanalyse</w:t>
      </w:r>
      <w:commentRangeEnd w:id="2"/>
      <w:r w:rsidR="00B826F4">
        <w:rPr>
          <w:rStyle w:val="Kommentarzeichen"/>
        </w:rPr>
        <w:commentReference w:id="2"/>
      </w:r>
    </w:p>
    <w:p w14:paraId="1C6CD9F3" w14:textId="77777777" w:rsidR="003C7299" w:rsidRPr="003C7299" w:rsidRDefault="003C7299" w:rsidP="00420554">
      <w:pPr>
        <w:pStyle w:val="Listenabsatz"/>
        <w:autoSpaceDE w:val="0"/>
        <w:autoSpaceDN w:val="0"/>
        <w:adjustRightInd w:val="0"/>
        <w:spacing w:after="0" w:line="360" w:lineRule="auto"/>
        <w:rPr>
          <w:rFonts w:cs="Arial,BoldItalic"/>
          <w:b/>
          <w:color w:val="365F91" w:themeColor="accent1" w:themeShade="BF"/>
          <w:sz w:val="32"/>
          <w:szCs w:val="32"/>
          <w:u w:val="single"/>
        </w:rPr>
      </w:pPr>
    </w:p>
    <w:p w14:paraId="16F2026A" w14:textId="77777777" w:rsidR="005D7871" w:rsidRPr="00CE78F7" w:rsidRDefault="003C7299"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 xml:space="preserve">Standort und Reliefform: </w:t>
      </w:r>
    </w:p>
    <w:p w14:paraId="5D536CC1" w14:textId="77777777" w:rsidR="005108C9" w:rsidRDefault="00BD179B" w:rsidP="00BD179B">
      <w:pPr>
        <w:autoSpaceDE w:val="0"/>
        <w:autoSpaceDN w:val="0"/>
        <w:adjustRightInd w:val="0"/>
        <w:spacing w:after="0" w:line="360" w:lineRule="auto"/>
        <w:rPr>
          <w:rFonts w:cs="Arial,BoldItalic"/>
          <w:bCs/>
          <w:sz w:val="24"/>
          <w:szCs w:val="24"/>
        </w:rPr>
      </w:pPr>
      <w:r>
        <w:rPr>
          <w:rFonts w:cs="Arial,BoldItalic"/>
          <w:bCs/>
          <w:sz w:val="24"/>
          <w:szCs w:val="24"/>
        </w:rPr>
        <w:t xml:space="preserve">Hauptort des Ausschnitts: </w:t>
      </w:r>
      <w:r>
        <w:rPr>
          <w:rFonts w:cs="Arial,BoldItalic"/>
          <w:bCs/>
          <w:sz w:val="24"/>
          <w:szCs w:val="24"/>
        </w:rPr>
        <w:tab/>
        <w:t>Stadt Freistadt</w:t>
      </w:r>
    </w:p>
    <w:p w14:paraId="6480168E" w14:textId="77777777" w:rsidR="00BD179B" w:rsidRDefault="00BD179B" w:rsidP="00BD179B">
      <w:pPr>
        <w:autoSpaceDE w:val="0"/>
        <w:autoSpaceDN w:val="0"/>
        <w:adjustRightInd w:val="0"/>
        <w:spacing w:after="0" w:line="360" w:lineRule="auto"/>
        <w:rPr>
          <w:rFonts w:cs="Arial,BoldItalic"/>
          <w:bCs/>
          <w:sz w:val="24"/>
          <w:szCs w:val="24"/>
        </w:rPr>
      </w:pPr>
      <w:r>
        <w:rPr>
          <w:rFonts w:cs="Arial,BoldItalic"/>
          <w:bCs/>
          <w:sz w:val="24"/>
          <w:szCs w:val="24"/>
        </w:rPr>
        <w:t>Bundesland:</w:t>
      </w:r>
      <w:r>
        <w:rPr>
          <w:rFonts w:cs="Arial,BoldItalic"/>
          <w:bCs/>
          <w:sz w:val="24"/>
          <w:szCs w:val="24"/>
        </w:rPr>
        <w:tab/>
      </w:r>
      <w:r>
        <w:rPr>
          <w:rFonts w:cs="Arial,BoldItalic"/>
          <w:bCs/>
          <w:sz w:val="24"/>
          <w:szCs w:val="24"/>
        </w:rPr>
        <w:tab/>
      </w:r>
      <w:r>
        <w:rPr>
          <w:rFonts w:cs="Arial,BoldItalic"/>
          <w:bCs/>
          <w:sz w:val="24"/>
          <w:szCs w:val="24"/>
        </w:rPr>
        <w:tab/>
        <w:t>Oberösterreich</w:t>
      </w:r>
    </w:p>
    <w:p w14:paraId="20EE3BC0" w14:textId="77777777" w:rsidR="00BD179B" w:rsidRDefault="00BD179B" w:rsidP="00BD179B">
      <w:pPr>
        <w:autoSpaceDE w:val="0"/>
        <w:autoSpaceDN w:val="0"/>
        <w:adjustRightInd w:val="0"/>
        <w:spacing w:after="0" w:line="360" w:lineRule="auto"/>
        <w:rPr>
          <w:rStyle w:val="coordinates"/>
          <w:rFonts w:cs="Times New Roman"/>
          <w:sz w:val="24"/>
          <w:szCs w:val="24"/>
        </w:rPr>
      </w:pPr>
      <w:r>
        <w:rPr>
          <w:rFonts w:cs="Arial,BoldItalic"/>
          <w:bCs/>
          <w:sz w:val="24"/>
          <w:szCs w:val="24"/>
        </w:rPr>
        <w:t>Koordinaten:</w:t>
      </w:r>
      <w:r>
        <w:rPr>
          <w:rFonts w:cs="Arial,BoldItalic"/>
          <w:bCs/>
          <w:sz w:val="24"/>
          <w:szCs w:val="24"/>
        </w:rPr>
        <w:tab/>
      </w:r>
      <w:r>
        <w:rPr>
          <w:rFonts w:cs="Arial,BoldItalic"/>
          <w:bCs/>
          <w:sz w:val="24"/>
          <w:szCs w:val="24"/>
        </w:rPr>
        <w:tab/>
      </w:r>
      <w:r>
        <w:rPr>
          <w:rFonts w:cs="Arial,BoldItalic"/>
          <w:bCs/>
          <w:sz w:val="24"/>
          <w:szCs w:val="24"/>
        </w:rPr>
        <w:tab/>
      </w:r>
      <w:hyperlink r:id="rId10" w:history="1">
        <w:r w:rsidRPr="00BD179B">
          <w:rPr>
            <w:rStyle w:val="Hyperlink"/>
            <w:rFonts w:cs="Times New Roman"/>
            <w:color w:val="auto"/>
            <w:sz w:val="24"/>
            <w:szCs w:val="24"/>
            <w:u w:val="none"/>
          </w:rPr>
          <w:t>48° 30</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42</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N, 14° 30</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22</w:t>
        </w:r>
        <w:r w:rsidRPr="00BD179B">
          <w:rPr>
            <w:rStyle w:val="Hyperlink"/>
            <w:rFonts w:ascii="Times New Roman" w:hAnsi="Times New Roman" w:cs="Times New Roman"/>
            <w:color w:val="auto"/>
            <w:sz w:val="24"/>
            <w:szCs w:val="24"/>
            <w:u w:val="none"/>
          </w:rPr>
          <w:t>″</w:t>
        </w:r>
        <w:r w:rsidRPr="00BD179B">
          <w:rPr>
            <w:rStyle w:val="Hyperlink"/>
            <w:rFonts w:cs="Times New Roman"/>
            <w:color w:val="auto"/>
            <w:sz w:val="24"/>
            <w:szCs w:val="24"/>
            <w:u w:val="none"/>
          </w:rPr>
          <w:t> O</w:t>
        </w:r>
      </w:hyperlink>
    </w:p>
    <w:p w14:paraId="6E76F962" w14:textId="77777777"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 xml:space="preserve">Größe: </w:t>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12,88 Quadratkilometer (Stadtgebiet)</w:t>
      </w:r>
    </w:p>
    <w:p w14:paraId="654A0D20" w14:textId="77777777"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Größte Ausdehnung:</w:t>
      </w:r>
      <w:r>
        <w:rPr>
          <w:rStyle w:val="coordinates"/>
          <w:rFonts w:cs="Times New Roman"/>
          <w:sz w:val="24"/>
          <w:szCs w:val="24"/>
        </w:rPr>
        <w:tab/>
      </w:r>
      <w:r>
        <w:rPr>
          <w:rStyle w:val="coordinates"/>
          <w:rFonts w:cs="Times New Roman"/>
          <w:sz w:val="24"/>
          <w:szCs w:val="24"/>
        </w:rPr>
        <w:tab/>
        <w:t>Ost – West - Richtung: 4,9 km</w:t>
      </w:r>
    </w:p>
    <w:p w14:paraId="64E66D73" w14:textId="77777777" w:rsidR="00C13F24" w:rsidRDefault="00C13F24"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Nord – Süd – Richtung: 5,7 km</w:t>
      </w:r>
    </w:p>
    <w:p w14:paraId="7701B309" w14:textId="77777777" w:rsidR="00453E8C" w:rsidRDefault="00453E8C"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Analysierter Ausschnitt:</w:t>
      </w:r>
      <w:r>
        <w:rPr>
          <w:rStyle w:val="coordinates"/>
          <w:rFonts w:cs="Times New Roman"/>
          <w:sz w:val="24"/>
          <w:szCs w:val="24"/>
        </w:rPr>
        <w:tab/>
        <w:t>4,5 km von Norden nach Süden</w:t>
      </w:r>
    </w:p>
    <w:p w14:paraId="173E4D71" w14:textId="77777777" w:rsidR="00453E8C" w:rsidRDefault="00453E8C" w:rsidP="00BD179B">
      <w:pPr>
        <w:autoSpaceDE w:val="0"/>
        <w:autoSpaceDN w:val="0"/>
        <w:adjustRightInd w:val="0"/>
        <w:spacing w:after="0" w:line="360" w:lineRule="auto"/>
        <w:rPr>
          <w:rStyle w:val="coordinates"/>
          <w:rFonts w:cs="Times New Roman"/>
          <w:sz w:val="24"/>
          <w:szCs w:val="24"/>
        </w:rPr>
      </w:pP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r>
      <w:r>
        <w:rPr>
          <w:rStyle w:val="coordinates"/>
          <w:rFonts w:cs="Times New Roman"/>
          <w:sz w:val="24"/>
          <w:szCs w:val="24"/>
        </w:rPr>
        <w:tab/>
        <w:t>2,3 km von Westen nach Osten</w:t>
      </w:r>
    </w:p>
    <w:p w14:paraId="4C2DB48D" w14:textId="77777777" w:rsidR="005D7871" w:rsidRDefault="005D7871" w:rsidP="005D7871">
      <w:pPr>
        <w:autoSpaceDE w:val="0"/>
        <w:autoSpaceDN w:val="0"/>
        <w:adjustRightInd w:val="0"/>
        <w:spacing w:after="0" w:line="360" w:lineRule="auto"/>
      </w:pPr>
    </w:p>
    <w:p w14:paraId="10747086" w14:textId="77777777" w:rsidR="004F3CDF" w:rsidRPr="00391920" w:rsidRDefault="005D7871" w:rsidP="00391920">
      <w:pPr>
        <w:autoSpaceDE w:val="0"/>
        <w:autoSpaceDN w:val="0"/>
        <w:adjustRightInd w:val="0"/>
        <w:spacing w:after="0" w:line="360" w:lineRule="auto"/>
        <w:jc w:val="both"/>
        <w:rPr>
          <w:sz w:val="24"/>
          <w:szCs w:val="24"/>
        </w:rPr>
      </w:pPr>
      <w:r w:rsidRPr="005D7871">
        <w:rPr>
          <w:sz w:val="24"/>
          <w:szCs w:val="24"/>
        </w:rPr>
        <w:t xml:space="preserve">Freistadt liegt im nordöstlichen Teil des </w:t>
      </w:r>
      <w:hyperlink r:id="rId11" w:tooltip="Mühlviertel" w:history="1">
        <w:r w:rsidRPr="005D7871">
          <w:rPr>
            <w:rStyle w:val="Hyperlink"/>
            <w:color w:val="auto"/>
            <w:sz w:val="24"/>
            <w:szCs w:val="24"/>
            <w:u w:val="none"/>
          </w:rPr>
          <w:t>Mühlviertels</w:t>
        </w:r>
      </w:hyperlink>
      <w:r w:rsidRPr="005D7871">
        <w:rPr>
          <w:sz w:val="24"/>
          <w:szCs w:val="24"/>
        </w:rPr>
        <w:t xml:space="preserve">, im sogenannten „unteren Mühlviertel“. Es befindet sich südlich des </w:t>
      </w:r>
      <w:hyperlink r:id="rId12" w:tooltip="Gratzener Bergland" w:history="1">
        <w:r w:rsidRPr="005D7871">
          <w:rPr>
            <w:rStyle w:val="Hyperlink"/>
            <w:color w:val="auto"/>
            <w:sz w:val="24"/>
            <w:szCs w:val="24"/>
            <w:u w:val="none"/>
          </w:rPr>
          <w:t>Freiwalds</w:t>
        </w:r>
      </w:hyperlink>
      <w:r w:rsidRPr="005D7871">
        <w:rPr>
          <w:sz w:val="24"/>
          <w:szCs w:val="24"/>
        </w:rPr>
        <w:t xml:space="preserve"> in einer weitläufigen Talsenke, dem </w:t>
      </w:r>
      <w:hyperlink r:id="rId13" w:tooltip="Freistädter Becken" w:history="1">
        <w:r w:rsidRPr="005D7871">
          <w:rPr>
            <w:rStyle w:val="Hyperlink"/>
            <w:iCs/>
            <w:color w:val="auto"/>
            <w:sz w:val="24"/>
            <w:szCs w:val="24"/>
            <w:u w:val="none"/>
          </w:rPr>
          <w:t>Freistädter Becken</w:t>
        </w:r>
      </w:hyperlink>
      <w:r w:rsidRPr="00391920">
        <w:rPr>
          <w:sz w:val="24"/>
          <w:szCs w:val="24"/>
        </w:rPr>
        <w:t xml:space="preserve">. </w:t>
      </w:r>
      <w:r w:rsidR="007A3A47">
        <w:rPr>
          <w:sz w:val="24"/>
          <w:szCs w:val="24"/>
        </w:rPr>
        <w:t>Die Stadtgemeinde</w:t>
      </w:r>
      <w:r w:rsidR="00391920" w:rsidRPr="00391920">
        <w:rPr>
          <w:sz w:val="24"/>
          <w:szCs w:val="24"/>
        </w:rPr>
        <w:t xml:space="preserve"> liegt auf dem </w:t>
      </w:r>
      <w:hyperlink r:id="rId14" w:tooltip="Granit- und Gneisplateau" w:history="1">
        <w:r w:rsidR="00391920" w:rsidRPr="00391920">
          <w:rPr>
            <w:rStyle w:val="Hyperlink"/>
            <w:color w:val="auto"/>
            <w:sz w:val="24"/>
            <w:szCs w:val="24"/>
            <w:u w:val="none"/>
          </w:rPr>
          <w:t xml:space="preserve">Granit- und </w:t>
        </w:r>
        <w:proofErr w:type="spellStart"/>
        <w:r w:rsidR="00391920" w:rsidRPr="00391920">
          <w:rPr>
            <w:rStyle w:val="Hyperlink"/>
            <w:color w:val="auto"/>
            <w:sz w:val="24"/>
            <w:szCs w:val="24"/>
            <w:u w:val="none"/>
          </w:rPr>
          <w:t>Gneisplateau</w:t>
        </w:r>
        <w:proofErr w:type="spellEnd"/>
      </w:hyperlink>
      <w:r w:rsidR="00391920" w:rsidRPr="00391920">
        <w:rPr>
          <w:sz w:val="24"/>
          <w:szCs w:val="24"/>
        </w:rPr>
        <w:t xml:space="preserve">, dem österreichischen Anteil der </w:t>
      </w:r>
      <w:hyperlink r:id="rId15" w:tooltip="Böhmische Masse" w:history="1">
        <w:r w:rsidR="00391920" w:rsidRPr="00391920">
          <w:rPr>
            <w:rStyle w:val="Hyperlink"/>
            <w:color w:val="auto"/>
            <w:sz w:val="24"/>
            <w:szCs w:val="24"/>
            <w:u w:val="none"/>
          </w:rPr>
          <w:t>Böhmischen Masse</w:t>
        </w:r>
      </w:hyperlink>
      <w:r w:rsidR="00391920" w:rsidRPr="00391920">
        <w:rPr>
          <w:sz w:val="24"/>
          <w:szCs w:val="24"/>
        </w:rPr>
        <w:t xml:space="preserve"> und gehört zur oberösterreichischen Raumeinheit </w:t>
      </w:r>
      <w:hyperlink r:id="rId16" w:tooltip="Zentralmühlviertler Hochland" w:history="1">
        <w:proofErr w:type="spellStart"/>
        <w:r w:rsidR="00391920" w:rsidRPr="00391920">
          <w:rPr>
            <w:rStyle w:val="Hyperlink"/>
            <w:iCs/>
            <w:color w:val="auto"/>
            <w:sz w:val="24"/>
            <w:szCs w:val="24"/>
            <w:u w:val="none"/>
          </w:rPr>
          <w:t>Zentralmühlviertler</w:t>
        </w:r>
        <w:proofErr w:type="spellEnd"/>
        <w:r w:rsidR="00391920" w:rsidRPr="00391920">
          <w:rPr>
            <w:rStyle w:val="Hyperlink"/>
            <w:iCs/>
            <w:color w:val="auto"/>
            <w:sz w:val="24"/>
            <w:szCs w:val="24"/>
            <w:u w:val="none"/>
          </w:rPr>
          <w:t xml:space="preserve"> Hochland</w:t>
        </w:r>
      </w:hyperlink>
      <w:r w:rsidR="00391920" w:rsidRPr="00391920">
        <w:rPr>
          <w:sz w:val="24"/>
          <w:szCs w:val="24"/>
        </w:rPr>
        <w:t>.</w:t>
      </w:r>
    </w:p>
    <w:p w14:paraId="5E0D7C5A" w14:textId="77777777" w:rsidR="005D7871" w:rsidRDefault="005D7871" w:rsidP="00391920">
      <w:pPr>
        <w:autoSpaceDE w:val="0"/>
        <w:autoSpaceDN w:val="0"/>
        <w:adjustRightInd w:val="0"/>
        <w:spacing w:after="0" w:line="360" w:lineRule="auto"/>
        <w:jc w:val="both"/>
        <w:rPr>
          <w:sz w:val="24"/>
          <w:szCs w:val="24"/>
        </w:rPr>
      </w:pPr>
      <w:r w:rsidRPr="00391920">
        <w:rPr>
          <w:sz w:val="24"/>
          <w:szCs w:val="24"/>
        </w:rPr>
        <w:t>Im Westen, Norden und</w:t>
      </w:r>
      <w:r w:rsidRPr="005D7871">
        <w:rPr>
          <w:sz w:val="24"/>
          <w:szCs w:val="24"/>
        </w:rPr>
        <w:t xml:space="preserve"> Osten wird Freistadt von rund 650 bis 700 Meter hohen bewaldeten Hügeln umschlossen, die nur durch das </w:t>
      </w:r>
      <w:hyperlink r:id="rId17" w:tooltip="Thurytal" w:history="1">
        <w:proofErr w:type="spellStart"/>
        <w:r w:rsidRPr="004F3CDF">
          <w:rPr>
            <w:rStyle w:val="Hyperlink"/>
            <w:color w:val="auto"/>
            <w:sz w:val="24"/>
            <w:szCs w:val="24"/>
            <w:u w:val="none"/>
          </w:rPr>
          <w:t>Thurytal</w:t>
        </w:r>
        <w:proofErr w:type="spellEnd"/>
      </w:hyperlink>
      <w:r w:rsidRPr="004F3CDF">
        <w:rPr>
          <w:sz w:val="24"/>
          <w:szCs w:val="24"/>
        </w:rPr>
        <w:t xml:space="preserve"> unt</w:t>
      </w:r>
      <w:r w:rsidRPr="005D7871">
        <w:rPr>
          <w:sz w:val="24"/>
          <w:szCs w:val="24"/>
        </w:rPr>
        <w:t xml:space="preserve">erbrochen sind. </w:t>
      </w:r>
      <w:r w:rsidR="004F3CDF">
        <w:rPr>
          <w:sz w:val="24"/>
          <w:szCs w:val="24"/>
        </w:rPr>
        <w:t>Kleinere Hügel umschließen nach Süden hin das Stadtgebiet.</w:t>
      </w:r>
      <w:r w:rsidRPr="005D7871">
        <w:rPr>
          <w:sz w:val="24"/>
          <w:szCs w:val="24"/>
        </w:rPr>
        <w:t xml:space="preserve"> Damit ist Freistadt flächenmäßig die zweitkleinste Gemeinde des Bezirks.</w:t>
      </w:r>
    </w:p>
    <w:p w14:paraId="466860F6" w14:textId="77777777" w:rsidR="00CC4917" w:rsidRDefault="00CC4917" w:rsidP="005D7871">
      <w:pPr>
        <w:autoSpaceDE w:val="0"/>
        <w:autoSpaceDN w:val="0"/>
        <w:adjustRightInd w:val="0"/>
        <w:spacing w:after="0" w:line="360" w:lineRule="auto"/>
        <w:rPr>
          <w:sz w:val="24"/>
          <w:szCs w:val="24"/>
        </w:rPr>
      </w:pPr>
    </w:p>
    <w:p w14:paraId="2D5C9629" w14:textId="77777777" w:rsidR="00CC4917" w:rsidRDefault="00CC4917" w:rsidP="005D7871">
      <w:pPr>
        <w:autoSpaceDE w:val="0"/>
        <w:autoSpaceDN w:val="0"/>
        <w:adjustRightInd w:val="0"/>
        <w:spacing w:after="0" w:line="360" w:lineRule="auto"/>
        <w:rPr>
          <w:rFonts w:cs="Arial,BoldItalic"/>
          <w:bCs/>
          <w:sz w:val="24"/>
          <w:szCs w:val="24"/>
        </w:rPr>
      </w:pPr>
      <w:r>
        <w:rPr>
          <w:noProof/>
          <w:lang w:val="de-AT" w:eastAsia="de-AT"/>
        </w:rPr>
        <w:drawing>
          <wp:inline distT="0" distB="0" distL="0" distR="0" wp14:anchorId="7B316D22" wp14:editId="32349EAC">
            <wp:extent cx="2305050" cy="2305050"/>
            <wp:effectExtent l="19050" t="0" r="0" b="0"/>
            <wp:docPr id="1" name="irc_mi" descr="http://upload.wikimedia.org/wikipedia/commons/thumb/5/5e/Freistadt_im_Bezirk_FR.png/305px-Freistadt_im_Bezirk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5/5e/Freistadt_im_Bezirk_FR.png/305px-Freistadt_im_Bezirk_FR.png"/>
                    <pic:cNvPicPr>
                      <a:picLocks noChangeAspect="1" noChangeArrowheads="1"/>
                    </pic:cNvPicPr>
                  </pic:nvPicPr>
                  <pic:blipFill>
                    <a:blip r:embed="rId18"/>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14:paraId="53F95FBC" w14:textId="77777777" w:rsidR="00CC4917" w:rsidRPr="00391920" w:rsidRDefault="00CC4917" w:rsidP="00391920">
      <w:pPr>
        <w:autoSpaceDE w:val="0"/>
        <w:autoSpaceDN w:val="0"/>
        <w:adjustRightInd w:val="0"/>
        <w:spacing w:after="0" w:line="360" w:lineRule="auto"/>
        <w:rPr>
          <w:rFonts w:cs="Arial,BoldItalic"/>
          <w:bCs/>
          <w:sz w:val="24"/>
          <w:szCs w:val="24"/>
        </w:rPr>
      </w:pPr>
      <w:r>
        <w:rPr>
          <w:rFonts w:cs="Arial,BoldItalic"/>
          <w:bCs/>
          <w:sz w:val="24"/>
          <w:szCs w:val="24"/>
        </w:rPr>
        <w:t>Abbildung 1: Gemeinde Freistadt</w:t>
      </w:r>
    </w:p>
    <w:p w14:paraId="20DA9C05" w14:textId="77777777" w:rsidR="00BD179B" w:rsidRPr="00CE78F7" w:rsidRDefault="005D7871" w:rsidP="00CE78F7">
      <w:pPr>
        <w:pStyle w:val="Listenabsatz"/>
        <w:numPr>
          <w:ilvl w:val="1"/>
          <w:numId w:val="4"/>
        </w:numPr>
        <w:autoSpaceDE w:val="0"/>
        <w:autoSpaceDN w:val="0"/>
        <w:adjustRightInd w:val="0"/>
        <w:spacing w:after="0" w:line="360" w:lineRule="auto"/>
        <w:jc w:val="both"/>
        <w:rPr>
          <w:rFonts w:cs="Arial,BoldItalic"/>
          <w:b/>
          <w:bCs/>
          <w:color w:val="365F91" w:themeColor="accent1" w:themeShade="BF"/>
          <w:sz w:val="28"/>
          <w:szCs w:val="28"/>
        </w:rPr>
      </w:pPr>
      <w:r w:rsidRPr="00CE78F7">
        <w:rPr>
          <w:rFonts w:cs="Arial,BoldItalic"/>
          <w:b/>
          <w:bCs/>
          <w:color w:val="365F91" w:themeColor="accent1" w:themeShade="BF"/>
          <w:sz w:val="28"/>
          <w:szCs w:val="28"/>
        </w:rPr>
        <w:lastRenderedPageBreak/>
        <w:t xml:space="preserve">Höhenlage von Freistadt: </w:t>
      </w:r>
      <w:r w:rsidRPr="00CE78F7">
        <w:rPr>
          <w:rFonts w:cs="Arial,BoldItalic"/>
          <w:b/>
          <w:bCs/>
          <w:color w:val="365F91" w:themeColor="accent1" w:themeShade="BF"/>
          <w:sz w:val="28"/>
          <w:szCs w:val="28"/>
        </w:rPr>
        <w:tab/>
      </w:r>
    </w:p>
    <w:p w14:paraId="7DA034CB" w14:textId="77777777" w:rsidR="005D7871" w:rsidRDefault="005D7871" w:rsidP="004C4280">
      <w:pPr>
        <w:autoSpaceDE w:val="0"/>
        <w:autoSpaceDN w:val="0"/>
        <w:adjustRightInd w:val="0"/>
        <w:spacing w:after="0" w:line="360" w:lineRule="auto"/>
        <w:jc w:val="both"/>
        <w:rPr>
          <w:sz w:val="24"/>
          <w:szCs w:val="24"/>
        </w:rPr>
      </w:pPr>
      <w:r w:rsidRPr="005D7871">
        <w:rPr>
          <w:rFonts w:cs="Arial,BoldItalic"/>
          <w:bCs/>
          <w:sz w:val="24"/>
          <w:szCs w:val="24"/>
        </w:rPr>
        <w:t>Freistadt liegt 560 Meter über der Adria, gemessen beim Rathaus am Hauptplatz.</w:t>
      </w:r>
      <w:r w:rsidRPr="005D7871">
        <w:rPr>
          <w:sz w:val="24"/>
          <w:szCs w:val="24"/>
        </w:rPr>
        <w:t xml:space="preserve"> Der höchste Punkt des Gemeindegebietes ist mit einer Höhe von </w:t>
      </w:r>
      <w:r w:rsidRPr="005D7871">
        <w:rPr>
          <w:sz w:val="24"/>
          <w:szCs w:val="24"/>
          <w:bdr w:val="none" w:sz="0" w:space="0" w:color="auto" w:frame="1"/>
        </w:rPr>
        <w:t>732 Meter über Adria</w:t>
      </w:r>
      <w:r w:rsidRPr="005D7871">
        <w:rPr>
          <w:sz w:val="24"/>
          <w:szCs w:val="24"/>
        </w:rPr>
        <w:t xml:space="preserve"> der </w:t>
      </w:r>
      <w:proofErr w:type="spellStart"/>
      <w:r w:rsidRPr="005D7871">
        <w:rPr>
          <w:sz w:val="24"/>
          <w:szCs w:val="24"/>
        </w:rPr>
        <w:t>Trölsberg</w:t>
      </w:r>
      <w:proofErr w:type="spellEnd"/>
      <w:r w:rsidRPr="005D7871">
        <w:rPr>
          <w:sz w:val="24"/>
          <w:szCs w:val="24"/>
        </w:rPr>
        <w:t xml:space="preserve"> im Südwesten. Der niedrigste Punkt befindet sich an der </w:t>
      </w:r>
      <w:hyperlink r:id="rId19" w:tooltip="Feldaist" w:history="1">
        <w:proofErr w:type="spellStart"/>
        <w:r w:rsidRPr="005D7871">
          <w:rPr>
            <w:rStyle w:val="Hyperlink"/>
            <w:color w:val="auto"/>
            <w:sz w:val="24"/>
            <w:szCs w:val="24"/>
            <w:u w:val="none"/>
          </w:rPr>
          <w:t>Feldaist</w:t>
        </w:r>
        <w:proofErr w:type="spellEnd"/>
      </w:hyperlink>
      <w:r w:rsidRPr="005D7871">
        <w:rPr>
          <w:sz w:val="24"/>
          <w:szCs w:val="24"/>
        </w:rPr>
        <w:t xml:space="preserve"> im Südosten, dieser ist rund 544 Meter über der  Adria. </w:t>
      </w:r>
    </w:p>
    <w:p w14:paraId="06164CCE" w14:textId="77777777" w:rsidR="00A3155C" w:rsidRDefault="00A3155C" w:rsidP="004C4280">
      <w:pPr>
        <w:autoSpaceDE w:val="0"/>
        <w:autoSpaceDN w:val="0"/>
        <w:adjustRightInd w:val="0"/>
        <w:spacing w:after="0" w:line="360" w:lineRule="auto"/>
        <w:jc w:val="both"/>
        <w:rPr>
          <w:sz w:val="24"/>
          <w:szCs w:val="24"/>
        </w:rPr>
      </w:pPr>
    </w:p>
    <w:p w14:paraId="208D3475" w14:textId="77777777" w:rsidR="00A3155C" w:rsidRPr="00CE78F7" w:rsidRDefault="00A3155C"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Raumnutzung:</w:t>
      </w:r>
    </w:p>
    <w:p w14:paraId="64223A21" w14:textId="77777777" w:rsidR="003C7299" w:rsidRPr="003C7299" w:rsidRDefault="003C7299" w:rsidP="004C4280">
      <w:pPr>
        <w:autoSpaceDE w:val="0"/>
        <w:autoSpaceDN w:val="0"/>
        <w:adjustRightInd w:val="0"/>
        <w:spacing w:after="0" w:line="360" w:lineRule="auto"/>
        <w:jc w:val="both"/>
        <w:rPr>
          <w:b/>
          <w:sz w:val="24"/>
          <w:szCs w:val="24"/>
        </w:rPr>
      </w:pPr>
      <w:r w:rsidRPr="003C7299">
        <w:rPr>
          <w:b/>
          <w:sz w:val="24"/>
          <w:szCs w:val="24"/>
        </w:rPr>
        <w:t>Siedlungen</w:t>
      </w:r>
    </w:p>
    <w:p w14:paraId="101CE4B9" w14:textId="77777777" w:rsidR="003E3C0B" w:rsidRDefault="003E3C0B" w:rsidP="004C4280">
      <w:pPr>
        <w:autoSpaceDE w:val="0"/>
        <w:autoSpaceDN w:val="0"/>
        <w:adjustRightInd w:val="0"/>
        <w:spacing w:after="0" w:line="360" w:lineRule="auto"/>
        <w:jc w:val="both"/>
        <w:rPr>
          <w:sz w:val="24"/>
          <w:szCs w:val="24"/>
        </w:rPr>
      </w:pPr>
      <w:r>
        <w:rPr>
          <w:sz w:val="24"/>
          <w:szCs w:val="24"/>
        </w:rPr>
        <w:t xml:space="preserve">Der Norden der Stadt Freistadt wird von Siedlungen und verschiedenen Siedlungsformen dominiert. Im Ausschnitt befindet sich eine große </w:t>
      </w:r>
      <w:commentRangeStart w:id="3"/>
      <w:r>
        <w:rPr>
          <w:sz w:val="24"/>
          <w:szCs w:val="24"/>
        </w:rPr>
        <w:t>urbane Region</w:t>
      </w:r>
      <w:commentRangeEnd w:id="3"/>
      <w:r w:rsidR="00B826F4">
        <w:rPr>
          <w:rStyle w:val="Kommentarzeichen"/>
        </w:rPr>
        <w:commentReference w:id="3"/>
      </w:r>
      <w:r>
        <w:rPr>
          <w:sz w:val="24"/>
          <w:szCs w:val="24"/>
        </w:rPr>
        <w:t xml:space="preserve">, die dicht besiedelt ist mit Wohnflächen. Die am dichtest besiedelten Wohnflächen befinden sich im Zentrum der Stadt. </w:t>
      </w:r>
      <w:commentRangeStart w:id="4"/>
      <w:r>
        <w:rPr>
          <w:sz w:val="24"/>
          <w:szCs w:val="24"/>
        </w:rPr>
        <w:t xml:space="preserve">Weniger dicht besiedelte </w:t>
      </w:r>
      <w:commentRangeEnd w:id="4"/>
      <w:r w:rsidR="00B826F4">
        <w:rPr>
          <w:rStyle w:val="Kommentarzeichen"/>
        </w:rPr>
        <w:commentReference w:id="4"/>
      </w:r>
      <w:r>
        <w:rPr>
          <w:sz w:val="24"/>
          <w:szCs w:val="24"/>
        </w:rPr>
        <w:t xml:space="preserve">Wohnflächen finden sich an den Stadträndern. Man findet auch kleinere Dörfer in der Peripherie, die infrastrukturell sehr gut an Freistadt angebunden sind. </w:t>
      </w:r>
    </w:p>
    <w:p w14:paraId="3F7F53CA" w14:textId="77777777" w:rsidR="003E3C0B" w:rsidRDefault="003E3C0B" w:rsidP="004C4280">
      <w:pPr>
        <w:autoSpaceDE w:val="0"/>
        <w:autoSpaceDN w:val="0"/>
        <w:adjustRightInd w:val="0"/>
        <w:spacing w:after="0" w:line="360" w:lineRule="auto"/>
        <w:jc w:val="both"/>
        <w:rPr>
          <w:sz w:val="24"/>
          <w:szCs w:val="24"/>
        </w:rPr>
      </w:pPr>
    </w:p>
    <w:p w14:paraId="12BE4A45" w14:textId="77777777" w:rsidR="003E3C0B" w:rsidRPr="003C7299" w:rsidRDefault="003C7299" w:rsidP="004C4280">
      <w:pPr>
        <w:autoSpaceDE w:val="0"/>
        <w:autoSpaceDN w:val="0"/>
        <w:adjustRightInd w:val="0"/>
        <w:spacing w:after="0" w:line="360" w:lineRule="auto"/>
        <w:jc w:val="both"/>
        <w:rPr>
          <w:b/>
          <w:sz w:val="24"/>
          <w:szCs w:val="24"/>
        </w:rPr>
      </w:pPr>
      <w:r>
        <w:rPr>
          <w:b/>
          <w:sz w:val="24"/>
          <w:szCs w:val="24"/>
        </w:rPr>
        <w:t>Verkehrsflächen</w:t>
      </w:r>
    </w:p>
    <w:p w14:paraId="29340366" w14:textId="77777777" w:rsidR="003E3C0B" w:rsidRDefault="003E3C0B" w:rsidP="004C4280">
      <w:pPr>
        <w:autoSpaceDE w:val="0"/>
        <w:autoSpaceDN w:val="0"/>
        <w:adjustRightInd w:val="0"/>
        <w:spacing w:after="0" w:line="360" w:lineRule="auto"/>
        <w:jc w:val="both"/>
        <w:rPr>
          <w:sz w:val="24"/>
          <w:szCs w:val="24"/>
        </w:rPr>
      </w:pPr>
      <w:r>
        <w:rPr>
          <w:sz w:val="24"/>
          <w:szCs w:val="24"/>
        </w:rPr>
        <w:t xml:space="preserve">Eine </w:t>
      </w:r>
      <w:commentRangeStart w:id="5"/>
      <w:r>
        <w:rPr>
          <w:sz w:val="24"/>
          <w:szCs w:val="24"/>
        </w:rPr>
        <w:t>neue Schnellstraße</w:t>
      </w:r>
      <w:commentRangeEnd w:id="5"/>
      <w:r w:rsidR="00B826F4">
        <w:rPr>
          <w:rStyle w:val="Kommentarzeichen"/>
        </w:rPr>
        <w:commentReference w:id="5"/>
      </w:r>
      <w:r>
        <w:rPr>
          <w:sz w:val="24"/>
          <w:szCs w:val="24"/>
        </w:rPr>
        <w:t xml:space="preserve">, die S 10, führt den größten Teil des Verkehrs um den Stadtkern herum. Die Schnellstraße führt bis zur Autobahnauffahrt </w:t>
      </w:r>
      <w:proofErr w:type="spellStart"/>
      <w:r>
        <w:rPr>
          <w:sz w:val="24"/>
          <w:szCs w:val="24"/>
        </w:rPr>
        <w:t>Unterweitersdorf</w:t>
      </w:r>
      <w:proofErr w:type="spellEnd"/>
      <w:r>
        <w:rPr>
          <w:sz w:val="24"/>
          <w:szCs w:val="24"/>
        </w:rPr>
        <w:t xml:space="preserve"> und ist von Freistadt aus die schnellste Verbindung zur oberösterreichischen Hauptstadt Linz. Auch die kleineren Dörfer in der Peripherie sind durch Straßen sehr gut an Freistadt angebunden.</w:t>
      </w:r>
    </w:p>
    <w:p w14:paraId="4B731AB9" w14:textId="77777777" w:rsidR="000F5337" w:rsidRDefault="000F5337" w:rsidP="004C4280">
      <w:pPr>
        <w:autoSpaceDE w:val="0"/>
        <w:autoSpaceDN w:val="0"/>
        <w:adjustRightInd w:val="0"/>
        <w:spacing w:after="0" w:line="360" w:lineRule="auto"/>
        <w:jc w:val="both"/>
        <w:rPr>
          <w:sz w:val="24"/>
          <w:szCs w:val="24"/>
        </w:rPr>
      </w:pPr>
    </w:p>
    <w:p w14:paraId="19D50DAA" w14:textId="77777777" w:rsidR="000F5337" w:rsidRPr="000F5337" w:rsidRDefault="000F5337" w:rsidP="004C4280">
      <w:pPr>
        <w:autoSpaceDE w:val="0"/>
        <w:autoSpaceDN w:val="0"/>
        <w:adjustRightInd w:val="0"/>
        <w:spacing w:after="0" w:line="360" w:lineRule="auto"/>
        <w:jc w:val="both"/>
        <w:rPr>
          <w:b/>
          <w:sz w:val="24"/>
          <w:szCs w:val="24"/>
        </w:rPr>
      </w:pPr>
      <w:r w:rsidRPr="000F5337">
        <w:rPr>
          <w:b/>
          <w:sz w:val="24"/>
          <w:szCs w:val="24"/>
        </w:rPr>
        <w:t>Industrie- und Gewerbe</w:t>
      </w:r>
    </w:p>
    <w:p w14:paraId="1D7A0029" w14:textId="77777777" w:rsidR="000F5337" w:rsidRDefault="000F5337" w:rsidP="004C4280">
      <w:pPr>
        <w:autoSpaceDE w:val="0"/>
        <w:autoSpaceDN w:val="0"/>
        <w:adjustRightInd w:val="0"/>
        <w:spacing w:after="0" w:line="360" w:lineRule="auto"/>
        <w:jc w:val="both"/>
        <w:rPr>
          <w:sz w:val="24"/>
          <w:szCs w:val="24"/>
        </w:rPr>
      </w:pPr>
      <w:r>
        <w:rPr>
          <w:sz w:val="24"/>
          <w:szCs w:val="24"/>
        </w:rPr>
        <w:t>Der südliche Teil der Stadt Freistadt besteht aus Industrie- und Gewerbegebieten. Viele Firmen haben dort ihren Sitz und ihre Verkaufsstellen. Ein großes Einkaufszentrum und viele Geschäfte befinden sich in diesem Gebiet. Dadurch kommen viele Besucher der Stadt nicht mehr ins Zentrum, da alle wichtigen Betriebe im Süden angesiedelt sind. Auch das Krankenhaus und das Ärztezentrum haben dort ihren Standort.</w:t>
      </w:r>
    </w:p>
    <w:p w14:paraId="6C64F0B8" w14:textId="77777777" w:rsidR="003E3C0B" w:rsidRDefault="003E3C0B" w:rsidP="004C4280">
      <w:pPr>
        <w:autoSpaceDE w:val="0"/>
        <w:autoSpaceDN w:val="0"/>
        <w:adjustRightInd w:val="0"/>
        <w:spacing w:after="0" w:line="360" w:lineRule="auto"/>
        <w:jc w:val="both"/>
        <w:rPr>
          <w:sz w:val="24"/>
          <w:szCs w:val="24"/>
        </w:rPr>
      </w:pPr>
    </w:p>
    <w:p w14:paraId="7773BC26" w14:textId="77777777" w:rsidR="003C7299" w:rsidRPr="003C7299" w:rsidRDefault="00A3155C" w:rsidP="004C4280">
      <w:pPr>
        <w:autoSpaceDE w:val="0"/>
        <w:autoSpaceDN w:val="0"/>
        <w:adjustRightInd w:val="0"/>
        <w:spacing w:after="0" w:line="360" w:lineRule="auto"/>
        <w:jc w:val="both"/>
        <w:rPr>
          <w:b/>
          <w:sz w:val="24"/>
          <w:szCs w:val="24"/>
        </w:rPr>
      </w:pPr>
      <w:r w:rsidRPr="003C7299">
        <w:rPr>
          <w:b/>
          <w:sz w:val="24"/>
          <w:szCs w:val="24"/>
        </w:rPr>
        <w:t>Wald, Wiese, Äcker und Felder</w:t>
      </w:r>
    </w:p>
    <w:p w14:paraId="2E060101" w14:textId="77777777" w:rsidR="00A3155C" w:rsidRDefault="00A3155C" w:rsidP="004C4280">
      <w:pPr>
        <w:autoSpaceDE w:val="0"/>
        <w:autoSpaceDN w:val="0"/>
        <w:adjustRightInd w:val="0"/>
        <w:spacing w:after="0" w:line="360" w:lineRule="auto"/>
        <w:jc w:val="both"/>
        <w:rPr>
          <w:sz w:val="24"/>
          <w:szCs w:val="24"/>
        </w:rPr>
      </w:pPr>
      <w:r>
        <w:rPr>
          <w:sz w:val="24"/>
          <w:szCs w:val="24"/>
        </w:rPr>
        <w:t xml:space="preserve">Das Einzugsgebiet </w:t>
      </w:r>
      <w:r w:rsidR="003E3C0B">
        <w:rPr>
          <w:sz w:val="24"/>
          <w:szCs w:val="24"/>
        </w:rPr>
        <w:t xml:space="preserve">um Freistadt </w:t>
      </w:r>
      <w:r>
        <w:rPr>
          <w:sz w:val="24"/>
          <w:szCs w:val="24"/>
        </w:rPr>
        <w:t>weist viele verschiedene Nutzungsflächen auf, die vor allem durch die Wald- und die Ackerwirtschaft dominiert werden</w:t>
      </w:r>
      <w:r w:rsidR="003E3C0B">
        <w:rPr>
          <w:sz w:val="24"/>
          <w:szCs w:val="24"/>
        </w:rPr>
        <w:t>. Es wird die Viehzucht, der Ackerbau und die Forstwirtschaft betrieben.</w:t>
      </w:r>
    </w:p>
    <w:p w14:paraId="37615F4D" w14:textId="77777777" w:rsidR="000F5337" w:rsidRDefault="000F5337">
      <w:pPr>
        <w:rPr>
          <w:sz w:val="24"/>
          <w:szCs w:val="24"/>
        </w:rPr>
      </w:pPr>
      <w:r>
        <w:rPr>
          <w:sz w:val="24"/>
          <w:szCs w:val="24"/>
        </w:rPr>
        <w:br w:type="page"/>
      </w:r>
    </w:p>
    <w:p w14:paraId="2D91E1F1" w14:textId="77777777" w:rsidR="000F5337" w:rsidRPr="00CE78F7" w:rsidRDefault="000F5337"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lastRenderedPageBreak/>
        <w:t>Siedlungsstruktur</w:t>
      </w:r>
      <w:r w:rsidR="00420554" w:rsidRPr="00CE78F7">
        <w:rPr>
          <w:b/>
          <w:color w:val="365F91" w:themeColor="accent1" w:themeShade="BF"/>
          <w:sz w:val="28"/>
          <w:szCs w:val="28"/>
        </w:rPr>
        <w:t>:</w:t>
      </w:r>
    </w:p>
    <w:p w14:paraId="5095B3A4" w14:textId="77777777" w:rsidR="000F5337" w:rsidRDefault="000F5337" w:rsidP="004C4280">
      <w:pPr>
        <w:autoSpaceDE w:val="0"/>
        <w:autoSpaceDN w:val="0"/>
        <w:adjustRightInd w:val="0"/>
        <w:spacing w:after="0" w:line="360" w:lineRule="auto"/>
        <w:jc w:val="both"/>
        <w:rPr>
          <w:sz w:val="24"/>
          <w:szCs w:val="24"/>
        </w:rPr>
      </w:pPr>
      <w:r>
        <w:rPr>
          <w:sz w:val="24"/>
          <w:szCs w:val="24"/>
        </w:rPr>
        <w:t xml:space="preserve">Der Abstand zwischen den Gebäuden ist im Zentrum </w:t>
      </w:r>
      <w:commentRangeStart w:id="6"/>
      <w:r>
        <w:rPr>
          <w:sz w:val="24"/>
          <w:szCs w:val="24"/>
        </w:rPr>
        <w:t>dicht</w:t>
      </w:r>
      <w:commentRangeEnd w:id="6"/>
      <w:r w:rsidR="00B826F4">
        <w:rPr>
          <w:rStyle w:val="Kommentarzeichen"/>
        </w:rPr>
        <w:commentReference w:id="6"/>
      </w:r>
      <w:r>
        <w:rPr>
          <w:sz w:val="24"/>
          <w:szCs w:val="24"/>
        </w:rPr>
        <w:t>, an den Rändern weniger dicht. (Vorstadtcharakter)  Im Zentrum befinden sich viele mehrstöckige Gebäude mit 6 – 7 Geschoßen. In den Randgebieten fast nur Ein- und Mehrfamilienhäuser.</w:t>
      </w:r>
      <w:r w:rsidR="004C4280">
        <w:rPr>
          <w:sz w:val="24"/>
          <w:szCs w:val="24"/>
        </w:rPr>
        <w:t xml:space="preserve"> Einige abgelegene Bauernhöfe sind in der Peripherie um die Stadt herum zu erkennen. Die nächsten größeren Ortschaften sind mehrere Kilometer entfernt, jedoch gut erreichbar.</w:t>
      </w:r>
    </w:p>
    <w:p w14:paraId="1A19734C" w14:textId="77777777" w:rsidR="004F3CDF" w:rsidRDefault="004F3CDF" w:rsidP="004C4280">
      <w:pPr>
        <w:autoSpaceDE w:val="0"/>
        <w:autoSpaceDN w:val="0"/>
        <w:adjustRightInd w:val="0"/>
        <w:spacing w:after="0" w:line="360" w:lineRule="auto"/>
        <w:jc w:val="both"/>
        <w:rPr>
          <w:sz w:val="24"/>
          <w:szCs w:val="24"/>
        </w:rPr>
      </w:pPr>
    </w:p>
    <w:p w14:paraId="5D68E07B" w14:textId="77777777" w:rsidR="004C4280" w:rsidRDefault="004C4280" w:rsidP="004C4280">
      <w:pPr>
        <w:autoSpaceDE w:val="0"/>
        <w:autoSpaceDN w:val="0"/>
        <w:adjustRightInd w:val="0"/>
        <w:spacing w:after="0" w:line="360" w:lineRule="auto"/>
        <w:jc w:val="both"/>
        <w:rPr>
          <w:sz w:val="24"/>
          <w:szCs w:val="24"/>
        </w:rPr>
      </w:pPr>
    </w:p>
    <w:p w14:paraId="1B78BF87" w14:textId="77777777" w:rsidR="004F3CDF" w:rsidRPr="00CE78F7" w:rsidRDefault="004C4280"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Ortsformen</w:t>
      </w:r>
      <w:r w:rsidR="00420554" w:rsidRPr="00CE78F7">
        <w:rPr>
          <w:b/>
          <w:color w:val="365F91" w:themeColor="accent1" w:themeShade="BF"/>
          <w:sz w:val="28"/>
          <w:szCs w:val="28"/>
        </w:rPr>
        <w:t>:</w:t>
      </w:r>
    </w:p>
    <w:p w14:paraId="025866A7" w14:textId="77777777" w:rsidR="004C4280" w:rsidRDefault="004C4280" w:rsidP="004C4280">
      <w:pPr>
        <w:autoSpaceDE w:val="0"/>
        <w:autoSpaceDN w:val="0"/>
        <w:adjustRightInd w:val="0"/>
        <w:spacing w:after="0" w:line="360" w:lineRule="auto"/>
        <w:jc w:val="both"/>
        <w:rPr>
          <w:sz w:val="24"/>
          <w:szCs w:val="24"/>
        </w:rPr>
      </w:pPr>
      <w:commentRangeStart w:id="7"/>
      <w:r>
        <w:rPr>
          <w:sz w:val="24"/>
          <w:szCs w:val="24"/>
        </w:rPr>
        <w:t xml:space="preserve">Streulage </w:t>
      </w:r>
      <w:commentRangeEnd w:id="7"/>
      <w:r w:rsidR="00B826F4">
        <w:rPr>
          <w:rStyle w:val="Kommentarzeichen"/>
        </w:rPr>
        <w:commentReference w:id="7"/>
      </w:r>
      <w:r>
        <w:rPr>
          <w:sz w:val="24"/>
          <w:szCs w:val="24"/>
        </w:rPr>
        <w:t xml:space="preserve">ist vorhanden, jedoch nicht sehr stark. Es gibt einen Stadtkern, welcher sehr dicht besiedelt ist, nach außen hin nimmt diese Besiedelung ab. Direkt von Verstädterung kann hier nicht gesprochen werden, obwohl Freistadt eine Stadt ist. Freistadt hat jedoch eher Kleinstadtcharakter, auch die Einwohnerzahl ist niedrig. Das einzige was darauf hindeutet ist, dass Freistadt eine groß ausgebaute Infrastruktur hat, durch die S10. </w:t>
      </w:r>
    </w:p>
    <w:p w14:paraId="1466C885" w14:textId="77777777" w:rsidR="00420554" w:rsidRDefault="00420554" w:rsidP="004C4280">
      <w:pPr>
        <w:autoSpaceDE w:val="0"/>
        <w:autoSpaceDN w:val="0"/>
        <w:adjustRightInd w:val="0"/>
        <w:spacing w:after="0" w:line="360" w:lineRule="auto"/>
        <w:jc w:val="both"/>
        <w:rPr>
          <w:sz w:val="24"/>
          <w:szCs w:val="24"/>
        </w:rPr>
      </w:pPr>
    </w:p>
    <w:p w14:paraId="46276478" w14:textId="77777777" w:rsidR="00420554" w:rsidRDefault="00420554" w:rsidP="004C4280">
      <w:pPr>
        <w:autoSpaceDE w:val="0"/>
        <w:autoSpaceDN w:val="0"/>
        <w:adjustRightInd w:val="0"/>
        <w:spacing w:after="0" w:line="360" w:lineRule="auto"/>
        <w:jc w:val="both"/>
        <w:rPr>
          <w:sz w:val="24"/>
          <w:szCs w:val="24"/>
        </w:rPr>
      </w:pPr>
    </w:p>
    <w:p w14:paraId="70462B61" w14:textId="77777777" w:rsidR="00420554" w:rsidRPr="00CE78F7" w:rsidRDefault="00420554"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t>Zentralität:</w:t>
      </w:r>
    </w:p>
    <w:p w14:paraId="4EFB15A2" w14:textId="77777777" w:rsidR="00436701" w:rsidRDefault="00420554" w:rsidP="004C4280">
      <w:pPr>
        <w:autoSpaceDE w:val="0"/>
        <w:autoSpaceDN w:val="0"/>
        <w:adjustRightInd w:val="0"/>
        <w:spacing w:after="0" w:line="360" w:lineRule="auto"/>
        <w:jc w:val="both"/>
        <w:rPr>
          <w:sz w:val="24"/>
          <w:szCs w:val="24"/>
        </w:rPr>
      </w:pPr>
      <w:r>
        <w:rPr>
          <w:sz w:val="24"/>
          <w:szCs w:val="24"/>
        </w:rPr>
        <w:t xml:space="preserve">Der Abstand zum </w:t>
      </w:r>
      <w:commentRangeStart w:id="8"/>
      <w:r>
        <w:rPr>
          <w:sz w:val="24"/>
          <w:szCs w:val="24"/>
        </w:rPr>
        <w:t>nächsten Ort</w:t>
      </w:r>
      <w:r w:rsidR="00436701">
        <w:rPr>
          <w:sz w:val="24"/>
          <w:szCs w:val="24"/>
        </w:rPr>
        <w:t xml:space="preserve"> </w:t>
      </w:r>
      <w:proofErr w:type="spellStart"/>
      <w:r w:rsidR="00436701">
        <w:rPr>
          <w:sz w:val="24"/>
          <w:szCs w:val="24"/>
        </w:rPr>
        <w:t>Lasberg</w:t>
      </w:r>
      <w:commentRangeEnd w:id="8"/>
      <w:proofErr w:type="spellEnd"/>
      <w:r w:rsidR="00B826F4">
        <w:rPr>
          <w:rStyle w:val="Kommentarzeichen"/>
        </w:rPr>
        <w:commentReference w:id="8"/>
      </w:r>
      <w:r w:rsidR="00436701">
        <w:rPr>
          <w:sz w:val="24"/>
          <w:szCs w:val="24"/>
        </w:rPr>
        <w:t xml:space="preserve">, beträgt als Fahrstrecke 6.9 km, über die L 1476. Andere größere Orte in der Umgebung sind Neumarkt bei Freistadt, St. Oswald bei Freistadt, </w:t>
      </w:r>
      <w:proofErr w:type="spellStart"/>
      <w:r w:rsidR="00436701">
        <w:rPr>
          <w:sz w:val="24"/>
          <w:szCs w:val="24"/>
        </w:rPr>
        <w:t>Waldburg</w:t>
      </w:r>
      <w:proofErr w:type="spellEnd"/>
      <w:r w:rsidR="00436701">
        <w:rPr>
          <w:sz w:val="24"/>
          <w:szCs w:val="24"/>
        </w:rPr>
        <w:t xml:space="preserve"> und </w:t>
      </w:r>
      <w:proofErr w:type="spellStart"/>
      <w:r w:rsidR="00436701">
        <w:rPr>
          <w:sz w:val="24"/>
          <w:szCs w:val="24"/>
        </w:rPr>
        <w:t>Grünbach</w:t>
      </w:r>
      <w:proofErr w:type="spellEnd"/>
      <w:r w:rsidR="00436701">
        <w:rPr>
          <w:sz w:val="24"/>
          <w:szCs w:val="24"/>
        </w:rPr>
        <w:t xml:space="preserve"> bei Freistadt. </w:t>
      </w:r>
    </w:p>
    <w:p w14:paraId="1179C930" w14:textId="77777777" w:rsidR="00420554" w:rsidRDefault="00436701" w:rsidP="004C4280">
      <w:pPr>
        <w:autoSpaceDE w:val="0"/>
        <w:autoSpaceDN w:val="0"/>
        <w:adjustRightInd w:val="0"/>
        <w:spacing w:after="0" w:line="360" w:lineRule="auto"/>
        <w:jc w:val="both"/>
        <w:rPr>
          <w:sz w:val="24"/>
          <w:szCs w:val="24"/>
        </w:rPr>
      </w:pPr>
      <w:r>
        <w:rPr>
          <w:sz w:val="24"/>
          <w:szCs w:val="24"/>
        </w:rPr>
        <w:t xml:space="preserve">Die nächste Autobahnauffahrt befindet sich bei </w:t>
      </w:r>
      <w:proofErr w:type="spellStart"/>
      <w:r>
        <w:rPr>
          <w:sz w:val="24"/>
          <w:szCs w:val="24"/>
        </w:rPr>
        <w:t>Unterweitersdorf</w:t>
      </w:r>
      <w:proofErr w:type="spellEnd"/>
      <w:r>
        <w:rPr>
          <w:sz w:val="24"/>
          <w:szCs w:val="24"/>
        </w:rPr>
        <w:t>, welches 18,4 km entfernt ist.</w:t>
      </w:r>
    </w:p>
    <w:p w14:paraId="0827E80B" w14:textId="77777777" w:rsidR="00436701" w:rsidRDefault="00436701" w:rsidP="004C4280">
      <w:pPr>
        <w:autoSpaceDE w:val="0"/>
        <w:autoSpaceDN w:val="0"/>
        <w:adjustRightInd w:val="0"/>
        <w:spacing w:after="0" w:line="360" w:lineRule="auto"/>
        <w:jc w:val="both"/>
        <w:rPr>
          <w:sz w:val="24"/>
          <w:szCs w:val="24"/>
        </w:rPr>
      </w:pPr>
      <w:r>
        <w:rPr>
          <w:sz w:val="24"/>
          <w:szCs w:val="24"/>
        </w:rPr>
        <w:t>Der Abstand zum nächsten Bahnhof mit überregionalen Verbindungen ist in Linz, welcher 36,5 km entfernt ist. Die Stadt Freistadt hat allerdings einen zentral gelegenen Bahnhof der eine gute Verbindung nach Tschechien bietet, für alle anderen überregionalen Fahrten ist der Linzer Hauptbahnhof die Anlaufstelle.</w:t>
      </w:r>
    </w:p>
    <w:p w14:paraId="7DFDAAE9" w14:textId="77777777" w:rsidR="00436701" w:rsidRDefault="00436701" w:rsidP="004C4280">
      <w:pPr>
        <w:autoSpaceDE w:val="0"/>
        <w:autoSpaceDN w:val="0"/>
        <w:adjustRightInd w:val="0"/>
        <w:spacing w:after="0" w:line="360" w:lineRule="auto"/>
        <w:jc w:val="both"/>
        <w:rPr>
          <w:sz w:val="24"/>
          <w:szCs w:val="24"/>
        </w:rPr>
      </w:pPr>
      <w:r>
        <w:rPr>
          <w:sz w:val="24"/>
          <w:szCs w:val="24"/>
        </w:rPr>
        <w:t xml:space="preserve">Der nächste Flughafen befindet sich ebenfalls in Linz und ist </w:t>
      </w:r>
      <w:commentRangeStart w:id="9"/>
      <w:r>
        <w:rPr>
          <w:sz w:val="24"/>
          <w:szCs w:val="24"/>
        </w:rPr>
        <w:t xml:space="preserve">49,9 km </w:t>
      </w:r>
      <w:commentRangeEnd w:id="9"/>
      <w:r w:rsidR="00B826F4">
        <w:rPr>
          <w:rStyle w:val="Kommentarzeichen"/>
        </w:rPr>
        <w:commentReference w:id="9"/>
      </w:r>
      <w:r>
        <w:rPr>
          <w:sz w:val="24"/>
          <w:szCs w:val="24"/>
        </w:rPr>
        <w:t>von Freistadt entfernt.</w:t>
      </w:r>
    </w:p>
    <w:p w14:paraId="0792A056" w14:textId="77777777" w:rsidR="00292688" w:rsidRDefault="00292688" w:rsidP="004C4280">
      <w:pPr>
        <w:autoSpaceDE w:val="0"/>
        <w:autoSpaceDN w:val="0"/>
        <w:adjustRightInd w:val="0"/>
        <w:spacing w:after="0" w:line="360" w:lineRule="auto"/>
        <w:jc w:val="both"/>
        <w:rPr>
          <w:sz w:val="24"/>
          <w:szCs w:val="24"/>
        </w:rPr>
      </w:pPr>
    </w:p>
    <w:p w14:paraId="1F1DC81B" w14:textId="77777777" w:rsidR="00CE78F7" w:rsidRDefault="00CE78F7">
      <w:pPr>
        <w:rPr>
          <w:b/>
          <w:color w:val="365F91" w:themeColor="accent1" w:themeShade="BF"/>
          <w:sz w:val="28"/>
          <w:szCs w:val="28"/>
        </w:rPr>
      </w:pPr>
      <w:r>
        <w:rPr>
          <w:b/>
          <w:color w:val="365F91" w:themeColor="accent1" w:themeShade="BF"/>
          <w:sz w:val="28"/>
          <w:szCs w:val="28"/>
        </w:rPr>
        <w:br w:type="page"/>
      </w:r>
    </w:p>
    <w:p w14:paraId="54926483" w14:textId="77777777" w:rsidR="00292688" w:rsidRPr="00CE78F7" w:rsidRDefault="00292688" w:rsidP="00CE78F7">
      <w:pPr>
        <w:pStyle w:val="Listenabsatz"/>
        <w:numPr>
          <w:ilvl w:val="1"/>
          <w:numId w:val="4"/>
        </w:numPr>
        <w:autoSpaceDE w:val="0"/>
        <w:autoSpaceDN w:val="0"/>
        <w:adjustRightInd w:val="0"/>
        <w:spacing w:after="0" w:line="360" w:lineRule="auto"/>
        <w:jc w:val="both"/>
        <w:rPr>
          <w:b/>
          <w:color w:val="365F91" w:themeColor="accent1" w:themeShade="BF"/>
          <w:sz w:val="28"/>
          <w:szCs w:val="28"/>
        </w:rPr>
      </w:pPr>
      <w:r w:rsidRPr="00CE78F7">
        <w:rPr>
          <w:b/>
          <w:color w:val="365F91" w:themeColor="accent1" w:themeShade="BF"/>
          <w:sz w:val="28"/>
          <w:szCs w:val="28"/>
        </w:rPr>
        <w:lastRenderedPageBreak/>
        <w:t>Erkennbare Infrastruktur</w:t>
      </w:r>
      <w:r w:rsidR="00353616" w:rsidRPr="00CE78F7">
        <w:rPr>
          <w:b/>
          <w:color w:val="365F91" w:themeColor="accent1" w:themeShade="BF"/>
          <w:sz w:val="28"/>
          <w:szCs w:val="28"/>
        </w:rPr>
        <w:t>:</w:t>
      </w:r>
    </w:p>
    <w:p w14:paraId="0F26D1FB" w14:textId="77777777" w:rsidR="00067518" w:rsidRDefault="00067518" w:rsidP="004C4280">
      <w:pPr>
        <w:autoSpaceDE w:val="0"/>
        <w:autoSpaceDN w:val="0"/>
        <w:adjustRightInd w:val="0"/>
        <w:spacing w:after="0" w:line="360" w:lineRule="auto"/>
        <w:jc w:val="both"/>
        <w:rPr>
          <w:sz w:val="24"/>
          <w:szCs w:val="24"/>
        </w:rPr>
      </w:pPr>
      <w:r>
        <w:rPr>
          <w:sz w:val="24"/>
          <w:szCs w:val="24"/>
        </w:rPr>
        <w:t xml:space="preserve">Anbindung an die S10. Eine Hauptstraße führt direkt durch die Stadt Freistadt. Ein Busbahnhof ist vorhanden, daher ist eine gute Anbindung aus dem ganzen Bezirk Freistadt in die Bezirkshauptstadt gewährleistet. Die nächste Autobahn ist jedoch 18,4 km weg. Ein Zugbahnhof befindet sich auch in der Stadt, diese geht nach Tschechien und nach Linz über </w:t>
      </w:r>
      <w:proofErr w:type="spellStart"/>
      <w:r>
        <w:rPr>
          <w:sz w:val="24"/>
          <w:szCs w:val="24"/>
        </w:rPr>
        <w:t>Pregarten</w:t>
      </w:r>
      <w:proofErr w:type="spellEnd"/>
      <w:r>
        <w:rPr>
          <w:sz w:val="24"/>
          <w:szCs w:val="24"/>
        </w:rPr>
        <w:t>.</w:t>
      </w:r>
    </w:p>
    <w:p w14:paraId="5F523C3C" w14:textId="77777777" w:rsidR="00067518" w:rsidRDefault="00067518" w:rsidP="004C4280">
      <w:pPr>
        <w:autoSpaceDE w:val="0"/>
        <w:autoSpaceDN w:val="0"/>
        <w:adjustRightInd w:val="0"/>
        <w:spacing w:after="0" w:line="360" w:lineRule="auto"/>
        <w:jc w:val="both"/>
        <w:rPr>
          <w:sz w:val="24"/>
          <w:szCs w:val="24"/>
        </w:rPr>
      </w:pPr>
    </w:p>
    <w:p w14:paraId="70DDB085" w14:textId="77777777" w:rsidR="00067518" w:rsidRPr="00150752" w:rsidRDefault="00067518" w:rsidP="004C4280">
      <w:pPr>
        <w:autoSpaceDE w:val="0"/>
        <w:autoSpaceDN w:val="0"/>
        <w:adjustRightInd w:val="0"/>
        <w:spacing w:after="0" w:line="360" w:lineRule="auto"/>
        <w:jc w:val="both"/>
        <w:rPr>
          <w:b/>
          <w:sz w:val="24"/>
          <w:szCs w:val="24"/>
        </w:rPr>
      </w:pPr>
      <w:r w:rsidRPr="00150752">
        <w:rPr>
          <w:b/>
          <w:sz w:val="24"/>
          <w:szCs w:val="24"/>
        </w:rPr>
        <w:t>Zentrale Plätze und Gebäude</w:t>
      </w:r>
    </w:p>
    <w:p w14:paraId="03C9DFA6" w14:textId="77777777" w:rsidR="00067518" w:rsidRDefault="00067518" w:rsidP="004C4280">
      <w:pPr>
        <w:autoSpaceDE w:val="0"/>
        <w:autoSpaceDN w:val="0"/>
        <w:adjustRightInd w:val="0"/>
        <w:spacing w:after="0" w:line="360" w:lineRule="auto"/>
        <w:jc w:val="both"/>
        <w:rPr>
          <w:sz w:val="24"/>
          <w:szCs w:val="24"/>
        </w:rPr>
      </w:pPr>
      <w:r>
        <w:rPr>
          <w:sz w:val="24"/>
          <w:szCs w:val="24"/>
        </w:rPr>
        <w:t>Die Bezirkshauptmannschaft ist ein zentrales Gebäude in Freistadt, auch der charakteristische mittelalterliche Hauptplatz ist formgebend und zentral gelegen in der Altstadt.</w:t>
      </w:r>
      <w:r w:rsidR="00150752">
        <w:rPr>
          <w:sz w:val="24"/>
          <w:szCs w:val="24"/>
        </w:rPr>
        <w:t xml:space="preserve"> Auch mehrere Volks-, Mittlere-, und Höhere Schulen befinden sich in Freistadt. </w:t>
      </w:r>
    </w:p>
    <w:p w14:paraId="72958432" w14:textId="77777777" w:rsidR="00150752" w:rsidRDefault="00150752" w:rsidP="004C4280">
      <w:pPr>
        <w:autoSpaceDE w:val="0"/>
        <w:autoSpaceDN w:val="0"/>
        <w:adjustRightInd w:val="0"/>
        <w:spacing w:after="0" w:line="360" w:lineRule="auto"/>
        <w:jc w:val="both"/>
        <w:rPr>
          <w:sz w:val="24"/>
          <w:szCs w:val="24"/>
        </w:rPr>
      </w:pPr>
      <w:r>
        <w:rPr>
          <w:sz w:val="24"/>
          <w:szCs w:val="24"/>
        </w:rPr>
        <w:t xml:space="preserve">Im Süden </w:t>
      </w:r>
      <w:r w:rsidR="009F57DE">
        <w:rPr>
          <w:sz w:val="24"/>
          <w:szCs w:val="24"/>
        </w:rPr>
        <w:t xml:space="preserve">ist </w:t>
      </w:r>
      <w:r>
        <w:rPr>
          <w:sz w:val="24"/>
          <w:szCs w:val="24"/>
        </w:rPr>
        <w:t>ein großes Industrie- und Gewerbegebiet mit zahlreichen Firmen und Geschäften. Auch ein Krankenhaus und ein Ärztezentrum gibt es.</w:t>
      </w:r>
    </w:p>
    <w:p w14:paraId="6CFD6866" w14:textId="77777777" w:rsidR="009F57DE" w:rsidRDefault="009F57DE" w:rsidP="004C4280">
      <w:pPr>
        <w:autoSpaceDE w:val="0"/>
        <w:autoSpaceDN w:val="0"/>
        <w:adjustRightInd w:val="0"/>
        <w:spacing w:after="0" w:line="360" w:lineRule="auto"/>
        <w:jc w:val="both"/>
        <w:rPr>
          <w:sz w:val="24"/>
          <w:szCs w:val="24"/>
        </w:rPr>
      </w:pPr>
    </w:p>
    <w:p w14:paraId="509B032B" w14:textId="77777777" w:rsidR="009F57DE" w:rsidRPr="00D86B4C" w:rsidRDefault="009F57DE" w:rsidP="004C4280">
      <w:pPr>
        <w:autoSpaceDE w:val="0"/>
        <w:autoSpaceDN w:val="0"/>
        <w:adjustRightInd w:val="0"/>
        <w:spacing w:after="0" w:line="360" w:lineRule="auto"/>
        <w:jc w:val="both"/>
        <w:rPr>
          <w:b/>
          <w:sz w:val="24"/>
          <w:szCs w:val="24"/>
        </w:rPr>
      </w:pPr>
      <w:r w:rsidRPr="00D86B4C">
        <w:rPr>
          <w:b/>
          <w:sz w:val="24"/>
          <w:szCs w:val="24"/>
        </w:rPr>
        <w:t>Tourismus</w:t>
      </w:r>
    </w:p>
    <w:p w14:paraId="65D57B09" w14:textId="77777777" w:rsidR="00F83BE4" w:rsidRDefault="009F57DE" w:rsidP="004C4280">
      <w:pPr>
        <w:autoSpaceDE w:val="0"/>
        <w:autoSpaceDN w:val="0"/>
        <w:adjustRightInd w:val="0"/>
        <w:spacing w:after="0" w:line="360" w:lineRule="auto"/>
        <w:jc w:val="both"/>
        <w:rPr>
          <w:sz w:val="24"/>
          <w:szCs w:val="24"/>
        </w:rPr>
      </w:pPr>
      <w:r>
        <w:rPr>
          <w:sz w:val="24"/>
          <w:szCs w:val="24"/>
        </w:rPr>
        <w:t>Eine richtige Tourismusstadt ist Freistadt nicht. Allerdings gibt es mehrere Hotels und Gasthöfe im Zentrum. Freistadt ist eine mittelalterliche Stadt, die Großteils Tagestouristen anzieht</w:t>
      </w:r>
      <w:r w:rsidR="00D86B4C">
        <w:rPr>
          <w:sz w:val="24"/>
          <w:szCs w:val="24"/>
        </w:rPr>
        <w:t>. In der Region</w:t>
      </w:r>
      <w:r w:rsidR="00F83BE4">
        <w:rPr>
          <w:sz w:val="24"/>
          <w:szCs w:val="24"/>
        </w:rPr>
        <w:t xml:space="preserve"> um Freistadt gibt es viele Wanderwege</w:t>
      </w:r>
      <w:r w:rsidR="00D86B4C">
        <w:rPr>
          <w:sz w:val="24"/>
          <w:szCs w:val="24"/>
        </w:rPr>
        <w:t xml:space="preserve"> die von Wandertouristen besucht werden.</w:t>
      </w:r>
      <w:r w:rsidR="00F83BE4">
        <w:rPr>
          <w:sz w:val="24"/>
          <w:szCs w:val="24"/>
        </w:rPr>
        <w:t xml:space="preserve"> Auch ein Radwegenetz gibt es.</w:t>
      </w:r>
      <w:r w:rsidR="00D86B4C">
        <w:rPr>
          <w:sz w:val="24"/>
          <w:szCs w:val="24"/>
        </w:rPr>
        <w:t xml:space="preserve"> </w:t>
      </w:r>
    </w:p>
    <w:p w14:paraId="49DDF01F" w14:textId="77777777" w:rsidR="00F83BE4" w:rsidRDefault="00F83BE4" w:rsidP="004C4280">
      <w:pPr>
        <w:autoSpaceDE w:val="0"/>
        <w:autoSpaceDN w:val="0"/>
        <w:adjustRightInd w:val="0"/>
        <w:spacing w:after="0" w:line="360" w:lineRule="auto"/>
        <w:jc w:val="both"/>
        <w:rPr>
          <w:sz w:val="24"/>
          <w:szCs w:val="24"/>
        </w:rPr>
      </w:pPr>
      <w:r>
        <w:rPr>
          <w:sz w:val="24"/>
          <w:szCs w:val="24"/>
        </w:rPr>
        <w:t xml:space="preserve">Freistadt bietet zudem ein breites Spektrum an Freizeitangeboten und touristischen Angeboten, wie Museen, </w:t>
      </w:r>
      <w:r w:rsidR="008A5C31">
        <w:rPr>
          <w:sz w:val="24"/>
          <w:szCs w:val="24"/>
        </w:rPr>
        <w:t xml:space="preserve">Kino, </w:t>
      </w:r>
      <w:r>
        <w:rPr>
          <w:sz w:val="24"/>
          <w:szCs w:val="24"/>
        </w:rPr>
        <w:t xml:space="preserve">Eislaufplatz, Sporthalle, </w:t>
      </w:r>
      <w:r w:rsidR="00F81102">
        <w:rPr>
          <w:sz w:val="24"/>
          <w:szCs w:val="24"/>
        </w:rPr>
        <w:t xml:space="preserve">Messehalle, </w:t>
      </w:r>
      <w:r>
        <w:rPr>
          <w:sz w:val="24"/>
          <w:szCs w:val="24"/>
        </w:rPr>
        <w:t>Hallen- und Freibad und viele gastronomische Betriebe.</w:t>
      </w:r>
    </w:p>
    <w:p w14:paraId="6251A5A8" w14:textId="77777777" w:rsidR="00CE78F7" w:rsidRDefault="00CE78F7" w:rsidP="004C4280">
      <w:pPr>
        <w:autoSpaceDE w:val="0"/>
        <w:autoSpaceDN w:val="0"/>
        <w:adjustRightInd w:val="0"/>
        <w:spacing w:after="0" w:line="360" w:lineRule="auto"/>
        <w:jc w:val="both"/>
        <w:rPr>
          <w:sz w:val="24"/>
          <w:szCs w:val="24"/>
        </w:rPr>
      </w:pPr>
    </w:p>
    <w:p w14:paraId="714D1A69" w14:textId="77777777" w:rsidR="00CE78F7" w:rsidRDefault="00CE78F7" w:rsidP="004C4280">
      <w:pPr>
        <w:autoSpaceDE w:val="0"/>
        <w:autoSpaceDN w:val="0"/>
        <w:adjustRightInd w:val="0"/>
        <w:spacing w:after="0" w:line="360" w:lineRule="auto"/>
        <w:jc w:val="both"/>
        <w:rPr>
          <w:sz w:val="24"/>
          <w:szCs w:val="24"/>
        </w:rPr>
      </w:pPr>
    </w:p>
    <w:p w14:paraId="35FB1C11" w14:textId="77777777" w:rsidR="00CE78F7" w:rsidRDefault="00CE78F7">
      <w:pPr>
        <w:rPr>
          <w:sz w:val="24"/>
          <w:szCs w:val="24"/>
        </w:rPr>
      </w:pPr>
      <w:r>
        <w:rPr>
          <w:sz w:val="24"/>
          <w:szCs w:val="24"/>
        </w:rPr>
        <w:br w:type="page"/>
      </w:r>
    </w:p>
    <w:p w14:paraId="7D707DA2" w14:textId="77777777" w:rsidR="00CE78F7" w:rsidRDefault="00CE78F7" w:rsidP="00722449">
      <w:pPr>
        <w:pStyle w:val="Listenabsatz"/>
        <w:numPr>
          <w:ilvl w:val="0"/>
          <w:numId w:val="4"/>
        </w:numPr>
        <w:autoSpaceDE w:val="0"/>
        <w:autoSpaceDN w:val="0"/>
        <w:adjustRightInd w:val="0"/>
        <w:spacing w:after="0" w:line="360" w:lineRule="auto"/>
        <w:jc w:val="both"/>
        <w:rPr>
          <w:b/>
          <w:color w:val="365F91" w:themeColor="accent1" w:themeShade="BF"/>
          <w:sz w:val="32"/>
          <w:szCs w:val="32"/>
        </w:rPr>
      </w:pPr>
      <w:r w:rsidRPr="00AF0368">
        <w:rPr>
          <w:b/>
          <w:color w:val="365F91" w:themeColor="accent1" w:themeShade="BF"/>
          <w:sz w:val="32"/>
          <w:szCs w:val="32"/>
        </w:rPr>
        <w:lastRenderedPageBreak/>
        <w:t xml:space="preserve">Mein </w:t>
      </w:r>
      <w:r w:rsidR="008A5C31" w:rsidRPr="00AF0368">
        <w:rPr>
          <w:b/>
          <w:color w:val="365F91" w:themeColor="accent1" w:themeShade="BF"/>
          <w:sz w:val="32"/>
          <w:szCs w:val="32"/>
        </w:rPr>
        <w:t>persönlicher Bezug zu Freistadt</w:t>
      </w:r>
    </w:p>
    <w:p w14:paraId="5F90984D" w14:textId="77777777" w:rsidR="00AF0368" w:rsidRPr="00AF0368" w:rsidRDefault="00AF0368" w:rsidP="00AF0368">
      <w:pPr>
        <w:pStyle w:val="Listenabsatz"/>
        <w:autoSpaceDE w:val="0"/>
        <w:autoSpaceDN w:val="0"/>
        <w:adjustRightInd w:val="0"/>
        <w:spacing w:after="0" w:line="360" w:lineRule="auto"/>
        <w:jc w:val="both"/>
        <w:rPr>
          <w:b/>
          <w:color w:val="365F91" w:themeColor="accent1" w:themeShade="BF"/>
          <w:sz w:val="32"/>
          <w:szCs w:val="32"/>
        </w:rPr>
      </w:pPr>
    </w:p>
    <w:p w14:paraId="492FA3E7" w14:textId="77777777" w:rsidR="008A5C31" w:rsidRDefault="008A5C31" w:rsidP="004C4280">
      <w:pPr>
        <w:autoSpaceDE w:val="0"/>
        <w:autoSpaceDN w:val="0"/>
        <w:adjustRightInd w:val="0"/>
        <w:spacing w:after="0" w:line="360" w:lineRule="auto"/>
        <w:jc w:val="both"/>
        <w:rPr>
          <w:sz w:val="24"/>
          <w:szCs w:val="24"/>
        </w:rPr>
      </w:pPr>
      <w:r>
        <w:rPr>
          <w:sz w:val="24"/>
          <w:szCs w:val="24"/>
        </w:rPr>
        <w:t xml:space="preserve">Ich wohne im Bezirk Freistadt. Meine Heimatgemeinde </w:t>
      </w:r>
      <w:proofErr w:type="spellStart"/>
      <w:r w:rsidR="00F81102">
        <w:rPr>
          <w:sz w:val="24"/>
          <w:szCs w:val="24"/>
        </w:rPr>
        <w:t>Kaltenberg</w:t>
      </w:r>
      <w:proofErr w:type="spellEnd"/>
      <w:r w:rsidR="00F81102">
        <w:rPr>
          <w:sz w:val="24"/>
          <w:szCs w:val="24"/>
        </w:rPr>
        <w:t xml:space="preserve"> </w:t>
      </w:r>
      <w:r>
        <w:rPr>
          <w:sz w:val="24"/>
          <w:szCs w:val="24"/>
        </w:rPr>
        <w:t xml:space="preserve">ist 25 km von der Bezirkshauptstadt entfernt. Schon als Kind wurde ich von meinen Eltern oft mit nach Freistadt genommen, zum </w:t>
      </w:r>
      <w:r w:rsidRPr="00B826F4">
        <w:rPr>
          <w:sz w:val="24"/>
          <w:szCs w:val="24"/>
          <w:highlight w:val="yellow"/>
        </w:rPr>
        <w:t xml:space="preserve">Einkaufen, Kino gehen, </w:t>
      </w:r>
      <w:proofErr w:type="spellStart"/>
      <w:r w:rsidRPr="00B826F4">
        <w:rPr>
          <w:sz w:val="24"/>
          <w:szCs w:val="24"/>
          <w:highlight w:val="yellow"/>
        </w:rPr>
        <w:t>schwimmen</w:t>
      </w:r>
      <w:proofErr w:type="spellEnd"/>
      <w:r>
        <w:rPr>
          <w:sz w:val="24"/>
          <w:szCs w:val="24"/>
        </w:rPr>
        <w:t xml:space="preserve"> oder sonstigen Aktivitäten. Ich kenne die Stadt sehr genau, da ich immer wieder hinkomme. Auch das Umland von Freistadt </w:t>
      </w:r>
      <w:r w:rsidR="00F81102">
        <w:rPr>
          <w:sz w:val="24"/>
          <w:szCs w:val="24"/>
        </w:rPr>
        <w:t>ist mir sehr gut bekannt.</w:t>
      </w:r>
    </w:p>
    <w:p w14:paraId="43AFBE44" w14:textId="77777777" w:rsidR="00651663" w:rsidRDefault="00F81102" w:rsidP="004C4280">
      <w:pPr>
        <w:autoSpaceDE w:val="0"/>
        <w:autoSpaceDN w:val="0"/>
        <w:adjustRightInd w:val="0"/>
        <w:spacing w:after="0" w:line="360" w:lineRule="auto"/>
        <w:jc w:val="both"/>
        <w:rPr>
          <w:sz w:val="24"/>
          <w:szCs w:val="24"/>
        </w:rPr>
      </w:pPr>
      <w:r>
        <w:rPr>
          <w:sz w:val="24"/>
          <w:szCs w:val="24"/>
        </w:rPr>
        <w:t xml:space="preserve">Freistadt ist von </w:t>
      </w:r>
      <w:proofErr w:type="spellStart"/>
      <w:r>
        <w:rPr>
          <w:sz w:val="24"/>
          <w:szCs w:val="24"/>
        </w:rPr>
        <w:t>Kaltenberg</w:t>
      </w:r>
      <w:proofErr w:type="spellEnd"/>
      <w:r>
        <w:rPr>
          <w:sz w:val="24"/>
          <w:szCs w:val="24"/>
        </w:rPr>
        <w:t xml:space="preserve"> nur halb so weit weg wie Linz und man hat trotzdem ein sehr vielfä</w:t>
      </w:r>
      <w:r w:rsidR="00651663">
        <w:rPr>
          <w:sz w:val="24"/>
          <w:szCs w:val="24"/>
        </w:rPr>
        <w:t>ltiges Angebot</w:t>
      </w:r>
      <w:r>
        <w:rPr>
          <w:sz w:val="24"/>
          <w:szCs w:val="24"/>
        </w:rPr>
        <w:t xml:space="preserve">. </w:t>
      </w:r>
    </w:p>
    <w:p w14:paraId="48231F61" w14:textId="77777777" w:rsidR="00F81102" w:rsidRDefault="00F81102" w:rsidP="004C4280">
      <w:pPr>
        <w:autoSpaceDE w:val="0"/>
        <w:autoSpaceDN w:val="0"/>
        <w:adjustRightInd w:val="0"/>
        <w:spacing w:after="0" w:line="360" w:lineRule="auto"/>
        <w:jc w:val="both"/>
        <w:rPr>
          <w:sz w:val="24"/>
          <w:szCs w:val="24"/>
        </w:rPr>
      </w:pPr>
      <w:r>
        <w:rPr>
          <w:sz w:val="24"/>
          <w:szCs w:val="24"/>
        </w:rPr>
        <w:t xml:space="preserve">Das </w:t>
      </w:r>
      <w:r w:rsidRPr="00B826F4">
        <w:rPr>
          <w:sz w:val="24"/>
          <w:szCs w:val="24"/>
          <w:highlight w:val="yellow"/>
        </w:rPr>
        <w:t>kulturelle Angebot</w:t>
      </w:r>
      <w:r>
        <w:rPr>
          <w:sz w:val="24"/>
          <w:szCs w:val="24"/>
        </w:rPr>
        <w:t xml:space="preserve"> in Freistadt ist auch sehr reizvoll, da eine große Messehalle vor einigen Jahren gebaut wurde. Diese wird für Theater, Konzerte und Bälle genutzt.</w:t>
      </w:r>
    </w:p>
    <w:p w14:paraId="06779C91" w14:textId="77777777" w:rsidR="00651663" w:rsidRDefault="00651663" w:rsidP="004C4280">
      <w:pPr>
        <w:autoSpaceDE w:val="0"/>
        <w:autoSpaceDN w:val="0"/>
        <w:adjustRightInd w:val="0"/>
        <w:spacing w:after="0" w:line="360" w:lineRule="auto"/>
        <w:jc w:val="both"/>
        <w:rPr>
          <w:sz w:val="24"/>
          <w:szCs w:val="24"/>
        </w:rPr>
      </w:pPr>
      <w:r>
        <w:rPr>
          <w:sz w:val="24"/>
          <w:szCs w:val="24"/>
        </w:rPr>
        <w:t xml:space="preserve">Der mittelalterliche Hauptplatz lädt mit seinen vielen </w:t>
      </w:r>
      <w:r w:rsidRPr="00B826F4">
        <w:rPr>
          <w:sz w:val="24"/>
          <w:szCs w:val="24"/>
          <w:highlight w:val="yellow"/>
        </w:rPr>
        <w:t xml:space="preserve">Bars, </w:t>
      </w:r>
      <w:proofErr w:type="spellStart"/>
      <w:r w:rsidRPr="00B826F4">
        <w:rPr>
          <w:sz w:val="24"/>
          <w:szCs w:val="24"/>
          <w:highlight w:val="yellow"/>
        </w:rPr>
        <w:t>Cafes</w:t>
      </w:r>
      <w:proofErr w:type="spellEnd"/>
      <w:r w:rsidRPr="00B826F4">
        <w:rPr>
          <w:sz w:val="24"/>
          <w:szCs w:val="24"/>
          <w:highlight w:val="yellow"/>
        </w:rPr>
        <w:t xml:space="preserve"> und Gasthäuser</w:t>
      </w:r>
      <w:r>
        <w:rPr>
          <w:sz w:val="24"/>
          <w:szCs w:val="24"/>
        </w:rPr>
        <w:t xml:space="preserve"> ein, auch Geschäfte mit verschiedensten Waren wie Bekleidung, </w:t>
      </w:r>
      <w:r w:rsidR="000D7115">
        <w:rPr>
          <w:sz w:val="24"/>
          <w:szCs w:val="24"/>
        </w:rPr>
        <w:t>Souvenirs, Schreibwaren etc.</w:t>
      </w:r>
      <w:r w:rsidR="004257E9">
        <w:rPr>
          <w:sz w:val="24"/>
          <w:szCs w:val="24"/>
        </w:rPr>
        <w:t xml:space="preserve"> findet man hier</w:t>
      </w:r>
    </w:p>
    <w:p w14:paraId="35BE0F5D" w14:textId="77777777" w:rsidR="004257E9" w:rsidRPr="00067518" w:rsidRDefault="004257E9" w:rsidP="004C4280">
      <w:pPr>
        <w:autoSpaceDE w:val="0"/>
        <w:autoSpaceDN w:val="0"/>
        <w:adjustRightInd w:val="0"/>
        <w:spacing w:after="0" w:line="360" w:lineRule="auto"/>
        <w:jc w:val="both"/>
        <w:rPr>
          <w:sz w:val="24"/>
          <w:szCs w:val="24"/>
        </w:rPr>
      </w:pPr>
      <w:r>
        <w:rPr>
          <w:sz w:val="24"/>
          <w:szCs w:val="24"/>
        </w:rPr>
        <w:t>Es ist allerdings die Gefahr, dass der Stadtkern durch die Anbindung an die Schnellstraße S10 leerer wird und droht auszusterben, da der Verkehr nicht mehr durch die Stadt geleitet wird, sonder</w:t>
      </w:r>
      <w:r w:rsidR="008A165D">
        <w:rPr>
          <w:sz w:val="24"/>
          <w:szCs w:val="24"/>
        </w:rPr>
        <w:t xml:space="preserve">n herum geht. </w:t>
      </w:r>
    </w:p>
    <w:p w14:paraId="57602E76" w14:textId="77777777" w:rsidR="00722449" w:rsidRDefault="00722449">
      <w:pPr>
        <w:rPr>
          <w:sz w:val="24"/>
          <w:szCs w:val="24"/>
        </w:rPr>
      </w:pPr>
    </w:p>
    <w:p w14:paraId="1FE3503E" w14:textId="77777777" w:rsidR="00722449" w:rsidRDefault="00722449">
      <w:pPr>
        <w:rPr>
          <w:sz w:val="24"/>
          <w:szCs w:val="24"/>
        </w:rPr>
      </w:pPr>
    </w:p>
    <w:p w14:paraId="6E8A1929" w14:textId="77777777" w:rsidR="00722449" w:rsidRDefault="00722449">
      <w:pPr>
        <w:rPr>
          <w:sz w:val="24"/>
          <w:szCs w:val="24"/>
        </w:rPr>
      </w:pPr>
      <w:r>
        <w:rPr>
          <w:sz w:val="24"/>
          <w:szCs w:val="24"/>
        </w:rPr>
        <w:br w:type="page"/>
      </w:r>
    </w:p>
    <w:p w14:paraId="42F43467" w14:textId="77777777" w:rsidR="00722449" w:rsidRDefault="00722449" w:rsidP="00722F08">
      <w:pPr>
        <w:pStyle w:val="Listenabsatz"/>
        <w:numPr>
          <w:ilvl w:val="0"/>
          <w:numId w:val="4"/>
        </w:numPr>
        <w:autoSpaceDE w:val="0"/>
        <w:autoSpaceDN w:val="0"/>
        <w:adjustRightInd w:val="0"/>
        <w:spacing w:after="0" w:line="360" w:lineRule="auto"/>
        <w:jc w:val="both"/>
        <w:rPr>
          <w:rFonts w:cs="Arial,BoldItalic"/>
          <w:b/>
          <w:color w:val="365F91" w:themeColor="accent1" w:themeShade="BF"/>
          <w:sz w:val="32"/>
          <w:szCs w:val="32"/>
        </w:rPr>
      </w:pPr>
      <w:r w:rsidRPr="00AF0368">
        <w:rPr>
          <w:rFonts w:cs="Arial,BoldItalic"/>
          <w:b/>
          <w:color w:val="365F91" w:themeColor="accent1" w:themeShade="BF"/>
          <w:sz w:val="32"/>
          <w:szCs w:val="32"/>
        </w:rPr>
        <w:lastRenderedPageBreak/>
        <w:t xml:space="preserve">Konstruktion einer </w:t>
      </w:r>
      <w:commentRangeStart w:id="10"/>
      <w:r w:rsidRPr="00AF0368">
        <w:rPr>
          <w:rFonts w:cs="Arial,BoldItalic"/>
          <w:b/>
          <w:color w:val="365F91" w:themeColor="accent1" w:themeShade="BF"/>
          <w:sz w:val="32"/>
          <w:szCs w:val="32"/>
        </w:rPr>
        <w:t xml:space="preserve">Raumvorstellung </w:t>
      </w:r>
      <w:commentRangeEnd w:id="10"/>
      <w:r w:rsidR="00B826F4">
        <w:rPr>
          <w:rStyle w:val="Kommentarzeichen"/>
        </w:rPr>
        <w:commentReference w:id="10"/>
      </w:r>
      <w:r w:rsidRPr="00AF0368">
        <w:rPr>
          <w:rFonts w:cs="Arial,BoldItalic"/>
          <w:b/>
          <w:color w:val="365F91" w:themeColor="accent1" w:themeShade="BF"/>
          <w:sz w:val="32"/>
          <w:szCs w:val="32"/>
        </w:rPr>
        <w:t>analysieren und bewusst wahrnehmen</w:t>
      </w:r>
    </w:p>
    <w:p w14:paraId="2D8B2CA9" w14:textId="77777777" w:rsidR="00AF0368" w:rsidRPr="00AF0368" w:rsidRDefault="00AF0368" w:rsidP="009D7BB7">
      <w:pPr>
        <w:pStyle w:val="Listenabsatz"/>
        <w:autoSpaceDE w:val="0"/>
        <w:autoSpaceDN w:val="0"/>
        <w:adjustRightInd w:val="0"/>
        <w:spacing w:after="0" w:line="360" w:lineRule="auto"/>
        <w:jc w:val="both"/>
        <w:rPr>
          <w:rFonts w:cs="Arial,BoldItalic"/>
          <w:b/>
          <w:color w:val="365F91" w:themeColor="accent1" w:themeShade="BF"/>
          <w:sz w:val="32"/>
          <w:szCs w:val="32"/>
        </w:rPr>
      </w:pPr>
    </w:p>
    <w:p w14:paraId="4F3D0FAF" w14:textId="77777777" w:rsidR="00722449" w:rsidRDefault="00641817" w:rsidP="00722F08">
      <w:pPr>
        <w:spacing w:after="0" w:line="360" w:lineRule="auto"/>
        <w:jc w:val="both"/>
        <w:rPr>
          <w:sz w:val="24"/>
          <w:szCs w:val="24"/>
        </w:rPr>
      </w:pPr>
      <w:r>
        <w:rPr>
          <w:noProof/>
          <w:sz w:val="24"/>
          <w:szCs w:val="24"/>
          <w:lang w:val="de-AT" w:eastAsia="de-AT"/>
        </w:rPr>
        <w:drawing>
          <wp:anchor distT="0" distB="0" distL="114300" distR="114300" simplePos="0" relativeHeight="251660288" behindDoc="1" locked="0" layoutInCell="1" allowOverlap="1" wp14:anchorId="27B806ED" wp14:editId="59EE6ECA">
            <wp:simplePos x="0" y="0"/>
            <wp:positionH relativeFrom="column">
              <wp:posOffset>4243705</wp:posOffset>
            </wp:positionH>
            <wp:positionV relativeFrom="paragraph">
              <wp:posOffset>506730</wp:posOffset>
            </wp:positionV>
            <wp:extent cx="1522730" cy="1352550"/>
            <wp:effectExtent l="19050" t="0" r="1270" b="0"/>
            <wp:wrapTight wrapText="bothSides">
              <wp:wrapPolygon edited="0">
                <wp:start x="-270" y="0"/>
                <wp:lineTo x="-270" y="21296"/>
                <wp:lineTo x="21618" y="21296"/>
                <wp:lineTo x="21618" y="0"/>
                <wp:lineTo x="-270" y="0"/>
              </wp:wrapPolygon>
            </wp:wrapTight>
            <wp:docPr id="3" name="Grafik 2" descr="Freistadt-Wappen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istadt-Wappen_neu.jpg"/>
                    <pic:cNvPicPr/>
                  </pic:nvPicPr>
                  <pic:blipFill>
                    <a:blip r:embed="rId20"/>
                    <a:stretch>
                      <a:fillRect/>
                    </a:stretch>
                  </pic:blipFill>
                  <pic:spPr>
                    <a:xfrm>
                      <a:off x="0" y="0"/>
                      <a:ext cx="1522730" cy="1352550"/>
                    </a:xfrm>
                    <a:prstGeom prst="rect">
                      <a:avLst/>
                    </a:prstGeom>
                  </pic:spPr>
                </pic:pic>
              </a:graphicData>
            </a:graphic>
          </wp:anchor>
        </w:drawing>
      </w:r>
      <w:r w:rsidR="00722449">
        <w:rPr>
          <w:sz w:val="24"/>
          <w:szCs w:val="24"/>
        </w:rPr>
        <w:t xml:space="preserve">Ute </w:t>
      </w:r>
      <w:proofErr w:type="spellStart"/>
      <w:r w:rsidR="00722449">
        <w:rPr>
          <w:sz w:val="24"/>
          <w:szCs w:val="24"/>
        </w:rPr>
        <w:t>Wardenga</w:t>
      </w:r>
      <w:proofErr w:type="spellEnd"/>
      <w:r w:rsidR="00722449">
        <w:rPr>
          <w:sz w:val="24"/>
          <w:szCs w:val="24"/>
        </w:rPr>
        <w:t xml:space="preserve"> prägte vier Raumbegriffe, diese lauten: Raum als Container, Raum als System der Lagebeziehungen, Raum als Kategorie der Sinneswahrnehmung und Raum als Konstrukt. (</w:t>
      </w:r>
      <w:proofErr w:type="spellStart"/>
      <w:r w:rsidR="00722449" w:rsidRPr="00722449">
        <w:rPr>
          <w:smallCaps/>
          <w:sz w:val="24"/>
          <w:szCs w:val="24"/>
        </w:rPr>
        <w:t>Wardenga</w:t>
      </w:r>
      <w:proofErr w:type="spellEnd"/>
      <w:r w:rsidR="00722449">
        <w:rPr>
          <w:sz w:val="24"/>
          <w:szCs w:val="24"/>
        </w:rPr>
        <w:t xml:space="preserve"> 2002: </w:t>
      </w:r>
      <w:proofErr w:type="spellStart"/>
      <w:r w:rsidR="00722449">
        <w:rPr>
          <w:sz w:val="24"/>
          <w:szCs w:val="24"/>
        </w:rPr>
        <w:t>o.S</w:t>
      </w:r>
      <w:proofErr w:type="spellEnd"/>
      <w:r w:rsidR="00722449">
        <w:rPr>
          <w:sz w:val="24"/>
          <w:szCs w:val="24"/>
        </w:rPr>
        <w:t>.)</w:t>
      </w:r>
    </w:p>
    <w:p w14:paraId="748F8091" w14:textId="77777777" w:rsidR="00BE05DF" w:rsidRDefault="00BE05DF" w:rsidP="00722F08">
      <w:pPr>
        <w:spacing w:after="0" w:line="360" w:lineRule="auto"/>
        <w:jc w:val="both"/>
        <w:rPr>
          <w:sz w:val="24"/>
          <w:szCs w:val="24"/>
        </w:rPr>
      </w:pPr>
    </w:p>
    <w:p w14:paraId="40442C44" w14:textId="77777777" w:rsidR="00722F08" w:rsidRDefault="00F66788" w:rsidP="00722F08">
      <w:pPr>
        <w:spacing w:after="0" w:line="360" w:lineRule="auto"/>
        <w:jc w:val="both"/>
        <w:rPr>
          <w:sz w:val="24"/>
          <w:szCs w:val="24"/>
        </w:rPr>
      </w:pPr>
      <w:r>
        <w:rPr>
          <w:noProof/>
          <w:sz w:val="24"/>
          <w:szCs w:val="24"/>
          <w:lang w:val="de-AT" w:eastAsia="de-AT"/>
        </w:rPr>
        <mc:AlternateContent>
          <mc:Choice Requires="wps">
            <w:drawing>
              <wp:anchor distT="0" distB="0" distL="114300" distR="114300" simplePos="0" relativeHeight="251661312" behindDoc="0" locked="0" layoutInCell="1" allowOverlap="1" wp14:anchorId="2B1D1A2B" wp14:editId="1681B4D9">
                <wp:simplePos x="0" y="0"/>
                <wp:positionH relativeFrom="column">
                  <wp:posOffset>4138930</wp:posOffset>
                </wp:positionH>
                <wp:positionV relativeFrom="paragraph">
                  <wp:posOffset>790575</wp:posOffset>
                </wp:positionV>
                <wp:extent cx="1952625" cy="466725"/>
                <wp:effectExtent l="5080" t="9525" r="1397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66725"/>
                        </a:xfrm>
                        <a:prstGeom prst="rect">
                          <a:avLst/>
                        </a:prstGeom>
                        <a:solidFill>
                          <a:srgbClr val="FFFFFF"/>
                        </a:solidFill>
                        <a:ln w="9525">
                          <a:solidFill>
                            <a:srgbClr val="000000"/>
                          </a:solidFill>
                          <a:miter lim="800000"/>
                          <a:headEnd/>
                          <a:tailEnd/>
                        </a:ln>
                      </wps:spPr>
                      <wps:txbx>
                        <w:txbxContent>
                          <w:p w14:paraId="7128A56E" w14:textId="77777777" w:rsidR="00641817" w:rsidRDefault="00641817" w:rsidP="00641817">
                            <w:pPr>
                              <w:spacing w:after="0" w:line="240" w:lineRule="auto"/>
                            </w:pPr>
                            <w:r>
                              <w:t>Abbildung 2: Stadtgemeinde</w:t>
                            </w:r>
                          </w:p>
                          <w:p w14:paraId="3F5F5034" w14:textId="77777777" w:rsidR="00641817" w:rsidRDefault="00641817" w:rsidP="00641817">
                            <w:pPr>
                              <w:spacing w:after="0" w:line="240" w:lineRule="auto"/>
                            </w:pPr>
                            <w:r>
                              <w:t xml:space="preserve"> Freistadt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1D1A2B" id="_x0000_t202" coordsize="21600,21600" o:spt="202" path="m,l,21600r21600,l21600,xe">
                <v:stroke joinstyle="miter"/>
                <v:path gradientshapeok="t" o:connecttype="rect"/>
              </v:shapetype>
              <v:shape id="Text Box 2" o:spid="_x0000_s1026" type="#_x0000_t202" style="position:absolute;left:0;text-align:left;margin-left:325.9pt;margin-top:62.25pt;width:153.7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">
                <v:textbox>
                  <w:txbxContent>
                    <w:p w14:paraId="7128A56E" w14:textId="77777777" w:rsidR="00641817" w:rsidRDefault="00641817" w:rsidP="00641817">
                      <w:pPr>
                        <w:spacing w:after="0" w:line="240" w:lineRule="auto"/>
                      </w:pPr>
                      <w:r>
                        <w:t>Abbildung 2: Stadtgemeinde</w:t>
                      </w:r>
                    </w:p>
                    <w:p w14:paraId="3F5F5034" w14:textId="77777777" w:rsidR="00641817" w:rsidRDefault="00641817" w:rsidP="00641817">
                      <w:pPr>
                        <w:spacing w:after="0" w:line="240" w:lineRule="auto"/>
                      </w:pPr>
                      <w:r>
                        <w:t xml:space="preserve"> Freistadt</w:t>
                      </w:r>
                    </w:p>
                  </w:txbxContent>
                </v:textbox>
              </v:shape>
            </w:pict>
          </mc:Fallback>
        </mc:AlternateContent>
      </w:r>
      <w:r w:rsidR="00F53045">
        <w:rPr>
          <w:sz w:val="24"/>
          <w:szCs w:val="24"/>
        </w:rPr>
        <w:t xml:space="preserve">Im Sinne des vierten Raumbegriffes nach </w:t>
      </w:r>
      <w:proofErr w:type="spellStart"/>
      <w:r w:rsidR="00F53045">
        <w:rPr>
          <w:sz w:val="24"/>
          <w:szCs w:val="24"/>
        </w:rPr>
        <w:t>Wardenga</w:t>
      </w:r>
      <w:proofErr w:type="spellEnd"/>
      <w:r w:rsidR="00F53045">
        <w:rPr>
          <w:sz w:val="24"/>
          <w:szCs w:val="24"/>
        </w:rPr>
        <w:t>, bietet die offizielle Homepage der Stadt Freistadt ein vielfältiges Angebot</w:t>
      </w:r>
      <w:r w:rsidR="00722F08">
        <w:rPr>
          <w:sz w:val="24"/>
          <w:szCs w:val="24"/>
        </w:rPr>
        <w:t xml:space="preserve"> und einen </w:t>
      </w:r>
      <w:r w:rsidR="000549B2">
        <w:rPr>
          <w:sz w:val="24"/>
          <w:szCs w:val="24"/>
        </w:rPr>
        <w:t xml:space="preserve">guten </w:t>
      </w:r>
      <w:r w:rsidR="00722F08">
        <w:rPr>
          <w:sz w:val="24"/>
          <w:szCs w:val="24"/>
        </w:rPr>
        <w:t>ersten Eindruck der Stadt</w:t>
      </w:r>
      <w:r w:rsidR="00F53045">
        <w:rPr>
          <w:sz w:val="24"/>
          <w:szCs w:val="24"/>
        </w:rPr>
        <w:t xml:space="preserve">. </w:t>
      </w:r>
    </w:p>
    <w:p w14:paraId="126314A2" w14:textId="77777777" w:rsidR="004D3A46" w:rsidRDefault="000549B2" w:rsidP="00722F08">
      <w:pPr>
        <w:spacing w:after="0" w:line="360" w:lineRule="auto"/>
        <w:jc w:val="both"/>
        <w:rPr>
          <w:sz w:val="24"/>
          <w:szCs w:val="24"/>
        </w:rPr>
      </w:pPr>
      <w:r>
        <w:rPr>
          <w:sz w:val="24"/>
          <w:szCs w:val="24"/>
        </w:rPr>
        <w:t xml:space="preserve">Man kann aus drei verschiedenen Kategorien wählen, diese </w:t>
      </w:r>
    </w:p>
    <w:p w14:paraId="7E1B3BDA" w14:textId="77777777" w:rsidR="00BE05DF" w:rsidRDefault="000549B2" w:rsidP="00722F08">
      <w:pPr>
        <w:spacing w:after="0" w:line="360" w:lineRule="auto"/>
        <w:jc w:val="both"/>
        <w:rPr>
          <w:sz w:val="24"/>
          <w:szCs w:val="24"/>
        </w:rPr>
      </w:pPr>
      <w:r>
        <w:rPr>
          <w:sz w:val="24"/>
          <w:szCs w:val="24"/>
        </w:rPr>
        <w:t xml:space="preserve">wären: Stadtgemeinde Freistadt, Tourismus und Freizeit und </w:t>
      </w:r>
    </w:p>
    <w:p w14:paraId="75D41274" w14:textId="77777777" w:rsidR="00722F08" w:rsidRDefault="000549B2" w:rsidP="00722F08">
      <w:pPr>
        <w:spacing w:after="0" w:line="360" w:lineRule="auto"/>
        <w:jc w:val="both"/>
        <w:rPr>
          <w:sz w:val="24"/>
          <w:szCs w:val="24"/>
        </w:rPr>
      </w:pPr>
      <w:r>
        <w:rPr>
          <w:sz w:val="24"/>
          <w:szCs w:val="24"/>
        </w:rPr>
        <w:t>Wirtschaft und Handel.</w:t>
      </w:r>
      <w:r w:rsidR="000869BE">
        <w:rPr>
          <w:sz w:val="24"/>
          <w:szCs w:val="24"/>
        </w:rPr>
        <w:t xml:space="preserve"> </w:t>
      </w:r>
    </w:p>
    <w:p w14:paraId="63D4DA82" w14:textId="77777777" w:rsidR="00722449" w:rsidRDefault="00F53045" w:rsidP="00722F08">
      <w:pPr>
        <w:spacing w:after="0" w:line="360" w:lineRule="auto"/>
        <w:jc w:val="both"/>
        <w:rPr>
          <w:sz w:val="24"/>
          <w:szCs w:val="24"/>
        </w:rPr>
      </w:pPr>
      <w:r>
        <w:rPr>
          <w:sz w:val="24"/>
          <w:szCs w:val="24"/>
        </w:rPr>
        <w:t>Man kann sich ein gutes Bild von der Stadt machen</w:t>
      </w:r>
      <w:r w:rsidR="00BE05DF">
        <w:rPr>
          <w:sz w:val="24"/>
          <w:szCs w:val="24"/>
        </w:rPr>
        <w:t>, wenn man sich länger in dieser Website aufhält,</w:t>
      </w:r>
      <w:r>
        <w:rPr>
          <w:sz w:val="24"/>
          <w:szCs w:val="24"/>
        </w:rPr>
        <w:t xml:space="preserve"> im Sinne des sozialen</w:t>
      </w:r>
      <w:r w:rsidR="000869BE">
        <w:rPr>
          <w:sz w:val="24"/>
          <w:szCs w:val="24"/>
        </w:rPr>
        <w:t>, wirtschaftlichen</w:t>
      </w:r>
      <w:r>
        <w:rPr>
          <w:sz w:val="24"/>
          <w:szCs w:val="24"/>
        </w:rPr>
        <w:t xml:space="preserve"> und gesellschaftlichen Lebens ohne selbst in der Stadt gewesen zu sein.</w:t>
      </w:r>
    </w:p>
    <w:p w14:paraId="77CF9C7E" w14:textId="77777777" w:rsidR="000869BE" w:rsidRDefault="000869BE" w:rsidP="00722F08">
      <w:pPr>
        <w:spacing w:after="0" w:line="360" w:lineRule="auto"/>
        <w:jc w:val="both"/>
        <w:rPr>
          <w:sz w:val="24"/>
          <w:szCs w:val="24"/>
        </w:rPr>
      </w:pPr>
      <w:r>
        <w:rPr>
          <w:sz w:val="24"/>
          <w:szCs w:val="24"/>
        </w:rPr>
        <w:t>Bei der Kategorie „Stadtgemeinde Freistadt“ wird das Leben in der Stadt Freistadt beschrieben  und es werden die aktuellen Veranstaltungen vorgestellt, die die Stadt zu bieten hat.</w:t>
      </w:r>
      <w:r w:rsidR="005F7B79">
        <w:rPr>
          <w:sz w:val="24"/>
          <w:szCs w:val="24"/>
        </w:rPr>
        <w:t xml:space="preserve"> In dieser Seite sind Bilder der Stadt und die aktuellen Geschehnisse aufgelistet. Für Einwohner der Stadt Freistadt befinden sich hier auch die Informationen zu verschiedenen Lebenslagen, wie zum Beispiel Bauen, Führerschein, Geburt oder Reisepass.</w:t>
      </w:r>
    </w:p>
    <w:p w14:paraId="72B383DC" w14:textId="77777777" w:rsidR="005F7B79" w:rsidRDefault="005F7B79" w:rsidP="00722F08">
      <w:pPr>
        <w:spacing w:after="0" w:line="360" w:lineRule="auto"/>
        <w:jc w:val="both"/>
        <w:rPr>
          <w:sz w:val="24"/>
          <w:szCs w:val="24"/>
        </w:rPr>
      </w:pPr>
      <w:r>
        <w:rPr>
          <w:sz w:val="24"/>
          <w:szCs w:val="24"/>
        </w:rPr>
        <w:t>Bei der zweiten Kategorie „Tourismus und Freizeit“ werden die Gastronomiebetriebe und Unterkünfte vorgestellt, auch findet man Informationen zu Wanderwegen und Stadtführungen.</w:t>
      </w:r>
    </w:p>
    <w:p w14:paraId="6BD672F3" w14:textId="77777777" w:rsidR="005F7B79" w:rsidRDefault="005F7B79" w:rsidP="00722F08">
      <w:pPr>
        <w:spacing w:after="0" w:line="360" w:lineRule="auto"/>
        <w:jc w:val="both"/>
        <w:rPr>
          <w:sz w:val="24"/>
          <w:szCs w:val="24"/>
        </w:rPr>
      </w:pPr>
      <w:r>
        <w:rPr>
          <w:sz w:val="24"/>
          <w:szCs w:val="24"/>
        </w:rPr>
        <w:t xml:space="preserve">Der dritte Unterpunkt „Wirtschaft und Handel“ konzentriert sich auf die verschiedenen Branchen in Freistadt. Das Einkaufen in der Innenstadt wird versucht zu beleben und verschiedene Märkte </w:t>
      </w:r>
      <w:r w:rsidR="00BE05DF">
        <w:rPr>
          <w:sz w:val="24"/>
          <w:szCs w:val="24"/>
        </w:rPr>
        <w:t xml:space="preserve">und Messen </w:t>
      </w:r>
      <w:r>
        <w:rPr>
          <w:sz w:val="24"/>
          <w:szCs w:val="24"/>
        </w:rPr>
        <w:t>werden vorgestellt.</w:t>
      </w:r>
      <w:r w:rsidR="00BE05DF">
        <w:rPr>
          <w:sz w:val="24"/>
          <w:szCs w:val="24"/>
        </w:rPr>
        <w:t xml:space="preserve"> Man kann sich durch die Freistädter Leitbetriebe und die Betriebsflächendatenbank klicken.</w:t>
      </w:r>
    </w:p>
    <w:p w14:paraId="1D04C100" w14:textId="77777777" w:rsidR="006076BA" w:rsidRDefault="006076BA" w:rsidP="00722F08">
      <w:pPr>
        <w:spacing w:after="0" w:line="360" w:lineRule="auto"/>
        <w:jc w:val="both"/>
        <w:rPr>
          <w:sz w:val="24"/>
          <w:szCs w:val="24"/>
        </w:rPr>
      </w:pPr>
    </w:p>
    <w:p w14:paraId="5A6CE60E" w14:textId="77777777" w:rsidR="006076BA" w:rsidRDefault="00BE05DF" w:rsidP="00722F08">
      <w:pPr>
        <w:spacing w:after="0" w:line="360" w:lineRule="auto"/>
        <w:jc w:val="both"/>
        <w:rPr>
          <w:sz w:val="24"/>
          <w:szCs w:val="24"/>
        </w:rPr>
      </w:pPr>
      <w:r>
        <w:rPr>
          <w:sz w:val="24"/>
          <w:szCs w:val="24"/>
        </w:rPr>
        <w:lastRenderedPageBreak/>
        <w:t xml:space="preserve">Freistadt legt den Fokus sehr stark auf den Freizeitfaktor, die Stadt wirbt mit den verschiedenen Märkten und Einkaufsmöglichkeiten und die Gastronomiebetriebe werden angepriesen. </w:t>
      </w:r>
    </w:p>
    <w:p w14:paraId="1EC284C0" w14:textId="77777777" w:rsidR="00AF0368" w:rsidRDefault="006076BA" w:rsidP="00722F08">
      <w:pPr>
        <w:spacing w:after="0" w:line="360" w:lineRule="auto"/>
        <w:jc w:val="both"/>
        <w:rPr>
          <w:sz w:val="24"/>
          <w:szCs w:val="24"/>
        </w:rPr>
      </w:pPr>
      <w:r>
        <w:rPr>
          <w:sz w:val="24"/>
          <w:szCs w:val="24"/>
        </w:rPr>
        <w:t>Für mich hat die Seite</w:t>
      </w:r>
      <w:r w:rsidR="00BE05DF">
        <w:rPr>
          <w:sz w:val="24"/>
          <w:szCs w:val="24"/>
        </w:rPr>
        <w:t xml:space="preserve"> den Eindruck</w:t>
      </w:r>
      <w:r>
        <w:rPr>
          <w:sz w:val="24"/>
          <w:szCs w:val="24"/>
        </w:rPr>
        <w:t>,</w:t>
      </w:r>
      <w:r w:rsidR="00BE05DF">
        <w:rPr>
          <w:sz w:val="24"/>
          <w:szCs w:val="24"/>
        </w:rPr>
        <w:t xml:space="preserve"> eher auf </w:t>
      </w:r>
      <w:r w:rsidR="00BE05DF" w:rsidRPr="00B826F4">
        <w:rPr>
          <w:sz w:val="24"/>
          <w:szCs w:val="24"/>
          <w:highlight w:val="yellow"/>
        </w:rPr>
        <w:t>Tagesto</w:t>
      </w:r>
      <w:r w:rsidRPr="00B826F4">
        <w:rPr>
          <w:sz w:val="24"/>
          <w:szCs w:val="24"/>
          <w:highlight w:val="yellow"/>
        </w:rPr>
        <w:t>uristen</w:t>
      </w:r>
      <w:r>
        <w:rPr>
          <w:sz w:val="24"/>
          <w:szCs w:val="24"/>
        </w:rPr>
        <w:t xml:space="preserve"> abzuzielen, da nicht sehr stark mit</w:t>
      </w:r>
      <w:r w:rsidR="00BE05DF">
        <w:rPr>
          <w:sz w:val="24"/>
          <w:szCs w:val="24"/>
        </w:rPr>
        <w:t xml:space="preserve"> touristischen Attraktionen geworben wird. </w:t>
      </w:r>
      <w:r>
        <w:rPr>
          <w:sz w:val="24"/>
          <w:szCs w:val="24"/>
        </w:rPr>
        <w:t xml:space="preserve">Man findet keine Slogans, die die Stadt besonders touristisch hervorheben möchten, alles ist sehr nüchtern und schlicht beschrieben. Selbst in der „Tourismus und Freizeit“ </w:t>
      </w:r>
      <w:r w:rsidR="00AF0368">
        <w:rPr>
          <w:sz w:val="24"/>
          <w:szCs w:val="24"/>
        </w:rPr>
        <w:t xml:space="preserve">Kategorie wird kaum Werbung in Richtung mittelalterliche Stadt gemacht. Man bekommt den Eindruck, dass Handel und Wirtschaft die größte Rolle spielen für die Stadtgemeinde Freistadt. </w:t>
      </w:r>
    </w:p>
    <w:p w14:paraId="276B6F2D" w14:textId="77777777" w:rsidR="00AF0368" w:rsidRDefault="00AF0368" w:rsidP="00722F08">
      <w:pPr>
        <w:spacing w:after="0" w:line="360" w:lineRule="auto"/>
        <w:jc w:val="both"/>
        <w:rPr>
          <w:sz w:val="24"/>
          <w:szCs w:val="24"/>
        </w:rPr>
      </w:pPr>
    </w:p>
    <w:p w14:paraId="5F94D861" w14:textId="77777777" w:rsidR="006076BA" w:rsidRDefault="006076BA" w:rsidP="00722F08">
      <w:pPr>
        <w:spacing w:after="0" w:line="360" w:lineRule="auto"/>
        <w:jc w:val="both"/>
        <w:rPr>
          <w:sz w:val="24"/>
          <w:szCs w:val="24"/>
        </w:rPr>
      </w:pPr>
      <w:r>
        <w:rPr>
          <w:sz w:val="24"/>
          <w:szCs w:val="24"/>
        </w:rPr>
        <w:t xml:space="preserve"> Die gesamte Gestaltung und der Aufbau </w:t>
      </w:r>
      <w:r w:rsidR="00AF0368">
        <w:rPr>
          <w:sz w:val="24"/>
          <w:szCs w:val="24"/>
        </w:rPr>
        <w:t xml:space="preserve">der Homepage </w:t>
      </w:r>
      <w:r>
        <w:rPr>
          <w:sz w:val="24"/>
          <w:szCs w:val="24"/>
        </w:rPr>
        <w:t xml:space="preserve">sind für Personen die in Freistadt leben mindestens </w:t>
      </w:r>
      <w:proofErr w:type="spellStart"/>
      <w:r>
        <w:rPr>
          <w:sz w:val="24"/>
          <w:szCs w:val="24"/>
        </w:rPr>
        <w:t>genau so</w:t>
      </w:r>
      <w:proofErr w:type="spellEnd"/>
      <w:r>
        <w:rPr>
          <w:sz w:val="24"/>
          <w:szCs w:val="24"/>
        </w:rPr>
        <w:t xml:space="preserve"> wichtig, wie für Personen die diese Stadt nicht kennen. </w:t>
      </w:r>
    </w:p>
    <w:p w14:paraId="6C3DE291" w14:textId="77777777" w:rsidR="006076BA" w:rsidRDefault="006076BA" w:rsidP="00722F08">
      <w:pPr>
        <w:spacing w:after="0" w:line="360" w:lineRule="auto"/>
        <w:jc w:val="both"/>
        <w:rPr>
          <w:sz w:val="24"/>
          <w:szCs w:val="24"/>
        </w:rPr>
      </w:pPr>
      <w:r>
        <w:rPr>
          <w:sz w:val="24"/>
          <w:szCs w:val="24"/>
        </w:rPr>
        <w:t>Die Homepage ist modern und zwar eher einfach gestaltet, aber w</w:t>
      </w:r>
      <w:r w:rsidR="00BE05DF">
        <w:rPr>
          <w:sz w:val="24"/>
          <w:szCs w:val="24"/>
        </w:rPr>
        <w:t>er auf diese Seite kommt muss sich mit ihr beschäftigen, dafür bekommt man einen Gesamteindruck vom Leben in dieser Stadt und nicht nur die Sehenswürdigkeiten vorgestellt.</w:t>
      </w:r>
      <w:r>
        <w:rPr>
          <w:sz w:val="24"/>
          <w:szCs w:val="24"/>
        </w:rPr>
        <w:t xml:space="preserve"> </w:t>
      </w:r>
    </w:p>
    <w:p w14:paraId="1D29D302" w14:textId="77777777" w:rsidR="00937E22" w:rsidRDefault="00937E22" w:rsidP="00722F08">
      <w:pPr>
        <w:spacing w:after="0" w:line="360" w:lineRule="auto"/>
        <w:jc w:val="both"/>
        <w:rPr>
          <w:sz w:val="24"/>
          <w:szCs w:val="24"/>
        </w:rPr>
      </w:pPr>
    </w:p>
    <w:p w14:paraId="6890B0CA" w14:textId="77777777" w:rsidR="00937E22" w:rsidRDefault="00937E22">
      <w:pPr>
        <w:rPr>
          <w:sz w:val="24"/>
          <w:szCs w:val="24"/>
        </w:rPr>
      </w:pPr>
      <w:r>
        <w:rPr>
          <w:sz w:val="24"/>
          <w:szCs w:val="24"/>
        </w:rPr>
        <w:br w:type="page"/>
      </w:r>
    </w:p>
    <w:p w14:paraId="11DB3703" w14:textId="77777777" w:rsidR="00937E22" w:rsidRPr="00AF0368" w:rsidRDefault="00937E22" w:rsidP="00AF0368">
      <w:pPr>
        <w:pStyle w:val="Listenabsatz"/>
        <w:numPr>
          <w:ilvl w:val="0"/>
          <w:numId w:val="4"/>
        </w:numPr>
        <w:spacing w:after="0" w:line="360" w:lineRule="auto"/>
        <w:jc w:val="both"/>
        <w:rPr>
          <w:b/>
          <w:color w:val="365F91" w:themeColor="accent1" w:themeShade="BF"/>
          <w:sz w:val="32"/>
          <w:szCs w:val="32"/>
        </w:rPr>
      </w:pPr>
      <w:r w:rsidRPr="00AF0368">
        <w:rPr>
          <w:b/>
          <w:color w:val="365F91" w:themeColor="accent1" w:themeShade="BF"/>
          <w:sz w:val="32"/>
          <w:szCs w:val="32"/>
        </w:rPr>
        <w:lastRenderedPageBreak/>
        <w:t>Situationsanalyse und Arbeitsauftrag</w:t>
      </w:r>
    </w:p>
    <w:p w14:paraId="21DA2AB6" w14:textId="77777777" w:rsidR="00AF0368" w:rsidRDefault="00AF0368" w:rsidP="00722F08">
      <w:pPr>
        <w:spacing w:after="0" w:line="360" w:lineRule="auto"/>
        <w:jc w:val="both"/>
        <w:rPr>
          <w:sz w:val="24"/>
          <w:szCs w:val="24"/>
        </w:rPr>
      </w:pPr>
    </w:p>
    <w:p w14:paraId="49A53992" w14:textId="77777777" w:rsidR="00E11793" w:rsidRDefault="00AF0368" w:rsidP="00722F08">
      <w:pPr>
        <w:spacing w:after="0" w:line="360" w:lineRule="auto"/>
        <w:jc w:val="both"/>
        <w:rPr>
          <w:sz w:val="24"/>
          <w:szCs w:val="24"/>
        </w:rPr>
      </w:pPr>
      <w:r>
        <w:rPr>
          <w:sz w:val="24"/>
          <w:szCs w:val="24"/>
        </w:rPr>
        <w:t xml:space="preserve">Das folgende Arbeitsblatt ist für eine 7. Klasse </w:t>
      </w:r>
      <w:proofErr w:type="spellStart"/>
      <w:r>
        <w:rPr>
          <w:sz w:val="24"/>
          <w:szCs w:val="24"/>
        </w:rPr>
        <w:t>Klasse</w:t>
      </w:r>
      <w:proofErr w:type="spellEnd"/>
      <w:r>
        <w:rPr>
          <w:sz w:val="24"/>
          <w:szCs w:val="24"/>
        </w:rPr>
        <w:t xml:space="preserve"> gestaltet, die im Rahmen des Unterrichts ihre Heimat besser kennenlernen sollen. </w:t>
      </w:r>
    </w:p>
    <w:p w14:paraId="629E6B61" w14:textId="77777777" w:rsidR="00E11793" w:rsidRDefault="00137509" w:rsidP="00722F08">
      <w:pPr>
        <w:spacing w:after="0" w:line="360" w:lineRule="auto"/>
        <w:jc w:val="both"/>
        <w:rPr>
          <w:sz w:val="24"/>
          <w:szCs w:val="24"/>
        </w:rPr>
      </w:pPr>
      <w:r>
        <w:rPr>
          <w:sz w:val="24"/>
          <w:szCs w:val="24"/>
        </w:rPr>
        <w:t>Dafür soll eine Unterrichtseinheit a´50 Minuten</w:t>
      </w:r>
      <w:r w:rsidR="00C61D7B">
        <w:rPr>
          <w:sz w:val="24"/>
          <w:szCs w:val="24"/>
        </w:rPr>
        <w:t xml:space="preserve"> verwendet werden. </w:t>
      </w:r>
    </w:p>
    <w:p w14:paraId="728A642B" w14:textId="77777777" w:rsidR="00AF0368" w:rsidRDefault="00C61D7B" w:rsidP="00722F08">
      <w:pPr>
        <w:spacing w:after="0" w:line="360" w:lineRule="auto"/>
        <w:jc w:val="both"/>
        <w:rPr>
          <w:sz w:val="24"/>
          <w:szCs w:val="24"/>
        </w:rPr>
      </w:pPr>
      <w:r>
        <w:rPr>
          <w:sz w:val="24"/>
          <w:szCs w:val="24"/>
        </w:rPr>
        <w:t>Es soll dafür das Internet verwendet we</w:t>
      </w:r>
      <w:r w:rsidR="00E11793">
        <w:rPr>
          <w:sz w:val="24"/>
          <w:szCs w:val="24"/>
        </w:rPr>
        <w:t xml:space="preserve">rden, vorzugsweise Google-Earth, die </w:t>
      </w:r>
      <w:proofErr w:type="spellStart"/>
      <w:r w:rsidR="00E11793">
        <w:rPr>
          <w:sz w:val="24"/>
          <w:szCs w:val="24"/>
        </w:rPr>
        <w:t>SchülerInnen</w:t>
      </w:r>
      <w:proofErr w:type="spellEnd"/>
      <w:r w:rsidR="00E11793">
        <w:rPr>
          <w:sz w:val="24"/>
          <w:szCs w:val="24"/>
        </w:rPr>
        <w:t xml:space="preserve"> sind allerdings frei in ihrer Wahl. Es wurde im Vorfeld bereits mit verschiedenen Programmen gearbeitet und die </w:t>
      </w:r>
      <w:proofErr w:type="spellStart"/>
      <w:r w:rsidR="00E11793">
        <w:rPr>
          <w:sz w:val="24"/>
          <w:szCs w:val="24"/>
        </w:rPr>
        <w:t>SchülerInnen</w:t>
      </w:r>
      <w:proofErr w:type="spellEnd"/>
      <w:r w:rsidR="00E11793">
        <w:rPr>
          <w:sz w:val="24"/>
          <w:szCs w:val="24"/>
        </w:rPr>
        <w:t xml:space="preserve"> finden sich zurecht.</w:t>
      </w:r>
    </w:p>
    <w:p w14:paraId="4231B018" w14:textId="77777777" w:rsidR="00AF0368" w:rsidRDefault="00AF0368" w:rsidP="00722F08">
      <w:pPr>
        <w:spacing w:after="0" w:line="360" w:lineRule="auto"/>
        <w:jc w:val="both"/>
        <w:rPr>
          <w:sz w:val="24"/>
          <w:szCs w:val="24"/>
        </w:rPr>
      </w:pPr>
    </w:p>
    <w:p w14:paraId="073D66E8" w14:textId="77777777" w:rsidR="00E11793" w:rsidRDefault="00E11793">
      <w:pPr>
        <w:rPr>
          <w:sz w:val="24"/>
          <w:szCs w:val="24"/>
        </w:rPr>
      </w:pPr>
      <w:r>
        <w:rPr>
          <w:sz w:val="24"/>
          <w:szCs w:val="24"/>
        </w:rPr>
        <w:br w:type="page"/>
      </w:r>
    </w:p>
    <w:p w14:paraId="59A1921E" w14:textId="77777777" w:rsidR="00AF0368" w:rsidRDefault="00AF0368" w:rsidP="00722F08">
      <w:pPr>
        <w:spacing w:after="0" w:line="360" w:lineRule="auto"/>
        <w:jc w:val="both"/>
        <w:rPr>
          <w:sz w:val="24"/>
          <w:szCs w:val="24"/>
        </w:rPr>
      </w:pPr>
    </w:p>
    <w:tbl>
      <w:tblPr>
        <w:tblStyle w:val="Tabellenraster"/>
        <w:tblW w:w="0" w:type="auto"/>
        <w:tblLook w:val="04A0" w:firstRow="1" w:lastRow="0" w:firstColumn="1" w:lastColumn="0" w:noHBand="0" w:noVBand="1"/>
      </w:tblPr>
      <w:tblGrid>
        <w:gridCol w:w="390"/>
        <w:gridCol w:w="5399"/>
        <w:gridCol w:w="3273"/>
      </w:tblGrid>
      <w:tr w:rsidR="00AF0368" w14:paraId="58EE5FF7" w14:textId="77777777" w:rsidTr="009D7BB7">
        <w:tc>
          <w:tcPr>
            <w:tcW w:w="392" w:type="dxa"/>
          </w:tcPr>
          <w:p w14:paraId="266F7FD0" w14:textId="77777777" w:rsidR="00AF0368" w:rsidRDefault="00AF0368" w:rsidP="00722F08">
            <w:pPr>
              <w:spacing w:line="360" w:lineRule="auto"/>
              <w:jc w:val="both"/>
              <w:rPr>
                <w:sz w:val="24"/>
                <w:szCs w:val="24"/>
              </w:rPr>
            </w:pPr>
          </w:p>
        </w:tc>
        <w:tc>
          <w:tcPr>
            <w:tcW w:w="5528" w:type="dxa"/>
          </w:tcPr>
          <w:p w14:paraId="1E870C28" w14:textId="77777777" w:rsidR="00AF0368" w:rsidRDefault="00137509" w:rsidP="00722F08">
            <w:pPr>
              <w:spacing w:line="360" w:lineRule="auto"/>
              <w:jc w:val="both"/>
              <w:rPr>
                <w:sz w:val="24"/>
                <w:szCs w:val="24"/>
              </w:rPr>
            </w:pPr>
            <w:r>
              <w:rPr>
                <w:sz w:val="24"/>
                <w:szCs w:val="24"/>
              </w:rPr>
              <w:t>Arbeitsauftrag</w:t>
            </w:r>
          </w:p>
        </w:tc>
        <w:tc>
          <w:tcPr>
            <w:tcW w:w="3292" w:type="dxa"/>
          </w:tcPr>
          <w:p w14:paraId="3DEA19D9" w14:textId="77777777" w:rsidR="00AF0368" w:rsidRDefault="00137509" w:rsidP="00722F08">
            <w:pPr>
              <w:spacing w:line="360" w:lineRule="auto"/>
              <w:jc w:val="both"/>
              <w:rPr>
                <w:sz w:val="24"/>
                <w:szCs w:val="24"/>
              </w:rPr>
            </w:pPr>
            <w:r>
              <w:rPr>
                <w:sz w:val="24"/>
                <w:szCs w:val="24"/>
              </w:rPr>
              <w:t>Lösung</w:t>
            </w:r>
          </w:p>
        </w:tc>
      </w:tr>
      <w:tr w:rsidR="00AF0368" w14:paraId="5EAF3398" w14:textId="77777777" w:rsidTr="009D7BB7">
        <w:tc>
          <w:tcPr>
            <w:tcW w:w="392" w:type="dxa"/>
          </w:tcPr>
          <w:p w14:paraId="4BE4612B" w14:textId="77777777" w:rsidR="00AF0368" w:rsidRDefault="00137509" w:rsidP="00722F08">
            <w:pPr>
              <w:spacing w:line="360" w:lineRule="auto"/>
              <w:jc w:val="both"/>
              <w:rPr>
                <w:sz w:val="24"/>
                <w:szCs w:val="24"/>
              </w:rPr>
            </w:pPr>
            <w:r>
              <w:rPr>
                <w:sz w:val="24"/>
                <w:szCs w:val="24"/>
              </w:rPr>
              <w:t>1</w:t>
            </w:r>
          </w:p>
        </w:tc>
        <w:tc>
          <w:tcPr>
            <w:tcW w:w="5528" w:type="dxa"/>
          </w:tcPr>
          <w:p w14:paraId="137091AE" w14:textId="77777777" w:rsidR="00137509" w:rsidRDefault="00137509" w:rsidP="00137509">
            <w:pPr>
              <w:pStyle w:val="Listenabsatz"/>
              <w:numPr>
                <w:ilvl w:val="0"/>
                <w:numId w:val="6"/>
              </w:numPr>
              <w:spacing w:line="360" w:lineRule="auto"/>
              <w:jc w:val="both"/>
              <w:rPr>
                <w:sz w:val="24"/>
                <w:szCs w:val="24"/>
              </w:rPr>
            </w:pPr>
            <w:r w:rsidRPr="00137509">
              <w:rPr>
                <w:sz w:val="24"/>
                <w:szCs w:val="24"/>
              </w:rPr>
              <w:t>Wie heißt unser Zielort?</w:t>
            </w:r>
          </w:p>
          <w:p w14:paraId="609178A1" w14:textId="77777777" w:rsidR="00137509" w:rsidRDefault="00C61D7B" w:rsidP="00137509">
            <w:pPr>
              <w:pStyle w:val="Listenabsatz"/>
              <w:numPr>
                <w:ilvl w:val="0"/>
                <w:numId w:val="6"/>
              </w:numPr>
              <w:spacing w:line="360" w:lineRule="auto"/>
              <w:jc w:val="both"/>
              <w:rPr>
                <w:sz w:val="24"/>
                <w:szCs w:val="24"/>
              </w:rPr>
            </w:pPr>
            <w:r>
              <w:rPr>
                <w:sz w:val="24"/>
                <w:szCs w:val="24"/>
              </w:rPr>
              <w:t>Wie heißen die Gemeinden d</w:t>
            </w:r>
            <w:r w:rsidR="00137509">
              <w:rPr>
                <w:sz w:val="24"/>
                <w:szCs w:val="24"/>
              </w:rPr>
              <w:t>ie an Freistadt grenzen?</w:t>
            </w:r>
          </w:p>
          <w:p w14:paraId="47CDB013" w14:textId="77777777" w:rsidR="00DF7D53" w:rsidRDefault="00DF7D53" w:rsidP="00137509">
            <w:pPr>
              <w:pStyle w:val="Listenabsatz"/>
              <w:numPr>
                <w:ilvl w:val="0"/>
                <w:numId w:val="6"/>
              </w:numPr>
              <w:spacing w:line="360" w:lineRule="auto"/>
              <w:jc w:val="both"/>
              <w:rPr>
                <w:sz w:val="24"/>
                <w:szCs w:val="24"/>
              </w:rPr>
            </w:pPr>
            <w:r>
              <w:rPr>
                <w:sz w:val="24"/>
                <w:szCs w:val="24"/>
              </w:rPr>
              <w:t>Welche Gewässer befinde</w:t>
            </w:r>
            <w:r w:rsidR="00EB17D8">
              <w:rPr>
                <w:sz w:val="24"/>
                <w:szCs w:val="24"/>
              </w:rPr>
              <w:t>n</w:t>
            </w:r>
            <w:r>
              <w:rPr>
                <w:sz w:val="24"/>
                <w:szCs w:val="24"/>
              </w:rPr>
              <w:t xml:space="preserve"> sich bei Freistadt?</w:t>
            </w:r>
          </w:p>
          <w:p w14:paraId="38E89ED9" w14:textId="77777777" w:rsidR="00DF7D53" w:rsidRDefault="00DF7D53" w:rsidP="00DF7D53">
            <w:pPr>
              <w:pStyle w:val="Listenabsatz"/>
              <w:spacing w:line="360" w:lineRule="auto"/>
              <w:jc w:val="both"/>
              <w:rPr>
                <w:sz w:val="24"/>
                <w:szCs w:val="24"/>
              </w:rPr>
            </w:pPr>
          </w:p>
          <w:p w14:paraId="4F22AB6B" w14:textId="77777777" w:rsidR="009D7BB7" w:rsidRPr="00137509" w:rsidRDefault="009D7BB7" w:rsidP="009D7BB7">
            <w:pPr>
              <w:pStyle w:val="Listenabsatz"/>
              <w:spacing w:line="360" w:lineRule="auto"/>
              <w:jc w:val="both"/>
              <w:rPr>
                <w:sz w:val="24"/>
                <w:szCs w:val="24"/>
              </w:rPr>
            </w:pPr>
          </w:p>
          <w:p w14:paraId="001717BE" w14:textId="77777777" w:rsidR="00137509" w:rsidRDefault="00137509" w:rsidP="00722F08">
            <w:pPr>
              <w:spacing w:line="360" w:lineRule="auto"/>
              <w:jc w:val="both"/>
              <w:rPr>
                <w:sz w:val="24"/>
                <w:szCs w:val="24"/>
              </w:rPr>
            </w:pPr>
          </w:p>
        </w:tc>
        <w:tc>
          <w:tcPr>
            <w:tcW w:w="3292" w:type="dxa"/>
          </w:tcPr>
          <w:p w14:paraId="10F68EC5" w14:textId="77777777" w:rsidR="00AF0368" w:rsidRDefault="00137509" w:rsidP="00137509">
            <w:pPr>
              <w:pStyle w:val="Listenabsatz"/>
              <w:numPr>
                <w:ilvl w:val="0"/>
                <w:numId w:val="7"/>
              </w:numPr>
              <w:spacing w:line="360" w:lineRule="auto"/>
              <w:jc w:val="both"/>
              <w:rPr>
                <w:sz w:val="24"/>
                <w:szCs w:val="24"/>
              </w:rPr>
            </w:pPr>
            <w:r>
              <w:rPr>
                <w:sz w:val="24"/>
                <w:szCs w:val="24"/>
              </w:rPr>
              <w:t>Freistadt</w:t>
            </w:r>
          </w:p>
          <w:p w14:paraId="5DCFDEA1" w14:textId="77777777" w:rsidR="009D7BB7" w:rsidRDefault="009D7BB7" w:rsidP="009D7BB7">
            <w:pPr>
              <w:pStyle w:val="Listenabsatz"/>
              <w:numPr>
                <w:ilvl w:val="0"/>
                <w:numId w:val="7"/>
              </w:numPr>
              <w:spacing w:line="360" w:lineRule="auto"/>
              <w:jc w:val="both"/>
              <w:rPr>
                <w:sz w:val="24"/>
                <w:szCs w:val="24"/>
              </w:rPr>
            </w:pPr>
            <w:proofErr w:type="spellStart"/>
            <w:r w:rsidRPr="009D7BB7">
              <w:rPr>
                <w:sz w:val="24"/>
                <w:szCs w:val="24"/>
              </w:rPr>
              <w:t>Grünbach</w:t>
            </w:r>
            <w:proofErr w:type="spellEnd"/>
            <w:r w:rsidRPr="009D7BB7">
              <w:rPr>
                <w:sz w:val="24"/>
                <w:szCs w:val="24"/>
              </w:rPr>
              <w:t xml:space="preserve">, </w:t>
            </w:r>
            <w:proofErr w:type="spellStart"/>
            <w:r w:rsidRPr="009D7BB7">
              <w:rPr>
                <w:sz w:val="24"/>
                <w:szCs w:val="24"/>
              </w:rPr>
              <w:t>Lasberg</w:t>
            </w:r>
            <w:proofErr w:type="spellEnd"/>
            <w:r w:rsidRPr="009D7BB7">
              <w:rPr>
                <w:sz w:val="24"/>
                <w:szCs w:val="24"/>
              </w:rPr>
              <w:t xml:space="preserve">, </w:t>
            </w:r>
            <w:proofErr w:type="spellStart"/>
            <w:r w:rsidRPr="009D7BB7">
              <w:rPr>
                <w:sz w:val="24"/>
                <w:szCs w:val="24"/>
              </w:rPr>
              <w:t>Kefermarkt</w:t>
            </w:r>
            <w:proofErr w:type="spellEnd"/>
            <w:r w:rsidRPr="009D7BB7">
              <w:rPr>
                <w:sz w:val="24"/>
                <w:szCs w:val="24"/>
              </w:rPr>
              <w:t>, Neumarkt im Mühlkreis</w:t>
            </w:r>
            <w:r>
              <w:rPr>
                <w:sz w:val="24"/>
                <w:szCs w:val="24"/>
              </w:rPr>
              <w:t xml:space="preserve">, </w:t>
            </w:r>
            <w:proofErr w:type="spellStart"/>
            <w:r>
              <w:rPr>
                <w:sz w:val="24"/>
                <w:szCs w:val="24"/>
              </w:rPr>
              <w:t>Waldburg</w:t>
            </w:r>
            <w:proofErr w:type="spellEnd"/>
            <w:r>
              <w:rPr>
                <w:sz w:val="24"/>
                <w:szCs w:val="24"/>
              </w:rPr>
              <w:t xml:space="preserve">, </w:t>
            </w:r>
            <w:proofErr w:type="spellStart"/>
            <w:r>
              <w:rPr>
                <w:sz w:val="24"/>
                <w:szCs w:val="24"/>
              </w:rPr>
              <w:t>Rainbach</w:t>
            </w:r>
            <w:proofErr w:type="spellEnd"/>
            <w:r>
              <w:rPr>
                <w:sz w:val="24"/>
                <w:szCs w:val="24"/>
              </w:rPr>
              <w:t xml:space="preserve"> im Mühlkreis</w:t>
            </w:r>
          </w:p>
          <w:p w14:paraId="0A9C9D6D" w14:textId="77777777" w:rsidR="00DF7D53" w:rsidRDefault="00DF7D53" w:rsidP="009D7BB7">
            <w:pPr>
              <w:pStyle w:val="Listenabsatz"/>
              <w:numPr>
                <w:ilvl w:val="0"/>
                <w:numId w:val="7"/>
              </w:numPr>
              <w:spacing w:line="360" w:lineRule="auto"/>
              <w:jc w:val="both"/>
              <w:rPr>
                <w:sz w:val="24"/>
                <w:szCs w:val="24"/>
              </w:rPr>
            </w:pPr>
            <w:proofErr w:type="spellStart"/>
            <w:r>
              <w:rPr>
                <w:sz w:val="24"/>
                <w:szCs w:val="24"/>
              </w:rPr>
              <w:t>Feldaist</w:t>
            </w:r>
            <w:proofErr w:type="spellEnd"/>
            <w:r w:rsidR="00EB17D8">
              <w:rPr>
                <w:sz w:val="24"/>
                <w:szCs w:val="24"/>
              </w:rPr>
              <w:t xml:space="preserve">, </w:t>
            </w:r>
            <w:proofErr w:type="spellStart"/>
            <w:r w:rsidR="00EB17D8">
              <w:rPr>
                <w:sz w:val="24"/>
                <w:szCs w:val="24"/>
              </w:rPr>
              <w:t>Jaunitz</w:t>
            </w:r>
            <w:proofErr w:type="spellEnd"/>
          </w:p>
          <w:p w14:paraId="3550252E" w14:textId="77777777" w:rsidR="00C6582D" w:rsidRPr="009D7BB7" w:rsidRDefault="00C6582D" w:rsidP="00C6582D">
            <w:pPr>
              <w:pStyle w:val="Listenabsatz"/>
              <w:spacing w:line="360" w:lineRule="auto"/>
              <w:jc w:val="both"/>
              <w:rPr>
                <w:sz w:val="24"/>
                <w:szCs w:val="24"/>
              </w:rPr>
            </w:pPr>
          </w:p>
        </w:tc>
      </w:tr>
      <w:tr w:rsidR="00EB17D8" w14:paraId="5582722F" w14:textId="77777777" w:rsidTr="009D7BB7">
        <w:tc>
          <w:tcPr>
            <w:tcW w:w="392" w:type="dxa"/>
          </w:tcPr>
          <w:p w14:paraId="025B3EEA" w14:textId="77777777" w:rsidR="00EB17D8" w:rsidRDefault="00EB17D8" w:rsidP="00722F08">
            <w:pPr>
              <w:spacing w:line="360" w:lineRule="auto"/>
              <w:jc w:val="both"/>
              <w:rPr>
                <w:sz w:val="24"/>
                <w:szCs w:val="24"/>
              </w:rPr>
            </w:pPr>
            <w:r>
              <w:rPr>
                <w:sz w:val="24"/>
                <w:szCs w:val="24"/>
              </w:rPr>
              <w:t>2</w:t>
            </w:r>
          </w:p>
        </w:tc>
        <w:tc>
          <w:tcPr>
            <w:tcW w:w="5528" w:type="dxa"/>
          </w:tcPr>
          <w:p w14:paraId="018951AE" w14:textId="77777777" w:rsidR="00EB17D8" w:rsidRDefault="00EB17D8" w:rsidP="00EB17D8">
            <w:pPr>
              <w:spacing w:line="360" w:lineRule="auto"/>
              <w:jc w:val="both"/>
              <w:rPr>
                <w:sz w:val="24"/>
                <w:szCs w:val="24"/>
              </w:rPr>
            </w:pPr>
            <w:commentRangeStart w:id="11"/>
            <w:r>
              <w:rPr>
                <w:sz w:val="24"/>
                <w:szCs w:val="24"/>
              </w:rPr>
              <w:t>Daten zu Freistadt</w:t>
            </w:r>
            <w:commentRangeEnd w:id="11"/>
            <w:r w:rsidR="00B826F4">
              <w:rPr>
                <w:rStyle w:val="Kommentarzeichen"/>
              </w:rPr>
              <w:commentReference w:id="11"/>
            </w:r>
            <w:r>
              <w:rPr>
                <w:sz w:val="24"/>
                <w:szCs w:val="24"/>
              </w:rPr>
              <w:t>.</w:t>
            </w:r>
          </w:p>
          <w:p w14:paraId="0C0F3C4F" w14:textId="77777777" w:rsidR="00EB17D8" w:rsidRDefault="00EB17D8" w:rsidP="00EB17D8">
            <w:pPr>
              <w:pStyle w:val="Listenabsatz"/>
              <w:numPr>
                <w:ilvl w:val="0"/>
                <w:numId w:val="16"/>
              </w:numPr>
              <w:spacing w:line="360" w:lineRule="auto"/>
              <w:jc w:val="both"/>
              <w:rPr>
                <w:sz w:val="24"/>
                <w:szCs w:val="24"/>
              </w:rPr>
            </w:pPr>
            <w:r>
              <w:rPr>
                <w:sz w:val="24"/>
                <w:szCs w:val="24"/>
              </w:rPr>
              <w:t>Welche Fläche hat Freistadt?</w:t>
            </w:r>
          </w:p>
          <w:p w14:paraId="3F8960BC" w14:textId="77777777" w:rsidR="00EB17D8" w:rsidRDefault="00EB17D8" w:rsidP="00EB17D8">
            <w:pPr>
              <w:pStyle w:val="Listenabsatz"/>
              <w:numPr>
                <w:ilvl w:val="0"/>
                <w:numId w:val="16"/>
              </w:numPr>
              <w:spacing w:line="360" w:lineRule="auto"/>
              <w:jc w:val="both"/>
              <w:rPr>
                <w:sz w:val="24"/>
                <w:szCs w:val="24"/>
              </w:rPr>
            </w:pPr>
            <w:r>
              <w:rPr>
                <w:sz w:val="24"/>
                <w:szCs w:val="24"/>
              </w:rPr>
              <w:t>Wie viele Einwohner hat Freistadt?</w:t>
            </w:r>
          </w:p>
          <w:p w14:paraId="1450E24C" w14:textId="77777777" w:rsidR="00EB17D8" w:rsidRDefault="00EB17D8" w:rsidP="00EB17D8">
            <w:pPr>
              <w:pStyle w:val="Listenabsatz"/>
              <w:numPr>
                <w:ilvl w:val="0"/>
                <w:numId w:val="16"/>
              </w:numPr>
              <w:spacing w:line="360" w:lineRule="auto"/>
              <w:jc w:val="both"/>
              <w:rPr>
                <w:sz w:val="24"/>
                <w:szCs w:val="24"/>
              </w:rPr>
            </w:pPr>
            <w:r>
              <w:rPr>
                <w:sz w:val="24"/>
                <w:szCs w:val="24"/>
              </w:rPr>
              <w:t>In welchem Becken liegt Freistadt?</w:t>
            </w:r>
          </w:p>
          <w:p w14:paraId="7E064D08" w14:textId="77777777" w:rsidR="00C6582D" w:rsidRPr="00EB17D8" w:rsidRDefault="00C6582D" w:rsidP="00C6582D">
            <w:pPr>
              <w:pStyle w:val="Listenabsatz"/>
              <w:spacing w:line="360" w:lineRule="auto"/>
              <w:jc w:val="both"/>
              <w:rPr>
                <w:sz w:val="24"/>
                <w:szCs w:val="24"/>
              </w:rPr>
            </w:pPr>
          </w:p>
        </w:tc>
        <w:tc>
          <w:tcPr>
            <w:tcW w:w="3292" w:type="dxa"/>
          </w:tcPr>
          <w:p w14:paraId="52C61A6D" w14:textId="77777777" w:rsidR="00EB17D8" w:rsidRPr="00EB17D8" w:rsidRDefault="00EB17D8" w:rsidP="00EB17D8">
            <w:pPr>
              <w:pStyle w:val="Listenabsatz"/>
              <w:numPr>
                <w:ilvl w:val="0"/>
                <w:numId w:val="17"/>
              </w:numPr>
              <w:spacing w:line="360" w:lineRule="auto"/>
              <w:jc w:val="both"/>
              <w:rPr>
                <w:sz w:val="24"/>
                <w:szCs w:val="24"/>
              </w:rPr>
            </w:pPr>
            <w:r>
              <w:rPr>
                <w:sz w:val="24"/>
                <w:szCs w:val="24"/>
              </w:rPr>
              <w:t>12,86 km</w:t>
            </w:r>
            <w:r w:rsidRPr="00EB17D8">
              <w:rPr>
                <w:sz w:val="24"/>
                <w:szCs w:val="24"/>
                <w:vertAlign w:val="superscript"/>
              </w:rPr>
              <w:t>2</w:t>
            </w:r>
          </w:p>
          <w:p w14:paraId="14F09E71" w14:textId="77777777" w:rsidR="00EB17D8" w:rsidRDefault="00EB17D8" w:rsidP="00EB17D8">
            <w:pPr>
              <w:pStyle w:val="Listenabsatz"/>
              <w:numPr>
                <w:ilvl w:val="0"/>
                <w:numId w:val="17"/>
              </w:numPr>
              <w:spacing w:line="360" w:lineRule="auto"/>
              <w:jc w:val="both"/>
              <w:rPr>
                <w:sz w:val="24"/>
                <w:szCs w:val="24"/>
              </w:rPr>
            </w:pPr>
            <w:r w:rsidRPr="00EB17D8">
              <w:rPr>
                <w:sz w:val="24"/>
                <w:szCs w:val="24"/>
              </w:rPr>
              <w:t>7.465</w:t>
            </w:r>
            <w:r>
              <w:rPr>
                <w:sz w:val="24"/>
                <w:szCs w:val="24"/>
              </w:rPr>
              <w:t xml:space="preserve"> (Stand 1. Jänner 2014)</w:t>
            </w:r>
          </w:p>
          <w:p w14:paraId="6DFB1C88" w14:textId="77777777" w:rsidR="00EB17D8" w:rsidRPr="00EB17D8" w:rsidRDefault="00EB17D8" w:rsidP="00EB17D8">
            <w:pPr>
              <w:pStyle w:val="Listenabsatz"/>
              <w:numPr>
                <w:ilvl w:val="0"/>
                <w:numId w:val="17"/>
              </w:numPr>
              <w:spacing w:line="360" w:lineRule="auto"/>
              <w:jc w:val="both"/>
              <w:rPr>
                <w:sz w:val="24"/>
                <w:szCs w:val="24"/>
              </w:rPr>
            </w:pPr>
            <w:r>
              <w:rPr>
                <w:sz w:val="24"/>
                <w:szCs w:val="24"/>
              </w:rPr>
              <w:t>Freistädter Becken</w:t>
            </w:r>
          </w:p>
        </w:tc>
      </w:tr>
      <w:tr w:rsidR="00AF0368" w14:paraId="0CAD0020" w14:textId="77777777" w:rsidTr="009D7BB7">
        <w:tc>
          <w:tcPr>
            <w:tcW w:w="392" w:type="dxa"/>
          </w:tcPr>
          <w:p w14:paraId="08635AC1" w14:textId="77777777" w:rsidR="00AF0368" w:rsidRDefault="00EB17D8" w:rsidP="00722F08">
            <w:pPr>
              <w:spacing w:line="360" w:lineRule="auto"/>
              <w:jc w:val="both"/>
              <w:rPr>
                <w:sz w:val="24"/>
                <w:szCs w:val="24"/>
              </w:rPr>
            </w:pPr>
            <w:r>
              <w:rPr>
                <w:sz w:val="24"/>
                <w:szCs w:val="24"/>
              </w:rPr>
              <w:t>3</w:t>
            </w:r>
          </w:p>
        </w:tc>
        <w:tc>
          <w:tcPr>
            <w:tcW w:w="5528" w:type="dxa"/>
          </w:tcPr>
          <w:p w14:paraId="669D643E" w14:textId="77777777" w:rsidR="00AF0368" w:rsidRDefault="009D7BB7" w:rsidP="00722F08">
            <w:pPr>
              <w:spacing w:line="360" w:lineRule="auto"/>
              <w:jc w:val="both"/>
              <w:rPr>
                <w:sz w:val="24"/>
                <w:szCs w:val="24"/>
              </w:rPr>
            </w:pPr>
            <w:r>
              <w:rPr>
                <w:sz w:val="24"/>
                <w:szCs w:val="24"/>
              </w:rPr>
              <w:t>Höhenlage:</w:t>
            </w:r>
          </w:p>
          <w:p w14:paraId="3F1B9F53" w14:textId="77777777" w:rsidR="009D7BB7" w:rsidRDefault="009D7BB7" w:rsidP="009D7BB7">
            <w:pPr>
              <w:pStyle w:val="Listenabsatz"/>
              <w:numPr>
                <w:ilvl w:val="0"/>
                <w:numId w:val="8"/>
              </w:numPr>
              <w:spacing w:line="360" w:lineRule="auto"/>
              <w:jc w:val="both"/>
              <w:rPr>
                <w:sz w:val="24"/>
                <w:szCs w:val="24"/>
              </w:rPr>
            </w:pPr>
            <w:r>
              <w:rPr>
                <w:sz w:val="24"/>
                <w:szCs w:val="24"/>
              </w:rPr>
              <w:t>Welche durchschnittliche Höhenlage kannst du erkennen?</w:t>
            </w:r>
            <w:r w:rsidR="00DA6887">
              <w:rPr>
                <w:sz w:val="24"/>
                <w:szCs w:val="24"/>
              </w:rPr>
              <w:t xml:space="preserve"> Und wo wird diese gemessen?</w:t>
            </w:r>
          </w:p>
          <w:p w14:paraId="21BC1636" w14:textId="77777777" w:rsidR="009D7BB7" w:rsidRDefault="009D7BB7" w:rsidP="009D7BB7">
            <w:pPr>
              <w:pStyle w:val="Listenabsatz"/>
              <w:numPr>
                <w:ilvl w:val="0"/>
                <w:numId w:val="8"/>
              </w:numPr>
              <w:spacing w:line="360" w:lineRule="auto"/>
              <w:jc w:val="both"/>
              <w:rPr>
                <w:sz w:val="24"/>
                <w:szCs w:val="24"/>
              </w:rPr>
            </w:pPr>
            <w:r>
              <w:rPr>
                <w:sz w:val="24"/>
                <w:szCs w:val="24"/>
              </w:rPr>
              <w:t>Welches ist der höchste Punkt?</w:t>
            </w:r>
            <w:r w:rsidR="00DA6887">
              <w:rPr>
                <w:sz w:val="24"/>
                <w:szCs w:val="24"/>
              </w:rPr>
              <w:t xml:space="preserve"> Wo befindet er sich? Bitte auch die Himmelsrichtung angeben.</w:t>
            </w:r>
          </w:p>
          <w:p w14:paraId="47ACCE0A" w14:textId="77777777" w:rsidR="009D7BB7" w:rsidRDefault="009D7BB7" w:rsidP="009D7BB7">
            <w:pPr>
              <w:pStyle w:val="Listenabsatz"/>
              <w:numPr>
                <w:ilvl w:val="0"/>
                <w:numId w:val="8"/>
              </w:numPr>
              <w:spacing w:line="360" w:lineRule="auto"/>
              <w:jc w:val="both"/>
              <w:rPr>
                <w:sz w:val="24"/>
                <w:szCs w:val="24"/>
              </w:rPr>
            </w:pPr>
            <w:r>
              <w:rPr>
                <w:sz w:val="24"/>
                <w:szCs w:val="24"/>
              </w:rPr>
              <w:t>Welches ist der niedrigste Punkt?</w:t>
            </w:r>
            <w:r w:rsidR="00DA6887">
              <w:rPr>
                <w:sz w:val="24"/>
                <w:szCs w:val="24"/>
              </w:rPr>
              <w:t xml:space="preserve"> Wo befindet er sich? Bitte auch die Himmelsrichtung angeben.</w:t>
            </w:r>
          </w:p>
          <w:p w14:paraId="4B6926DB" w14:textId="77777777" w:rsidR="00C6582D" w:rsidRPr="009D7BB7" w:rsidRDefault="00C6582D" w:rsidP="00C6582D">
            <w:pPr>
              <w:pStyle w:val="Listenabsatz"/>
              <w:spacing w:line="360" w:lineRule="auto"/>
              <w:jc w:val="both"/>
              <w:rPr>
                <w:sz w:val="24"/>
                <w:szCs w:val="24"/>
              </w:rPr>
            </w:pPr>
          </w:p>
        </w:tc>
        <w:tc>
          <w:tcPr>
            <w:tcW w:w="3292" w:type="dxa"/>
          </w:tcPr>
          <w:p w14:paraId="1C047581" w14:textId="77777777" w:rsidR="00AF0368" w:rsidRDefault="00DA6887" w:rsidP="00DA6887">
            <w:pPr>
              <w:pStyle w:val="Listenabsatz"/>
              <w:numPr>
                <w:ilvl w:val="0"/>
                <w:numId w:val="9"/>
              </w:numPr>
              <w:spacing w:line="360" w:lineRule="auto"/>
              <w:jc w:val="both"/>
              <w:rPr>
                <w:sz w:val="24"/>
                <w:szCs w:val="24"/>
              </w:rPr>
            </w:pPr>
            <w:r>
              <w:rPr>
                <w:sz w:val="24"/>
                <w:szCs w:val="24"/>
              </w:rPr>
              <w:t xml:space="preserve">560 m, beim </w:t>
            </w:r>
            <w:proofErr w:type="spellStart"/>
            <w:r>
              <w:rPr>
                <w:sz w:val="24"/>
                <w:szCs w:val="24"/>
              </w:rPr>
              <w:t>Feistädter</w:t>
            </w:r>
            <w:proofErr w:type="spellEnd"/>
            <w:r>
              <w:rPr>
                <w:sz w:val="24"/>
                <w:szCs w:val="24"/>
              </w:rPr>
              <w:t xml:space="preserve"> Rathaus</w:t>
            </w:r>
          </w:p>
          <w:p w14:paraId="721C9673" w14:textId="77777777" w:rsidR="00DA6887" w:rsidRDefault="00DA6887" w:rsidP="00DA6887">
            <w:pPr>
              <w:pStyle w:val="Listenabsatz"/>
              <w:numPr>
                <w:ilvl w:val="0"/>
                <w:numId w:val="9"/>
              </w:numPr>
              <w:spacing w:line="360" w:lineRule="auto"/>
              <w:jc w:val="both"/>
              <w:rPr>
                <w:sz w:val="24"/>
                <w:szCs w:val="24"/>
              </w:rPr>
            </w:pPr>
            <w:r>
              <w:rPr>
                <w:sz w:val="24"/>
                <w:szCs w:val="24"/>
              </w:rPr>
              <w:t xml:space="preserve">732 m, beim </w:t>
            </w:r>
            <w:proofErr w:type="spellStart"/>
            <w:r>
              <w:rPr>
                <w:sz w:val="24"/>
                <w:szCs w:val="24"/>
              </w:rPr>
              <w:t>Trölsberg</w:t>
            </w:r>
            <w:proofErr w:type="spellEnd"/>
            <w:r>
              <w:rPr>
                <w:sz w:val="24"/>
                <w:szCs w:val="24"/>
              </w:rPr>
              <w:t>, Südwesten</w:t>
            </w:r>
          </w:p>
          <w:p w14:paraId="4DC4A9A5" w14:textId="77777777" w:rsidR="00DA6887" w:rsidRPr="00DA6887" w:rsidRDefault="00DA6887" w:rsidP="00DA6887">
            <w:pPr>
              <w:pStyle w:val="Listenabsatz"/>
              <w:numPr>
                <w:ilvl w:val="0"/>
                <w:numId w:val="9"/>
              </w:numPr>
              <w:spacing w:line="360" w:lineRule="auto"/>
              <w:jc w:val="both"/>
              <w:rPr>
                <w:sz w:val="24"/>
                <w:szCs w:val="24"/>
              </w:rPr>
            </w:pPr>
            <w:r>
              <w:rPr>
                <w:sz w:val="24"/>
                <w:szCs w:val="24"/>
              </w:rPr>
              <w:t xml:space="preserve">544 m, bei der </w:t>
            </w:r>
            <w:proofErr w:type="spellStart"/>
            <w:r>
              <w:rPr>
                <w:sz w:val="24"/>
                <w:szCs w:val="24"/>
              </w:rPr>
              <w:t>Feldaist</w:t>
            </w:r>
            <w:proofErr w:type="spellEnd"/>
            <w:r>
              <w:rPr>
                <w:sz w:val="24"/>
                <w:szCs w:val="24"/>
              </w:rPr>
              <w:t>, Südosten</w:t>
            </w:r>
          </w:p>
        </w:tc>
      </w:tr>
      <w:tr w:rsidR="00AF0368" w14:paraId="70261F56" w14:textId="77777777" w:rsidTr="009D7BB7">
        <w:tc>
          <w:tcPr>
            <w:tcW w:w="392" w:type="dxa"/>
          </w:tcPr>
          <w:p w14:paraId="63EA95A7" w14:textId="77777777" w:rsidR="00AF0368" w:rsidRDefault="00EB17D8" w:rsidP="00722F08">
            <w:pPr>
              <w:spacing w:line="360" w:lineRule="auto"/>
              <w:jc w:val="both"/>
              <w:rPr>
                <w:sz w:val="24"/>
                <w:szCs w:val="24"/>
              </w:rPr>
            </w:pPr>
            <w:r>
              <w:rPr>
                <w:sz w:val="24"/>
                <w:szCs w:val="24"/>
              </w:rPr>
              <w:t>4</w:t>
            </w:r>
          </w:p>
        </w:tc>
        <w:tc>
          <w:tcPr>
            <w:tcW w:w="5528" w:type="dxa"/>
          </w:tcPr>
          <w:p w14:paraId="397C1331" w14:textId="77777777" w:rsidR="00AF0368" w:rsidRDefault="00C61D7B" w:rsidP="00722F08">
            <w:pPr>
              <w:spacing w:line="360" w:lineRule="auto"/>
              <w:jc w:val="both"/>
              <w:rPr>
                <w:sz w:val="24"/>
                <w:szCs w:val="24"/>
              </w:rPr>
            </w:pPr>
            <w:r>
              <w:rPr>
                <w:sz w:val="24"/>
                <w:szCs w:val="24"/>
              </w:rPr>
              <w:t>Sieh dir das Luftbild von Freistadt an.</w:t>
            </w:r>
          </w:p>
          <w:p w14:paraId="67F90B60" w14:textId="77777777"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 xml:space="preserve">Was erkennst du </w:t>
            </w:r>
            <w:del w:id="12" w:author="Alfons Koller" w:date="2015-02-07T09:58:00Z">
              <w:r w:rsidRPr="00C61D7B" w:rsidDel="00AC2127">
                <w:rPr>
                  <w:sz w:val="24"/>
                  <w:szCs w:val="24"/>
                </w:rPr>
                <w:delText>Südlich</w:delText>
              </w:r>
            </w:del>
            <w:ins w:id="13" w:author="Alfons Koller" w:date="2015-02-07T09:58:00Z">
              <w:r w:rsidR="00AC2127">
                <w:rPr>
                  <w:sz w:val="24"/>
                  <w:szCs w:val="24"/>
                </w:rPr>
                <w:t>s</w:t>
              </w:r>
              <w:r w:rsidR="00AC2127" w:rsidRPr="00C61D7B">
                <w:rPr>
                  <w:sz w:val="24"/>
                  <w:szCs w:val="24"/>
                </w:rPr>
                <w:t>üdlich</w:t>
              </w:r>
            </w:ins>
            <w:r w:rsidRPr="00C61D7B">
              <w:rPr>
                <w:sz w:val="24"/>
                <w:szCs w:val="24"/>
              </w:rPr>
              <w:t>?</w:t>
            </w:r>
          </w:p>
          <w:p w14:paraId="58365424" w14:textId="77777777"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 xml:space="preserve">Was erkennst du </w:t>
            </w:r>
            <w:del w:id="14" w:author="Alfons Koller" w:date="2015-02-07T09:58:00Z">
              <w:r w:rsidRPr="00C61D7B" w:rsidDel="00AC2127">
                <w:rPr>
                  <w:sz w:val="24"/>
                  <w:szCs w:val="24"/>
                </w:rPr>
                <w:delText>Nördlich</w:delText>
              </w:r>
            </w:del>
            <w:ins w:id="15" w:author="Alfons Koller" w:date="2015-02-07T09:58:00Z">
              <w:r w:rsidR="00AC2127">
                <w:rPr>
                  <w:sz w:val="24"/>
                  <w:szCs w:val="24"/>
                </w:rPr>
                <w:t>n</w:t>
              </w:r>
              <w:r w:rsidR="00AC2127" w:rsidRPr="00C61D7B">
                <w:rPr>
                  <w:sz w:val="24"/>
                  <w:szCs w:val="24"/>
                </w:rPr>
                <w:t>ördlich</w:t>
              </w:r>
            </w:ins>
            <w:r w:rsidRPr="00C61D7B">
              <w:rPr>
                <w:sz w:val="24"/>
                <w:szCs w:val="24"/>
              </w:rPr>
              <w:t>?</w:t>
            </w:r>
          </w:p>
          <w:p w14:paraId="3746C2FE" w14:textId="77777777" w:rsidR="00C61D7B" w:rsidRPr="00C61D7B" w:rsidRDefault="00C61D7B" w:rsidP="00C61D7B">
            <w:pPr>
              <w:pStyle w:val="Listenabsatz"/>
              <w:numPr>
                <w:ilvl w:val="0"/>
                <w:numId w:val="10"/>
              </w:numPr>
              <w:spacing w:line="360" w:lineRule="auto"/>
              <w:jc w:val="both"/>
              <w:rPr>
                <w:sz w:val="24"/>
                <w:szCs w:val="24"/>
              </w:rPr>
            </w:pPr>
            <w:r w:rsidRPr="00C61D7B">
              <w:rPr>
                <w:sz w:val="24"/>
                <w:szCs w:val="24"/>
              </w:rPr>
              <w:t xml:space="preserve">Gibt es sonst noch </w:t>
            </w:r>
            <w:commentRangeStart w:id="16"/>
            <w:r w:rsidRPr="00C61D7B">
              <w:rPr>
                <w:sz w:val="24"/>
                <w:szCs w:val="24"/>
              </w:rPr>
              <w:t>Auffälligkeiten</w:t>
            </w:r>
            <w:commentRangeEnd w:id="16"/>
            <w:r w:rsidR="00AC2127">
              <w:rPr>
                <w:rStyle w:val="Kommentarzeichen"/>
              </w:rPr>
              <w:commentReference w:id="16"/>
            </w:r>
          </w:p>
        </w:tc>
        <w:tc>
          <w:tcPr>
            <w:tcW w:w="3292" w:type="dxa"/>
          </w:tcPr>
          <w:p w14:paraId="30B362EA" w14:textId="77777777" w:rsidR="00AF0368" w:rsidRDefault="00C61D7B" w:rsidP="00C61D7B">
            <w:pPr>
              <w:pStyle w:val="Listenabsatz"/>
              <w:numPr>
                <w:ilvl w:val="0"/>
                <w:numId w:val="11"/>
              </w:numPr>
              <w:spacing w:line="360" w:lineRule="auto"/>
              <w:jc w:val="both"/>
              <w:rPr>
                <w:sz w:val="24"/>
                <w:szCs w:val="24"/>
              </w:rPr>
            </w:pPr>
            <w:r>
              <w:rPr>
                <w:sz w:val="24"/>
                <w:szCs w:val="24"/>
              </w:rPr>
              <w:t>Gewerbe- und Industriegebiet</w:t>
            </w:r>
          </w:p>
          <w:p w14:paraId="6CE68046" w14:textId="77777777" w:rsidR="00C61D7B" w:rsidRDefault="00C61D7B" w:rsidP="00C61D7B">
            <w:pPr>
              <w:pStyle w:val="Listenabsatz"/>
              <w:numPr>
                <w:ilvl w:val="0"/>
                <w:numId w:val="11"/>
              </w:numPr>
              <w:spacing w:line="360" w:lineRule="auto"/>
              <w:jc w:val="both"/>
              <w:rPr>
                <w:sz w:val="24"/>
                <w:szCs w:val="24"/>
              </w:rPr>
            </w:pPr>
            <w:r>
              <w:rPr>
                <w:sz w:val="24"/>
                <w:szCs w:val="24"/>
              </w:rPr>
              <w:t>Wohngebiete, Stadtkern, Zentrum</w:t>
            </w:r>
          </w:p>
          <w:p w14:paraId="61D3F264" w14:textId="77777777" w:rsidR="00C61D7B" w:rsidRDefault="00C61D7B" w:rsidP="00C61D7B">
            <w:pPr>
              <w:pStyle w:val="Listenabsatz"/>
              <w:numPr>
                <w:ilvl w:val="0"/>
                <w:numId w:val="11"/>
              </w:numPr>
              <w:spacing w:line="360" w:lineRule="auto"/>
              <w:jc w:val="both"/>
              <w:rPr>
                <w:sz w:val="24"/>
                <w:szCs w:val="24"/>
              </w:rPr>
            </w:pPr>
            <w:r>
              <w:rPr>
                <w:sz w:val="24"/>
                <w:szCs w:val="24"/>
              </w:rPr>
              <w:t>S10, die Schnellstraße und Umfahrung</w:t>
            </w:r>
          </w:p>
          <w:p w14:paraId="1B06D500" w14:textId="77777777" w:rsidR="00C61D7B" w:rsidRPr="00C61D7B" w:rsidRDefault="00C61D7B" w:rsidP="00C61D7B">
            <w:pPr>
              <w:pStyle w:val="Listenabsatz"/>
              <w:spacing w:line="360" w:lineRule="auto"/>
              <w:jc w:val="both"/>
              <w:rPr>
                <w:sz w:val="24"/>
                <w:szCs w:val="24"/>
              </w:rPr>
            </w:pPr>
          </w:p>
        </w:tc>
      </w:tr>
      <w:tr w:rsidR="00AF0368" w14:paraId="1383F3C7" w14:textId="77777777" w:rsidTr="009D7BB7">
        <w:tc>
          <w:tcPr>
            <w:tcW w:w="392" w:type="dxa"/>
          </w:tcPr>
          <w:p w14:paraId="018D2B3E" w14:textId="77777777" w:rsidR="00AF0368" w:rsidRDefault="00EB17D8" w:rsidP="00722F08">
            <w:pPr>
              <w:spacing w:line="360" w:lineRule="auto"/>
              <w:jc w:val="both"/>
              <w:rPr>
                <w:sz w:val="24"/>
                <w:szCs w:val="24"/>
              </w:rPr>
            </w:pPr>
            <w:r>
              <w:rPr>
                <w:sz w:val="24"/>
                <w:szCs w:val="24"/>
              </w:rPr>
              <w:lastRenderedPageBreak/>
              <w:t>5</w:t>
            </w:r>
          </w:p>
        </w:tc>
        <w:tc>
          <w:tcPr>
            <w:tcW w:w="5528" w:type="dxa"/>
          </w:tcPr>
          <w:p w14:paraId="1FC0ACE3" w14:textId="77777777" w:rsidR="00E11793" w:rsidRDefault="00E11793" w:rsidP="00722F08">
            <w:pPr>
              <w:spacing w:line="360" w:lineRule="auto"/>
              <w:jc w:val="both"/>
              <w:rPr>
                <w:sz w:val="24"/>
                <w:szCs w:val="24"/>
              </w:rPr>
            </w:pPr>
            <w:r>
              <w:rPr>
                <w:sz w:val="24"/>
                <w:szCs w:val="24"/>
              </w:rPr>
              <w:t>Betrachte die Infrastruktur der Stadt.</w:t>
            </w:r>
          </w:p>
          <w:p w14:paraId="3DB53F42" w14:textId="77777777" w:rsidR="00AF0368" w:rsidRPr="00E11793" w:rsidRDefault="00C61D7B" w:rsidP="00E11793">
            <w:pPr>
              <w:pStyle w:val="Listenabsatz"/>
              <w:numPr>
                <w:ilvl w:val="0"/>
                <w:numId w:val="14"/>
              </w:numPr>
              <w:spacing w:line="360" w:lineRule="auto"/>
              <w:jc w:val="both"/>
              <w:rPr>
                <w:sz w:val="24"/>
                <w:szCs w:val="24"/>
              </w:rPr>
            </w:pPr>
            <w:r w:rsidRPr="00E11793">
              <w:rPr>
                <w:sz w:val="24"/>
                <w:szCs w:val="24"/>
              </w:rPr>
              <w:t>Was könnte die Schnellstraße für Konsequenzen für die Stadt haben?</w:t>
            </w:r>
            <w:r w:rsidR="00E11793">
              <w:rPr>
                <w:sz w:val="24"/>
                <w:szCs w:val="24"/>
              </w:rPr>
              <w:t xml:space="preserve"> Bitte beachte positive wie auch negative Aspekte.</w:t>
            </w:r>
          </w:p>
        </w:tc>
        <w:tc>
          <w:tcPr>
            <w:tcW w:w="3292" w:type="dxa"/>
          </w:tcPr>
          <w:p w14:paraId="6D488E32" w14:textId="77777777" w:rsidR="00AF0368" w:rsidRPr="00E11793" w:rsidRDefault="00C61D7B" w:rsidP="00E11793">
            <w:pPr>
              <w:pStyle w:val="Listenabsatz"/>
              <w:numPr>
                <w:ilvl w:val="0"/>
                <w:numId w:val="15"/>
              </w:numPr>
              <w:spacing w:line="360" w:lineRule="auto"/>
              <w:jc w:val="both"/>
              <w:rPr>
                <w:sz w:val="24"/>
                <w:szCs w:val="24"/>
              </w:rPr>
            </w:pPr>
            <w:r w:rsidRPr="00E11793">
              <w:rPr>
                <w:sz w:val="24"/>
                <w:szCs w:val="24"/>
              </w:rPr>
              <w:t xml:space="preserve">Aussterben des Stadtkerns, weniger Verkehr, weniger Lärm, </w:t>
            </w:r>
            <w:r w:rsidR="00E11793" w:rsidRPr="00E11793">
              <w:rPr>
                <w:sz w:val="24"/>
                <w:szCs w:val="24"/>
              </w:rPr>
              <w:t>weniger überlastete Straßen,…</w:t>
            </w:r>
          </w:p>
        </w:tc>
      </w:tr>
      <w:tr w:rsidR="00AF0368" w14:paraId="4B0DF3F9" w14:textId="77777777" w:rsidTr="009D7BB7">
        <w:tc>
          <w:tcPr>
            <w:tcW w:w="392" w:type="dxa"/>
          </w:tcPr>
          <w:p w14:paraId="482BC414" w14:textId="77777777" w:rsidR="00AF0368" w:rsidRDefault="00EB17D8" w:rsidP="00722F08">
            <w:pPr>
              <w:spacing w:line="360" w:lineRule="auto"/>
              <w:jc w:val="both"/>
              <w:rPr>
                <w:sz w:val="24"/>
                <w:szCs w:val="24"/>
              </w:rPr>
            </w:pPr>
            <w:r>
              <w:rPr>
                <w:sz w:val="24"/>
                <w:szCs w:val="24"/>
              </w:rPr>
              <w:t>6</w:t>
            </w:r>
          </w:p>
        </w:tc>
        <w:tc>
          <w:tcPr>
            <w:tcW w:w="5528" w:type="dxa"/>
          </w:tcPr>
          <w:p w14:paraId="520E023D" w14:textId="77777777" w:rsidR="00AF0368" w:rsidRDefault="00E11793" w:rsidP="00722F08">
            <w:pPr>
              <w:spacing w:line="360" w:lineRule="auto"/>
              <w:jc w:val="both"/>
              <w:rPr>
                <w:sz w:val="24"/>
                <w:szCs w:val="24"/>
              </w:rPr>
            </w:pPr>
            <w:r>
              <w:rPr>
                <w:sz w:val="24"/>
                <w:szCs w:val="24"/>
              </w:rPr>
              <w:t>Betrachte auf dem Luftbild das Umland von Freistadt.</w:t>
            </w:r>
          </w:p>
          <w:p w14:paraId="7E78C93B" w14:textId="77777777" w:rsidR="00E11793" w:rsidRPr="00E11793" w:rsidRDefault="00E11793" w:rsidP="00E11793">
            <w:pPr>
              <w:pStyle w:val="Listenabsatz"/>
              <w:numPr>
                <w:ilvl w:val="0"/>
                <w:numId w:val="12"/>
              </w:numPr>
              <w:spacing w:line="360" w:lineRule="auto"/>
              <w:jc w:val="both"/>
              <w:rPr>
                <w:sz w:val="24"/>
                <w:szCs w:val="24"/>
              </w:rPr>
            </w:pPr>
            <w:r w:rsidRPr="00E11793">
              <w:rPr>
                <w:sz w:val="24"/>
                <w:szCs w:val="24"/>
              </w:rPr>
              <w:t>Was siehst du für verschiedene Nutzungen?</w:t>
            </w:r>
          </w:p>
        </w:tc>
        <w:tc>
          <w:tcPr>
            <w:tcW w:w="3292" w:type="dxa"/>
          </w:tcPr>
          <w:p w14:paraId="7ACCCBEC" w14:textId="77777777" w:rsidR="00E11793" w:rsidRDefault="00E11793" w:rsidP="00E11793">
            <w:pPr>
              <w:pStyle w:val="Listenabsatz"/>
              <w:numPr>
                <w:ilvl w:val="0"/>
                <w:numId w:val="13"/>
              </w:numPr>
              <w:spacing w:line="360" w:lineRule="auto"/>
              <w:jc w:val="both"/>
              <w:rPr>
                <w:sz w:val="24"/>
                <w:szCs w:val="24"/>
              </w:rPr>
            </w:pPr>
            <w:r w:rsidRPr="00E11793">
              <w:rPr>
                <w:sz w:val="24"/>
                <w:szCs w:val="24"/>
              </w:rPr>
              <w:t>Wal</w:t>
            </w:r>
            <w:r>
              <w:rPr>
                <w:sz w:val="24"/>
                <w:szCs w:val="24"/>
              </w:rPr>
              <w:t>d</w:t>
            </w:r>
          </w:p>
          <w:p w14:paraId="1DB827BB" w14:textId="77777777" w:rsidR="00E11793" w:rsidRDefault="00E11793" w:rsidP="00E11793">
            <w:pPr>
              <w:pStyle w:val="Listenabsatz"/>
              <w:spacing w:line="360" w:lineRule="auto"/>
              <w:jc w:val="both"/>
              <w:rPr>
                <w:sz w:val="24"/>
                <w:szCs w:val="24"/>
              </w:rPr>
            </w:pPr>
            <w:r w:rsidRPr="00E11793">
              <w:rPr>
                <w:sz w:val="24"/>
                <w:szCs w:val="24"/>
              </w:rPr>
              <w:t>Wi</w:t>
            </w:r>
            <w:r>
              <w:rPr>
                <w:sz w:val="24"/>
                <w:szCs w:val="24"/>
              </w:rPr>
              <w:t>ese</w:t>
            </w:r>
          </w:p>
          <w:p w14:paraId="3CD8E250" w14:textId="77777777" w:rsidR="00AF0368" w:rsidRDefault="00E11793" w:rsidP="00E11793">
            <w:pPr>
              <w:pStyle w:val="Listenabsatz"/>
              <w:spacing w:line="360" w:lineRule="auto"/>
              <w:jc w:val="both"/>
              <w:rPr>
                <w:sz w:val="24"/>
                <w:szCs w:val="24"/>
              </w:rPr>
            </w:pPr>
            <w:r>
              <w:rPr>
                <w:sz w:val="24"/>
                <w:szCs w:val="24"/>
              </w:rPr>
              <w:t>Agrarland</w:t>
            </w:r>
          </w:p>
          <w:p w14:paraId="676EE56F" w14:textId="77777777" w:rsidR="00E11793" w:rsidRDefault="00E11793" w:rsidP="00E11793">
            <w:pPr>
              <w:pStyle w:val="Listenabsatz"/>
              <w:spacing w:line="360" w:lineRule="auto"/>
              <w:jc w:val="both"/>
              <w:rPr>
                <w:sz w:val="24"/>
                <w:szCs w:val="24"/>
              </w:rPr>
            </w:pPr>
            <w:r>
              <w:rPr>
                <w:sz w:val="24"/>
                <w:szCs w:val="24"/>
              </w:rPr>
              <w:t>Siedlungsstrukturen</w:t>
            </w:r>
          </w:p>
          <w:p w14:paraId="2464D361" w14:textId="77777777" w:rsidR="00E11793" w:rsidRPr="00E11793" w:rsidRDefault="00E11793" w:rsidP="00E11793">
            <w:pPr>
              <w:pStyle w:val="Listenabsatz"/>
              <w:spacing w:line="360" w:lineRule="auto"/>
              <w:jc w:val="both"/>
              <w:rPr>
                <w:sz w:val="24"/>
                <w:szCs w:val="24"/>
              </w:rPr>
            </w:pPr>
            <w:r>
              <w:rPr>
                <w:sz w:val="24"/>
                <w:szCs w:val="24"/>
              </w:rPr>
              <w:t>Ödland</w:t>
            </w:r>
          </w:p>
        </w:tc>
      </w:tr>
    </w:tbl>
    <w:p w14:paraId="71557916" w14:textId="77777777" w:rsidR="00AF0368" w:rsidRDefault="00AF0368" w:rsidP="00722F08">
      <w:pPr>
        <w:spacing w:after="0" w:line="360" w:lineRule="auto"/>
        <w:jc w:val="both"/>
        <w:rPr>
          <w:sz w:val="24"/>
          <w:szCs w:val="24"/>
        </w:rPr>
      </w:pPr>
    </w:p>
    <w:p w14:paraId="771334D4" w14:textId="77777777" w:rsidR="00937E22" w:rsidRDefault="00937E22" w:rsidP="00722F08">
      <w:pPr>
        <w:spacing w:after="0" w:line="360" w:lineRule="auto"/>
        <w:jc w:val="both"/>
        <w:rPr>
          <w:sz w:val="24"/>
          <w:szCs w:val="24"/>
        </w:rPr>
      </w:pPr>
    </w:p>
    <w:p w14:paraId="36DEA253" w14:textId="77777777" w:rsidR="00937E22" w:rsidRDefault="00937E22" w:rsidP="00722F08">
      <w:pPr>
        <w:spacing w:after="0" w:line="360" w:lineRule="auto"/>
        <w:jc w:val="both"/>
        <w:rPr>
          <w:sz w:val="24"/>
          <w:szCs w:val="24"/>
        </w:rPr>
      </w:pPr>
    </w:p>
    <w:p w14:paraId="160626FE" w14:textId="77777777" w:rsidR="004F3CDF" w:rsidRDefault="004F3CDF" w:rsidP="00722449">
      <w:pPr>
        <w:spacing w:after="0" w:line="360" w:lineRule="auto"/>
        <w:rPr>
          <w:sz w:val="24"/>
          <w:szCs w:val="24"/>
        </w:rPr>
      </w:pPr>
      <w:r>
        <w:rPr>
          <w:sz w:val="24"/>
          <w:szCs w:val="24"/>
        </w:rPr>
        <w:br w:type="page"/>
      </w:r>
    </w:p>
    <w:p w14:paraId="051293C7" w14:textId="77777777" w:rsidR="004F3CDF" w:rsidRPr="00DF7D53" w:rsidRDefault="004F3CDF" w:rsidP="00DF7D53">
      <w:pPr>
        <w:pStyle w:val="Listenabsatz"/>
        <w:numPr>
          <w:ilvl w:val="0"/>
          <w:numId w:val="4"/>
        </w:numPr>
        <w:autoSpaceDE w:val="0"/>
        <w:autoSpaceDN w:val="0"/>
        <w:adjustRightInd w:val="0"/>
        <w:spacing w:after="0" w:line="360" w:lineRule="auto"/>
        <w:rPr>
          <w:b/>
          <w:color w:val="365F91" w:themeColor="accent1" w:themeShade="BF"/>
          <w:sz w:val="32"/>
          <w:szCs w:val="32"/>
          <w:u w:val="single"/>
        </w:rPr>
      </w:pPr>
      <w:r w:rsidRPr="00DF7D53">
        <w:rPr>
          <w:b/>
          <w:color w:val="365F91" w:themeColor="accent1" w:themeShade="BF"/>
          <w:sz w:val="32"/>
          <w:szCs w:val="32"/>
          <w:u w:val="single"/>
        </w:rPr>
        <w:lastRenderedPageBreak/>
        <w:t>Quellenverzeichnis:</w:t>
      </w:r>
    </w:p>
    <w:p w14:paraId="34BBE0EE" w14:textId="77777777" w:rsidR="004F3CDF" w:rsidRDefault="004F3CDF" w:rsidP="00BD179B">
      <w:pPr>
        <w:autoSpaceDE w:val="0"/>
        <w:autoSpaceDN w:val="0"/>
        <w:adjustRightInd w:val="0"/>
        <w:spacing w:after="0" w:line="360" w:lineRule="auto"/>
        <w:rPr>
          <w:smallCaps/>
          <w:sz w:val="24"/>
          <w:szCs w:val="24"/>
        </w:rPr>
      </w:pPr>
    </w:p>
    <w:p w14:paraId="26B0E7AC" w14:textId="77777777" w:rsidR="004D3406" w:rsidRPr="004D3406" w:rsidRDefault="004D3406" w:rsidP="00BD179B">
      <w:pPr>
        <w:autoSpaceDE w:val="0"/>
        <w:autoSpaceDN w:val="0"/>
        <w:adjustRightInd w:val="0"/>
        <w:spacing w:after="0" w:line="360" w:lineRule="auto"/>
        <w:rPr>
          <w:sz w:val="24"/>
          <w:szCs w:val="24"/>
        </w:rPr>
      </w:pPr>
      <w:r>
        <w:rPr>
          <w:smallCaps/>
          <w:sz w:val="24"/>
          <w:szCs w:val="24"/>
        </w:rPr>
        <w:t>Google (</w:t>
      </w:r>
      <w:r>
        <w:rPr>
          <w:sz w:val="24"/>
          <w:szCs w:val="24"/>
        </w:rPr>
        <w:t>2013): Google Earth. Freistadt. Software. Google Inc.</w:t>
      </w:r>
    </w:p>
    <w:p w14:paraId="6BB489D3" w14:textId="77777777" w:rsidR="004D3406" w:rsidRDefault="004D3406" w:rsidP="00BD179B">
      <w:pPr>
        <w:autoSpaceDE w:val="0"/>
        <w:autoSpaceDN w:val="0"/>
        <w:adjustRightInd w:val="0"/>
        <w:spacing w:after="0" w:line="360" w:lineRule="auto"/>
        <w:rPr>
          <w:smallCaps/>
          <w:sz w:val="24"/>
          <w:szCs w:val="24"/>
        </w:rPr>
      </w:pPr>
    </w:p>
    <w:p w14:paraId="0818436A" w14:textId="77777777" w:rsidR="00DE0319" w:rsidRDefault="004F3CDF" w:rsidP="00BD179B">
      <w:pPr>
        <w:autoSpaceDE w:val="0"/>
        <w:autoSpaceDN w:val="0"/>
        <w:adjustRightInd w:val="0"/>
        <w:spacing w:after="0" w:line="360" w:lineRule="auto"/>
        <w:rPr>
          <w:sz w:val="24"/>
          <w:szCs w:val="24"/>
        </w:rPr>
      </w:pPr>
      <w:r w:rsidRPr="004F3CDF">
        <w:rPr>
          <w:smallCaps/>
          <w:sz w:val="24"/>
          <w:szCs w:val="24"/>
        </w:rPr>
        <w:t>Stadtgemeinde Freistadt</w:t>
      </w:r>
      <w:r w:rsidR="00DE0319">
        <w:rPr>
          <w:sz w:val="24"/>
          <w:szCs w:val="24"/>
        </w:rPr>
        <w:t xml:space="preserve"> (2014): Freistadt.</w:t>
      </w:r>
    </w:p>
    <w:p w14:paraId="25DEF261" w14:textId="77777777" w:rsidR="00DE0319" w:rsidRDefault="004F3CDF" w:rsidP="00DE0319">
      <w:pPr>
        <w:autoSpaceDE w:val="0"/>
        <w:autoSpaceDN w:val="0"/>
        <w:adjustRightInd w:val="0"/>
        <w:spacing w:after="0" w:line="360" w:lineRule="auto"/>
        <w:ind w:firstLine="708"/>
        <w:rPr>
          <w:sz w:val="24"/>
          <w:szCs w:val="24"/>
        </w:rPr>
      </w:pPr>
      <w:r>
        <w:rPr>
          <w:sz w:val="24"/>
          <w:szCs w:val="24"/>
        </w:rPr>
        <w:t>&lt;</w:t>
      </w:r>
      <w:r w:rsidRPr="004F3CDF">
        <w:rPr>
          <w:sz w:val="24"/>
          <w:szCs w:val="24"/>
        </w:rPr>
        <w:t>http://freistadt.riskommunal.net/system/web/</w:t>
      </w:r>
      <w:r w:rsidR="00DE0319">
        <w:rPr>
          <w:sz w:val="24"/>
          <w:szCs w:val="24"/>
        </w:rPr>
        <w:t>sonderseite.aspx?menuonr=218840</w:t>
      </w:r>
    </w:p>
    <w:p w14:paraId="750547E8" w14:textId="77777777" w:rsidR="004F3CDF" w:rsidRDefault="004F3CDF" w:rsidP="00DE0319">
      <w:pPr>
        <w:autoSpaceDE w:val="0"/>
        <w:autoSpaceDN w:val="0"/>
        <w:adjustRightInd w:val="0"/>
        <w:spacing w:after="0" w:line="360" w:lineRule="auto"/>
        <w:ind w:firstLine="708"/>
        <w:rPr>
          <w:sz w:val="24"/>
          <w:szCs w:val="24"/>
        </w:rPr>
      </w:pPr>
      <w:r w:rsidRPr="004F3CDF">
        <w:rPr>
          <w:sz w:val="24"/>
          <w:szCs w:val="24"/>
        </w:rPr>
        <w:t>43&amp;detailonr=218840743</w:t>
      </w:r>
      <w:r>
        <w:rPr>
          <w:sz w:val="24"/>
          <w:szCs w:val="24"/>
        </w:rPr>
        <w:t>&gt; (Zugriff: 11.12.2014)</w:t>
      </w:r>
    </w:p>
    <w:p w14:paraId="66A472DC" w14:textId="77777777" w:rsidR="00722449" w:rsidRDefault="00722449" w:rsidP="00BD179B">
      <w:pPr>
        <w:autoSpaceDE w:val="0"/>
        <w:autoSpaceDN w:val="0"/>
        <w:adjustRightInd w:val="0"/>
        <w:spacing w:after="0" w:line="360" w:lineRule="auto"/>
        <w:rPr>
          <w:sz w:val="24"/>
          <w:szCs w:val="24"/>
        </w:rPr>
      </w:pPr>
    </w:p>
    <w:p w14:paraId="4DD74B32" w14:textId="77777777" w:rsidR="00DE0319" w:rsidRDefault="004D3406" w:rsidP="00BD179B">
      <w:pPr>
        <w:autoSpaceDE w:val="0"/>
        <w:autoSpaceDN w:val="0"/>
        <w:adjustRightInd w:val="0"/>
        <w:spacing w:after="0" w:line="360" w:lineRule="auto"/>
        <w:rPr>
          <w:sz w:val="24"/>
          <w:szCs w:val="24"/>
        </w:rPr>
      </w:pPr>
      <w:proofErr w:type="spellStart"/>
      <w:r w:rsidRPr="004D3406">
        <w:rPr>
          <w:smallCaps/>
          <w:sz w:val="24"/>
          <w:szCs w:val="24"/>
        </w:rPr>
        <w:t>Wardenga</w:t>
      </w:r>
      <w:proofErr w:type="spellEnd"/>
      <w:r w:rsidRPr="004D3406">
        <w:rPr>
          <w:smallCaps/>
          <w:sz w:val="24"/>
          <w:szCs w:val="24"/>
        </w:rPr>
        <w:t>, U.</w:t>
      </w:r>
      <w:r>
        <w:rPr>
          <w:sz w:val="24"/>
          <w:szCs w:val="24"/>
        </w:rPr>
        <w:t xml:space="preserve"> (2002): Räume der Geographie und zu R</w:t>
      </w:r>
      <w:r w:rsidR="00DE0319">
        <w:rPr>
          <w:sz w:val="24"/>
          <w:szCs w:val="24"/>
        </w:rPr>
        <w:t>aumbegriffen im</w:t>
      </w:r>
    </w:p>
    <w:p w14:paraId="576C9EDF" w14:textId="77777777" w:rsidR="004D3406" w:rsidRDefault="004D3406" w:rsidP="00DE0319">
      <w:pPr>
        <w:autoSpaceDE w:val="0"/>
        <w:autoSpaceDN w:val="0"/>
        <w:adjustRightInd w:val="0"/>
        <w:spacing w:after="0" w:line="360" w:lineRule="auto"/>
        <w:ind w:left="708"/>
        <w:rPr>
          <w:sz w:val="24"/>
          <w:szCs w:val="24"/>
        </w:rPr>
      </w:pPr>
      <w:r>
        <w:rPr>
          <w:sz w:val="24"/>
          <w:szCs w:val="24"/>
        </w:rPr>
        <w:t>Geographieunterricht. &lt;</w:t>
      </w:r>
      <w:r w:rsidRPr="004D3406">
        <w:rPr>
          <w:sz w:val="24"/>
          <w:szCs w:val="24"/>
        </w:rPr>
        <w:t>http://www.eduhi.at/dl/Wardeng_Ute_Raeume_der_Geographie_und_zu_Raumbegriffen_ii_Unterricht_WN_120_2002.pdf</w:t>
      </w:r>
      <w:r>
        <w:rPr>
          <w:sz w:val="24"/>
          <w:szCs w:val="24"/>
        </w:rPr>
        <w:t>&gt; (Zugriff: 11.12.2014)</w:t>
      </w:r>
    </w:p>
    <w:p w14:paraId="7D17A574" w14:textId="77777777" w:rsidR="004F3CDF" w:rsidRDefault="004F3CDF" w:rsidP="00BD179B">
      <w:pPr>
        <w:autoSpaceDE w:val="0"/>
        <w:autoSpaceDN w:val="0"/>
        <w:adjustRightInd w:val="0"/>
        <w:spacing w:after="0" w:line="360" w:lineRule="auto"/>
        <w:rPr>
          <w:sz w:val="24"/>
          <w:szCs w:val="24"/>
        </w:rPr>
      </w:pPr>
    </w:p>
    <w:p w14:paraId="0F33482F" w14:textId="77777777" w:rsidR="00641817" w:rsidRDefault="00641817" w:rsidP="00BD179B">
      <w:pPr>
        <w:autoSpaceDE w:val="0"/>
        <w:autoSpaceDN w:val="0"/>
        <w:adjustRightInd w:val="0"/>
        <w:spacing w:after="0" w:line="360" w:lineRule="auto"/>
        <w:rPr>
          <w:sz w:val="24"/>
          <w:szCs w:val="24"/>
        </w:rPr>
      </w:pPr>
    </w:p>
    <w:p w14:paraId="3D64DC0F" w14:textId="77777777" w:rsidR="00641817" w:rsidRDefault="00641817" w:rsidP="00BD179B">
      <w:pPr>
        <w:autoSpaceDE w:val="0"/>
        <w:autoSpaceDN w:val="0"/>
        <w:adjustRightInd w:val="0"/>
        <w:spacing w:after="0" w:line="360" w:lineRule="auto"/>
        <w:rPr>
          <w:sz w:val="24"/>
          <w:szCs w:val="24"/>
        </w:rPr>
      </w:pPr>
    </w:p>
    <w:p w14:paraId="615B1300" w14:textId="77777777" w:rsidR="005D7871" w:rsidRDefault="00641817" w:rsidP="00BD179B">
      <w:pPr>
        <w:autoSpaceDE w:val="0"/>
        <w:autoSpaceDN w:val="0"/>
        <w:adjustRightInd w:val="0"/>
        <w:spacing w:after="0" w:line="360" w:lineRule="auto"/>
        <w:rPr>
          <w:sz w:val="24"/>
          <w:szCs w:val="24"/>
        </w:rPr>
      </w:pPr>
      <w:r>
        <w:rPr>
          <w:sz w:val="24"/>
          <w:szCs w:val="24"/>
        </w:rPr>
        <w:t>Abbildung 1:</w:t>
      </w:r>
    </w:p>
    <w:p w14:paraId="7DF4C1E2" w14:textId="77777777" w:rsidR="00DE0319" w:rsidRDefault="00641817" w:rsidP="00DE0319">
      <w:pPr>
        <w:autoSpaceDE w:val="0"/>
        <w:autoSpaceDN w:val="0"/>
        <w:adjustRightInd w:val="0"/>
        <w:spacing w:after="0" w:line="360" w:lineRule="auto"/>
        <w:rPr>
          <w:sz w:val="24"/>
          <w:szCs w:val="24"/>
        </w:rPr>
      </w:pPr>
      <w:r w:rsidRPr="00641817">
        <w:rPr>
          <w:smallCaps/>
          <w:sz w:val="24"/>
          <w:szCs w:val="24"/>
        </w:rPr>
        <w:t>Wikipedia</w:t>
      </w:r>
      <w:r>
        <w:rPr>
          <w:sz w:val="24"/>
          <w:szCs w:val="24"/>
        </w:rPr>
        <w:t xml:space="preserve"> (2014): Freistadt. &lt;</w:t>
      </w:r>
      <w:r w:rsidRPr="00641817">
        <w:rPr>
          <w:sz w:val="24"/>
          <w:szCs w:val="24"/>
        </w:rPr>
        <w:t>https://www.google.at/search?q=freistadt</w:t>
      </w:r>
      <w:r w:rsidR="00DE0319">
        <w:rPr>
          <w:sz w:val="24"/>
          <w:szCs w:val="24"/>
        </w:rPr>
        <w:t xml:space="preserve">&gt; </w:t>
      </w:r>
    </w:p>
    <w:p w14:paraId="31BF07F8" w14:textId="77777777" w:rsidR="00641817" w:rsidRDefault="00DE0319" w:rsidP="00DE0319">
      <w:pPr>
        <w:autoSpaceDE w:val="0"/>
        <w:autoSpaceDN w:val="0"/>
        <w:adjustRightInd w:val="0"/>
        <w:spacing w:after="0" w:line="360" w:lineRule="auto"/>
        <w:ind w:firstLine="708"/>
        <w:rPr>
          <w:sz w:val="24"/>
          <w:szCs w:val="24"/>
        </w:rPr>
      </w:pPr>
      <w:r>
        <w:rPr>
          <w:sz w:val="24"/>
          <w:szCs w:val="24"/>
        </w:rPr>
        <w:t xml:space="preserve">(Zugriff: </w:t>
      </w:r>
      <w:r w:rsidR="00641817">
        <w:rPr>
          <w:sz w:val="24"/>
          <w:szCs w:val="24"/>
        </w:rPr>
        <w:t>11.12.2014)</w:t>
      </w:r>
    </w:p>
    <w:p w14:paraId="08A17B28" w14:textId="77777777" w:rsidR="00641817" w:rsidRDefault="00641817" w:rsidP="00BD179B">
      <w:pPr>
        <w:autoSpaceDE w:val="0"/>
        <w:autoSpaceDN w:val="0"/>
        <w:adjustRightInd w:val="0"/>
        <w:spacing w:after="0" w:line="360" w:lineRule="auto"/>
        <w:rPr>
          <w:sz w:val="24"/>
          <w:szCs w:val="24"/>
        </w:rPr>
      </w:pPr>
    </w:p>
    <w:p w14:paraId="35FE5AA4" w14:textId="77777777" w:rsidR="00641817" w:rsidRDefault="00641817" w:rsidP="00BD179B">
      <w:pPr>
        <w:autoSpaceDE w:val="0"/>
        <w:autoSpaceDN w:val="0"/>
        <w:adjustRightInd w:val="0"/>
        <w:spacing w:after="0" w:line="360" w:lineRule="auto"/>
        <w:rPr>
          <w:sz w:val="24"/>
          <w:szCs w:val="24"/>
        </w:rPr>
      </w:pPr>
      <w:r>
        <w:rPr>
          <w:sz w:val="24"/>
          <w:szCs w:val="24"/>
        </w:rPr>
        <w:t xml:space="preserve">Abbildung 2: </w:t>
      </w:r>
    </w:p>
    <w:p w14:paraId="79E80663" w14:textId="77777777" w:rsidR="00DE0319" w:rsidRDefault="00641817" w:rsidP="00BD179B">
      <w:pPr>
        <w:autoSpaceDE w:val="0"/>
        <w:autoSpaceDN w:val="0"/>
        <w:adjustRightInd w:val="0"/>
        <w:spacing w:after="0" w:line="360" w:lineRule="auto"/>
        <w:rPr>
          <w:sz w:val="24"/>
          <w:szCs w:val="24"/>
        </w:rPr>
      </w:pPr>
      <w:r w:rsidRPr="00641817">
        <w:rPr>
          <w:smallCaps/>
          <w:sz w:val="24"/>
          <w:szCs w:val="24"/>
        </w:rPr>
        <w:t>Stadtgemeinde Freistadt</w:t>
      </w:r>
      <w:r>
        <w:rPr>
          <w:sz w:val="24"/>
          <w:szCs w:val="24"/>
        </w:rPr>
        <w:t xml:space="preserve"> (2014): Freistadt Wappen</w:t>
      </w:r>
      <w:r w:rsidR="00DE0319">
        <w:rPr>
          <w:sz w:val="24"/>
          <w:szCs w:val="24"/>
        </w:rPr>
        <w:t>.</w:t>
      </w:r>
    </w:p>
    <w:p w14:paraId="554A08BD" w14:textId="77777777" w:rsidR="00641817" w:rsidRPr="005D7871" w:rsidRDefault="00641817" w:rsidP="00DE0319">
      <w:pPr>
        <w:autoSpaceDE w:val="0"/>
        <w:autoSpaceDN w:val="0"/>
        <w:adjustRightInd w:val="0"/>
        <w:spacing w:after="0" w:line="360" w:lineRule="auto"/>
        <w:ind w:firstLine="708"/>
        <w:rPr>
          <w:sz w:val="24"/>
          <w:szCs w:val="24"/>
        </w:rPr>
      </w:pPr>
      <w:r>
        <w:rPr>
          <w:sz w:val="24"/>
          <w:szCs w:val="24"/>
        </w:rPr>
        <w:t>&lt;</w:t>
      </w:r>
      <w:r w:rsidRPr="00641817">
        <w:rPr>
          <w:sz w:val="24"/>
          <w:szCs w:val="24"/>
        </w:rPr>
        <w:t>https://www.google.at/search?q=freistadt+wappen</w:t>
      </w:r>
      <w:r>
        <w:rPr>
          <w:sz w:val="24"/>
          <w:szCs w:val="24"/>
        </w:rPr>
        <w:t>&gt; (Zugriff: 11.12.2014)</w:t>
      </w:r>
    </w:p>
    <w:p w14:paraId="143E0F68" w14:textId="77777777" w:rsidR="005108C9" w:rsidRDefault="005108C9" w:rsidP="00BD179B">
      <w:pPr>
        <w:autoSpaceDE w:val="0"/>
        <w:autoSpaceDN w:val="0"/>
        <w:adjustRightInd w:val="0"/>
        <w:spacing w:after="0" w:line="360" w:lineRule="auto"/>
        <w:jc w:val="center"/>
        <w:rPr>
          <w:rFonts w:cs="Arial,BoldItalic"/>
          <w:b/>
          <w:bCs/>
          <w:sz w:val="32"/>
          <w:szCs w:val="32"/>
        </w:rPr>
      </w:pPr>
    </w:p>
    <w:p w14:paraId="2BE1CCF8" w14:textId="77777777" w:rsidR="005108C9" w:rsidRDefault="005108C9" w:rsidP="00BD179B">
      <w:pPr>
        <w:autoSpaceDE w:val="0"/>
        <w:autoSpaceDN w:val="0"/>
        <w:adjustRightInd w:val="0"/>
        <w:spacing w:after="0" w:line="360" w:lineRule="auto"/>
        <w:jc w:val="center"/>
        <w:rPr>
          <w:rFonts w:cs="Arial,BoldItalic"/>
          <w:b/>
          <w:bCs/>
          <w:sz w:val="32"/>
          <w:szCs w:val="32"/>
        </w:rPr>
      </w:pPr>
    </w:p>
    <w:p w14:paraId="108104D0" w14:textId="77777777" w:rsidR="005108C9" w:rsidRDefault="005108C9" w:rsidP="00BD179B">
      <w:pPr>
        <w:autoSpaceDE w:val="0"/>
        <w:autoSpaceDN w:val="0"/>
        <w:adjustRightInd w:val="0"/>
        <w:spacing w:after="0" w:line="360" w:lineRule="auto"/>
        <w:jc w:val="center"/>
        <w:rPr>
          <w:rFonts w:cs="Arial,BoldItalic"/>
          <w:sz w:val="28"/>
          <w:szCs w:val="28"/>
        </w:rPr>
      </w:pPr>
    </w:p>
    <w:p w14:paraId="40A25450" w14:textId="77777777" w:rsidR="005108C9" w:rsidRDefault="005108C9" w:rsidP="00BD179B">
      <w:pPr>
        <w:autoSpaceDE w:val="0"/>
        <w:autoSpaceDN w:val="0"/>
        <w:adjustRightInd w:val="0"/>
        <w:spacing w:after="0" w:line="360" w:lineRule="auto"/>
        <w:jc w:val="center"/>
        <w:rPr>
          <w:rFonts w:cs="Arial,BoldItalic"/>
          <w:b/>
          <w:bCs/>
          <w:sz w:val="32"/>
          <w:szCs w:val="32"/>
        </w:rPr>
      </w:pPr>
    </w:p>
    <w:p w14:paraId="2E89561C" w14:textId="77777777" w:rsidR="006A3172" w:rsidRDefault="006A3172" w:rsidP="00BD179B">
      <w:pPr>
        <w:spacing w:after="0" w:line="360" w:lineRule="auto"/>
      </w:pPr>
    </w:p>
    <w:sectPr w:rsidR="006A3172" w:rsidSect="00E32EAA">
      <w:headerReference w:type="default" r:id="rId21"/>
      <w:footerReference w:type="default" r:id="rId22"/>
      <w:pgSz w:w="11906" w:h="16838"/>
      <w:pgMar w:top="1417" w:right="1417" w:bottom="1134" w:left="1417"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lfons Koller" w:date="2015-02-07T10:00:00Z" w:initials="AK">
    <w:p w14:paraId="2DAAF59B" w14:textId="2BDD0B89" w:rsidR="00B73FED" w:rsidRDefault="00B73FED">
      <w:pPr>
        <w:pStyle w:val="Kommentartext"/>
      </w:pPr>
      <w:r>
        <w:rPr>
          <w:rStyle w:val="Kommentarzeichen"/>
        </w:rPr>
        <w:annotationRef/>
      </w:r>
      <w:r>
        <w:t>KMZ fehlt</w:t>
      </w:r>
      <w:bookmarkStart w:id="1" w:name="_GoBack"/>
      <w:bookmarkEnd w:id="1"/>
    </w:p>
  </w:comment>
  <w:comment w:id="2" w:author="Alfons Koller" w:date="2015-02-07T09:51:00Z" w:initials="AK">
    <w:p w14:paraId="5E6F65C9" w14:textId="77777777" w:rsidR="00B826F4" w:rsidRDefault="00B826F4">
      <w:pPr>
        <w:pStyle w:val="Kommentartext"/>
      </w:pPr>
      <w:r>
        <w:rPr>
          <w:rStyle w:val="Kommentarzeichen"/>
        </w:rPr>
        <w:annotationRef/>
      </w:r>
      <w:r>
        <w:t>beschreibende Sachanalyse, ohne Bezug zu forschendem/entdeckendem Arbeiten</w:t>
      </w:r>
    </w:p>
  </w:comment>
  <w:comment w:id="3" w:author="Alfons Koller" w:date="2015-02-07T09:49:00Z" w:initials="AK">
    <w:p w14:paraId="72A0BA91" w14:textId="77777777" w:rsidR="00B826F4" w:rsidRDefault="00B826F4">
      <w:pPr>
        <w:pStyle w:val="Kommentartext"/>
      </w:pPr>
      <w:r>
        <w:rPr>
          <w:rStyle w:val="Kommentarzeichen"/>
        </w:rPr>
        <w:annotationRef/>
      </w:r>
      <w:r>
        <w:t>Bitte diese Begrifflichkeit im Unterrichtskontext nicht verwenden, üblich: Stadt :: Land, Zentrum :: Peripherie, verstädtert/Verstädterung, Dorf, Weiler, urbane Lebensform / Urbanisierung, Suburbanisierung</w:t>
      </w:r>
    </w:p>
  </w:comment>
  <w:comment w:id="4" w:author="Alfons Koller" w:date="2015-02-07T09:50:00Z" w:initials="AK">
    <w:p w14:paraId="1B2231C2" w14:textId="77777777" w:rsidR="00B826F4" w:rsidRDefault="00B826F4">
      <w:pPr>
        <w:pStyle w:val="Kommentartext"/>
      </w:pPr>
      <w:r>
        <w:rPr>
          <w:rStyle w:val="Kommentarzeichen"/>
        </w:rPr>
        <w:annotationRef/>
      </w:r>
      <w:r>
        <w:t>Woran erkennt der S/S, was weniger dicht besiedelt, am dichtesten besiedelt ist?</w:t>
      </w:r>
    </w:p>
  </w:comment>
  <w:comment w:id="5" w:author="Alfons Koller" w:date="2015-02-07T09:51:00Z" w:initials="AK">
    <w:p w14:paraId="09DB944E" w14:textId="77777777" w:rsidR="00B826F4" w:rsidRDefault="00B826F4">
      <w:pPr>
        <w:pStyle w:val="Kommentartext"/>
      </w:pPr>
      <w:r>
        <w:rPr>
          <w:rStyle w:val="Kommentarzeichen"/>
        </w:rPr>
        <w:annotationRef/>
      </w:r>
      <w:r>
        <w:t>Weitere Hauptverbindungen fehlen.</w:t>
      </w:r>
    </w:p>
  </w:comment>
  <w:comment w:id="6" w:author="Alfons Koller" w:date="2015-02-07T09:52:00Z" w:initials="AK">
    <w:p w14:paraId="47D529FC" w14:textId="77777777" w:rsidR="00B826F4" w:rsidRDefault="00B826F4">
      <w:pPr>
        <w:pStyle w:val="Kommentartext"/>
      </w:pPr>
      <w:r>
        <w:rPr>
          <w:rStyle w:val="Kommentarzeichen"/>
        </w:rPr>
        <w:annotationRef/>
      </w:r>
      <w:r>
        <w:t xml:space="preserve">Bitte </w:t>
      </w:r>
      <w:proofErr w:type="spellStart"/>
      <w:r>
        <w:t>quanitfizieren</w:t>
      </w:r>
      <w:proofErr w:type="spellEnd"/>
      <w:r>
        <w:t>.</w:t>
      </w:r>
    </w:p>
  </w:comment>
  <w:comment w:id="7" w:author="Alfons Koller" w:date="2015-02-07T09:53:00Z" w:initials="AK">
    <w:p w14:paraId="57B8847C" w14:textId="77777777" w:rsidR="00B826F4" w:rsidRDefault="00B826F4">
      <w:pPr>
        <w:pStyle w:val="Kommentartext"/>
      </w:pPr>
      <w:r>
        <w:rPr>
          <w:rStyle w:val="Kommentarzeichen"/>
        </w:rPr>
        <w:annotationRef/>
      </w:r>
      <w:r>
        <w:t>Wovon? Wo?</w:t>
      </w:r>
    </w:p>
  </w:comment>
  <w:comment w:id="8" w:author="Alfons Koller" w:date="2015-02-07T09:53:00Z" w:initials="AK">
    <w:p w14:paraId="5CBF5E04" w14:textId="77777777" w:rsidR="00B826F4" w:rsidRDefault="00B826F4">
      <w:pPr>
        <w:pStyle w:val="Kommentartext"/>
      </w:pPr>
      <w:r>
        <w:rPr>
          <w:rStyle w:val="Kommentarzeichen"/>
        </w:rPr>
        <w:annotationRef/>
      </w:r>
      <w:r>
        <w:t xml:space="preserve">Welcher Zusammenhang besteht zwischen </w:t>
      </w:r>
      <w:proofErr w:type="spellStart"/>
      <w:r>
        <w:t>Lasberg</w:t>
      </w:r>
      <w:proofErr w:type="spellEnd"/>
      <w:r>
        <w:t xml:space="preserve"> und Freistadt betreffend Zentralität? Was ist der nächste zentrale Ort höherer Ordnung?</w:t>
      </w:r>
    </w:p>
  </w:comment>
  <w:comment w:id="9" w:author="Alfons Koller" w:date="2015-02-07T09:54:00Z" w:initials="AK">
    <w:p w14:paraId="3486988B" w14:textId="77777777" w:rsidR="00B826F4" w:rsidRDefault="00B826F4">
      <w:pPr>
        <w:pStyle w:val="Kommentartext"/>
      </w:pPr>
      <w:r>
        <w:rPr>
          <w:rStyle w:val="Kommentarzeichen"/>
        </w:rPr>
        <w:annotationRef/>
      </w:r>
      <w:r>
        <w:t>wohl Luftlinie, wie weit ist die Straßenentfernung, wie groß die Fahrtdauer, gibt es öffentliche Verbindungen (Dauer, Frequenz)?</w:t>
      </w:r>
    </w:p>
  </w:comment>
  <w:comment w:id="10" w:author="Alfons Koller" w:date="2015-02-07T09:56:00Z" w:initials="AK">
    <w:p w14:paraId="2A96E536" w14:textId="77777777" w:rsidR="00B826F4" w:rsidRDefault="00B826F4">
      <w:pPr>
        <w:pStyle w:val="Kommentartext"/>
      </w:pPr>
      <w:r>
        <w:rPr>
          <w:rStyle w:val="Kommentarzeichen"/>
        </w:rPr>
        <w:annotationRef/>
      </w:r>
      <w:r>
        <w:t xml:space="preserve">Bezug zwischen Theorie und Praxis fehlt, zwischen Verständnis der Raumbegriffe und </w:t>
      </w:r>
      <w:proofErr w:type="spellStart"/>
      <w:r>
        <w:t>Erkennetnissen</w:t>
      </w:r>
      <w:proofErr w:type="spellEnd"/>
      <w:r>
        <w:t xml:space="preserve"> aus der Web-Seite.</w:t>
      </w:r>
    </w:p>
  </w:comment>
  <w:comment w:id="11" w:author="Alfons Koller" w:date="2015-02-07T09:57:00Z" w:initials="AK">
    <w:p w14:paraId="79E424DA" w14:textId="77777777" w:rsidR="00B826F4" w:rsidRDefault="00B826F4">
      <w:pPr>
        <w:pStyle w:val="Kommentartext"/>
      </w:pPr>
      <w:r>
        <w:rPr>
          <w:rStyle w:val="Kommentarzeichen"/>
        </w:rPr>
        <w:annotationRef/>
      </w:r>
      <w:r>
        <w:t>Wie kann der S/S das aus GE ablesen?</w:t>
      </w:r>
    </w:p>
  </w:comment>
  <w:comment w:id="16" w:author="Alfons Koller" w:date="2015-02-07T09:58:00Z" w:initials="AK">
    <w:p w14:paraId="4066B00A" w14:textId="77777777" w:rsidR="00AC2127" w:rsidRDefault="00AC2127">
      <w:pPr>
        <w:pStyle w:val="Kommentartext"/>
      </w:pPr>
      <w:r>
        <w:rPr>
          <w:rStyle w:val="Kommentarzeichen"/>
        </w:rPr>
        <w:annotationRef/>
      </w:r>
      <w:r>
        <w:t>… bezogen auf?</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AAF59B" w15:done="0"/>
  <w15:commentEx w15:paraId="5E6F65C9" w15:done="0"/>
  <w15:commentEx w15:paraId="72A0BA91" w15:done="0"/>
  <w15:commentEx w15:paraId="1B2231C2" w15:done="0"/>
  <w15:commentEx w15:paraId="09DB944E" w15:done="0"/>
  <w15:commentEx w15:paraId="47D529FC" w15:done="0"/>
  <w15:commentEx w15:paraId="57B8847C" w15:done="0"/>
  <w15:commentEx w15:paraId="5CBF5E04" w15:done="0"/>
  <w15:commentEx w15:paraId="3486988B" w15:done="0"/>
  <w15:commentEx w15:paraId="2A96E536" w15:done="0"/>
  <w15:commentEx w15:paraId="79E424DA" w15:done="0"/>
  <w15:commentEx w15:paraId="4066B0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9C93C" w14:textId="77777777" w:rsidR="009B76DA" w:rsidRDefault="009B76DA" w:rsidP="00E32EAA">
      <w:pPr>
        <w:spacing w:after="0" w:line="240" w:lineRule="auto"/>
      </w:pPr>
      <w:r>
        <w:separator/>
      </w:r>
    </w:p>
  </w:endnote>
  <w:endnote w:type="continuationSeparator" w:id="0">
    <w:p w14:paraId="43732FF2" w14:textId="77777777" w:rsidR="009B76DA" w:rsidRDefault="009B76DA" w:rsidP="00E3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Italic">
    <w:altName w:val="Times New Roman"/>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176F1" w14:textId="77777777" w:rsidR="00E32EAA" w:rsidRDefault="00E32EAA">
    <w:pPr>
      <w:pStyle w:val="Fuzeile"/>
      <w:pBdr>
        <w:top w:val="thinThickSmallGap" w:sz="24" w:space="1" w:color="622423" w:themeColor="accent2" w:themeShade="7F"/>
      </w:pBdr>
      <w:rPr>
        <w:rFonts w:asciiTheme="majorHAnsi" w:hAnsiTheme="majorHAnsi"/>
      </w:rPr>
    </w:pPr>
    <w:r>
      <w:rPr>
        <w:rFonts w:asciiTheme="majorHAnsi" w:hAnsiTheme="majorHAnsi"/>
      </w:rPr>
      <w:t>Himmelbauer Angela</w:t>
    </w:r>
    <w:r>
      <w:rPr>
        <w:rFonts w:asciiTheme="majorHAnsi" w:hAnsiTheme="majorHAnsi"/>
      </w:rPr>
      <w:ptab w:relativeTo="margin" w:alignment="right" w:leader="none"/>
    </w:r>
    <w:r>
      <w:rPr>
        <w:rFonts w:asciiTheme="majorHAnsi" w:hAnsiTheme="majorHAnsi"/>
      </w:rPr>
      <w:t xml:space="preserve">Seite </w:t>
    </w:r>
    <w:r w:rsidR="009B76DA">
      <w:fldChar w:fldCharType="begin"/>
    </w:r>
    <w:r w:rsidR="009B76DA">
      <w:instrText xml:space="preserve"> PAGE   \* MERGEFORMAT </w:instrText>
    </w:r>
    <w:r w:rsidR="009B76DA">
      <w:fldChar w:fldCharType="separate"/>
    </w:r>
    <w:r w:rsidR="00B73FED" w:rsidRPr="00B73FED">
      <w:rPr>
        <w:rFonts w:asciiTheme="majorHAnsi" w:hAnsiTheme="majorHAnsi"/>
        <w:noProof/>
      </w:rPr>
      <w:t>13</w:t>
    </w:r>
    <w:r w:rsidR="009B76DA">
      <w:rPr>
        <w:rFonts w:asciiTheme="majorHAnsi" w:hAnsiTheme="majorHAnsi"/>
        <w:noProof/>
      </w:rPr>
      <w:fldChar w:fldCharType="end"/>
    </w:r>
  </w:p>
  <w:p w14:paraId="160CB2ED" w14:textId="77777777" w:rsidR="00E32EAA" w:rsidRDefault="00E32EA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0A60" w14:textId="77777777" w:rsidR="009B76DA" w:rsidRDefault="009B76DA" w:rsidP="00E32EAA">
      <w:pPr>
        <w:spacing w:after="0" w:line="240" w:lineRule="auto"/>
      </w:pPr>
      <w:r>
        <w:separator/>
      </w:r>
    </w:p>
  </w:footnote>
  <w:footnote w:type="continuationSeparator" w:id="0">
    <w:p w14:paraId="1423E971" w14:textId="77777777" w:rsidR="009B76DA" w:rsidRDefault="009B76DA" w:rsidP="00E32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0C42C" w14:textId="77777777" w:rsidR="00E32EAA" w:rsidRDefault="00E32EAA">
    <w:pPr>
      <w:pStyle w:val="Kopfzeile"/>
    </w:pPr>
    <w:r>
      <w:t>Digitale Information und Kommunikation in Raum, Gesellschaft und Wirtschaft</w:t>
    </w:r>
    <w:r>
      <w:tab/>
      <w:t>SS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DAAAF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E50DD9"/>
    <w:multiLevelType w:val="hybridMultilevel"/>
    <w:tmpl w:val="DECA9C4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3C6940"/>
    <w:multiLevelType w:val="multilevel"/>
    <w:tmpl w:val="C1F454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6F8564F"/>
    <w:multiLevelType w:val="hybridMultilevel"/>
    <w:tmpl w:val="616275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8D14537"/>
    <w:multiLevelType w:val="hybridMultilevel"/>
    <w:tmpl w:val="05803D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A0267E5"/>
    <w:multiLevelType w:val="hybridMultilevel"/>
    <w:tmpl w:val="0D582D8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FC4550D"/>
    <w:multiLevelType w:val="hybridMultilevel"/>
    <w:tmpl w:val="7D102A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799145A"/>
    <w:multiLevelType w:val="hybridMultilevel"/>
    <w:tmpl w:val="6358B1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C11207C"/>
    <w:multiLevelType w:val="multilevel"/>
    <w:tmpl w:val="EAA6779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1FC271A"/>
    <w:multiLevelType w:val="hybridMultilevel"/>
    <w:tmpl w:val="20D287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B01D30"/>
    <w:multiLevelType w:val="hybridMultilevel"/>
    <w:tmpl w:val="BD749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7535E8"/>
    <w:multiLevelType w:val="hybridMultilevel"/>
    <w:tmpl w:val="F2B47C0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37739FB"/>
    <w:multiLevelType w:val="hybridMultilevel"/>
    <w:tmpl w:val="D98ED2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59F6EBB"/>
    <w:multiLevelType w:val="hybridMultilevel"/>
    <w:tmpl w:val="BE4026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80A4CB6"/>
    <w:multiLevelType w:val="hybridMultilevel"/>
    <w:tmpl w:val="5F26CE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24E65D8"/>
    <w:multiLevelType w:val="hybridMultilevel"/>
    <w:tmpl w:val="C854CB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6D8089D"/>
    <w:multiLevelType w:val="multilevel"/>
    <w:tmpl w:val="C1F4549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7"/>
  </w:num>
  <w:num w:numId="4">
    <w:abstractNumId w:val="8"/>
  </w:num>
  <w:num w:numId="5">
    <w:abstractNumId w:val="16"/>
  </w:num>
  <w:num w:numId="6">
    <w:abstractNumId w:val="4"/>
  </w:num>
  <w:num w:numId="7">
    <w:abstractNumId w:val="3"/>
  </w:num>
  <w:num w:numId="8">
    <w:abstractNumId w:val="13"/>
  </w:num>
  <w:num w:numId="9">
    <w:abstractNumId w:val="9"/>
  </w:num>
  <w:num w:numId="10">
    <w:abstractNumId w:val="6"/>
  </w:num>
  <w:num w:numId="11">
    <w:abstractNumId w:val="1"/>
  </w:num>
  <w:num w:numId="12">
    <w:abstractNumId w:val="5"/>
  </w:num>
  <w:num w:numId="13">
    <w:abstractNumId w:val="11"/>
  </w:num>
  <w:num w:numId="14">
    <w:abstractNumId w:val="15"/>
  </w:num>
  <w:num w:numId="15">
    <w:abstractNumId w:val="12"/>
  </w:num>
  <w:num w:numId="16">
    <w:abstractNumId w:val="10"/>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ons Koller">
    <w15:presenceInfo w15:providerId="None" w15:userId="Alfons Koll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C9"/>
    <w:rsid w:val="000549B2"/>
    <w:rsid w:val="00067518"/>
    <w:rsid w:val="000869BE"/>
    <w:rsid w:val="000A0A09"/>
    <w:rsid w:val="000D7115"/>
    <w:rsid w:val="000F5337"/>
    <w:rsid w:val="00137509"/>
    <w:rsid w:val="00150752"/>
    <w:rsid w:val="001D06E5"/>
    <w:rsid w:val="00205711"/>
    <w:rsid w:val="00292688"/>
    <w:rsid w:val="00353616"/>
    <w:rsid w:val="00391920"/>
    <w:rsid w:val="003C7299"/>
    <w:rsid w:val="003E3C0B"/>
    <w:rsid w:val="003F5956"/>
    <w:rsid w:val="00420554"/>
    <w:rsid w:val="004257E9"/>
    <w:rsid w:val="00436701"/>
    <w:rsid w:val="00453E8C"/>
    <w:rsid w:val="004C4280"/>
    <w:rsid w:val="004D3406"/>
    <w:rsid w:val="004D3A46"/>
    <w:rsid w:val="004F3CDF"/>
    <w:rsid w:val="005108C9"/>
    <w:rsid w:val="005D7871"/>
    <w:rsid w:val="005F7B79"/>
    <w:rsid w:val="006076BA"/>
    <w:rsid w:val="00641817"/>
    <w:rsid w:val="00651663"/>
    <w:rsid w:val="006A3172"/>
    <w:rsid w:val="006A3DB2"/>
    <w:rsid w:val="00722449"/>
    <w:rsid w:val="00722F08"/>
    <w:rsid w:val="007A3A47"/>
    <w:rsid w:val="008A165D"/>
    <w:rsid w:val="008A5C31"/>
    <w:rsid w:val="00937E22"/>
    <w:rsid w:val="009B76DA"/>
    <w:rsid w:val="009D7BB7"/>
    <w:rsid w:val="009F57DE"/>
    <w:rsid w:val="00A3155C"/>
    <w:rsid w:val="00AC2127"/>
    <w:rsid w:val="00AF0368"/>
    <w:rsid w:val="00B73FED"/>
    <w:rsid w:val="00B826F4"/>
    <w:rsid w:val="00BD179B"/>
    <w:rsid w:val="00BE05DF"/>
    <w:rsid w:val="00C13F24"/>
    <w:rsid w:val="00C61D7B"/>
    <w:rsid w:val="00C6582D"/>
    <w:rsid w:val="00CC4917"/>
    <w:rsid w:val="00CE78F7"/>
    <w:rsid w:val="00D86B4C"/>
    <w:rsid w:val="00DA6887"/>
    <w:rsid w:val="00DE0319"/>
    <w:rsid w:val="00DF7D53"/>
    <w:rsid w:val="00E11793"/>
    <w:rsid w:val="00E32EAA"/>
    <w:rsid w:val="00E73D12"/>
    <w:rsid w:val="00EB17D8"/>
    <w:rsid w:val="00F53045"/>
    <w:rsid w:val="00F66788"/>
    <w:rsid w:val="00F81102"/>
    <w:rsid w:val="00F83B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DD15"/>
  <w15:docId w15:val="{60F47FC4-36A7-4F15-802C-126FE7BC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108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5108C9"/>
    <w:pPr>
      <w:numPr>
        <w:numId w:val="1"/>
      </w:numPr>
      <w:contextualSpacing/>
    </w:pPr>
  </w:style>
  <w:style w:type="paragraph" w:styleId="Listenabsatz">
    <w:name w:val="List Paragraph"/>
    <w:basedOn w:val="Standard"/>
    <w:uiPriority w:val="34"/>
    <w:qFormat/>
    <w:rsid w:val="00BD179B"/>
    <w:pPr>
      <w:ind w:left="720"/>
      <w:contextualSpacing/>
    </w:pPr>
  </w:style>
  <w:style w:type="character" w:customStyle="1" w:styleId="coordinates">
    <w:name w:val="coordinates"/>
    <w:basedOn w:val="Absatz-Standardschriftart"/>
    <w:rsid w:val="00BD179B"/>
  </w:style>
  <w:style w:type="character" w:styleId="Hyperlink">
    <w:name w:val="Hyperlink"/>
    <w:basedOn w:val="Absatz-Standardschriftart"/>
    <w:uiPriority w:val="99"/>
    <w:unhideWhenUsed/>
    <w:rsid w:val="00BD179B"/>
    <w:rPr>
      <w:color w:val="0000FF"/>
      <w:u w:val="single"/>
    </w:rPr>
  </w:style>
  <w:style w:type="paragraph" w:styleId="Sprechblasentext">
    <w:name w:val="Balloon Text"/>
    <w:basedOn w:val="Standard"/>
    <w:link w:val="SprechblasentextZchn"/>
    <w:uiPriority w:val="99"/>
    <w:semiHidden/>
    <w:unhideWhenUsed/>
    <w:rsid w:val="00CC49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4917"/>
    <w:rPr>
      <w:rFonts w:ascii="Tahoma" w:hAnsi="Tahoma" w:cs="Tahoma"/>
      <w:sz w:val="16"/>
      <w:szCs w:val="16"/>
    </w:rPr>
  </w:style>
  <w:style w:type="table" w:styleId="Tabellenraster">
    <w:name w:val="Table Grid"/>
    <w:basedOn w:val="NormaleTabelle"/>
    <w:uiPriority w:val="59"/>
    <w:rsid w:val="00AF03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uiPriority w:val="99"/>
    <w:semiHidden/>
    <w:unhideWhenUsed/>
    <w:rsid w:val="00E32E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32EAA"/>
  </w:style>
  <w:style w:type="paragraph" w:styleId="Fuzeile">
    <w:name w:val="footer"/>
    <w:basedOn w:val="Standard"/>
    <w:link w:val="FuzeileZchn"/>
    <w:uiPriority w:val="99"/>
    <w:unhideWhenUsed/>
    <w:rsid w:val="00E32E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EAA"/>
  </w:style>
  <w:style w:type="character" w:styleId="Kommentarzeichen">
    <w:name w:val="annotation reference"/>
    <w:basedOn w:val="Absatz-Standardschriftart"/>
    <w:uiPriority w:val="99"/>
    <w:semiHidden/>
    <w:unhideWhenUsed/>
    <w:rsid w:val="00B826F4"/>
    <w:rPr>
      <w:sz w:val="16"/>
      <w:szCs w:val="16"/>
    </w:rPr>
  </w:style>
  <w:style w:type="paragraph" w:styleId="Kommentartext">
    <w:name w:val="annotation text"/>
    <w:basedOn w:val="Standard"/>
    <w:link w:val="KommentartextZchn"/>
    <w:uiPriority w:val="99"/>
    <w:semiHidden/>
    <w:unhideWhenUsed/>
    <w:rsid w:val="00B826F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26F4"/>
    <w:rPr>
      <w:sz w:val="20"/>
      <w:szCs w:val="20"/>
    </w:rPr>
  </w:style>
  <w:style w:type="paragraph" w:styleId="Kommentarthema">
    <w:name w:val="annotation subject"/>
    <w:basedOn w:val="Kommentartext"/>
    <w:next w:val="Kommentartext"/>
    <w:link w:val="KommentarthemaZchn"/>
    <w:uiPriority w:val="99"/>
    <w:semiHidden/>
    <w:unhideWhenUsed/>
    <w:rsid w:val="00B826F4"/>
    <w:rPr>
      <w:b/>
      <w:bCs/>
    </w:rPr>
  </w:style>
  <w:style w:type="character" w:customStyle="1" w:styleId="KommentarthemaZchn">
    <w:name w:val="Kommentarthema Zchn"/>
    <w:basedOn w:val="KommentartextZchn"/>
    <w:link w:val="Kommentarthema"/>
    <w:uiPriority w:val="99"/>
    <w:semiHidden/>
    <w:rsid w:val="00B826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de.wikipedia.org/wiki/Freist%C3%A4dter_Becken"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de.wikipedia.org/wiki/Gratzener_Bergland" TargetMode="External"/><Relationship Id="rId17" Type="http://schemas.openxmlformats.org/officeDocument/2006/relationships/hyperlink" Target="http://de.wikipedia.org/wiki/Thuryt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wikipedia.org/wiki/Zentralm%C3%BChlviertler_Hochland"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wikipedia.org/wiki/M%C3%BChlviertel" TargetMode="Externa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de.wikipedia.org/wiki/B%C3%B6hmische_Masse" TargetMode="External"/><Relationship Id="rId23" Type="http://schemas.openxmlformats.org/officeDocument/2006/relationships/fontTable" Target="fontTable.xml"/><Relationship Id="rId10" Type="http://schemas.openxmlformats.org/officeDocument/2006/relationships/hyperlink" Target="http://tools.wmflabs.org/geohack/geohack.php?pagename=Freistadt&amp;language=de&amp;params=48.511666666667_N_14.506111111111_E_dim:10000_region:AT-4_type:city%287465%29" TargetMode="External"/><Relationship Id="rId19" Type="http://schemas.openxmlformats.org/officeDocument/2006/relationships/hyperlink" Target="http://de.wikipedia.org/wiki/Feldaist"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de.wikipedia.org/wiki/Granit-_und_Gneisplateau"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1944</Words>
  <Characters>12251</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Alfons Koller</cp:lastModifiedBy>
  <cp:revision>2</cp:revision>
  <dcterms:created xsi:type="dcterms:W3CDTF">2015-02-07T09:00:00Z</dcterms:created>
  <dcterms:modified xsi:type="dcterms:W3CDTF">2015-02-07T09:00:00Z</dcterms:modified>
</cp:coreProperties>
</file>