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6962" w14:textId="77777777" w:rsidR="008A5C70" w:rsidRPr="005516F6" w:rsidRDefault="008A5C70" w:rsidP="005516F6">
      <w:pPr>
        <w:autoSpaceDE w:val="0"/>
        <w:autoSpaceDN w:val="0"/>
        <w:adjustRightInd w:val="0"/>
        <w:jc w:val="right"/>
        <w:rPr>
          <w:rFonts w:ascii="Times New Roman" w:hAnsi="Times New Roman"/>
          <w:b/>
          <w:bCs/>
          <w:sz w:val="28"/>
          <w:szCs w:val="28"/>
        </w:rPr>
      </w:pPr>
      <w:r w:rsidRPr="005516F6">
        <w:rPr>
          <w:rFonts w:ascii="Times New Roman" w:hAnsi="Times New Roman"/>
          <w:b/>
          <w:bCs/>
          <w:sz w:val="28"/>
          <w:szCs w:val="28"/>
        </w:rPr>
        <w:t>Digitale Information und Kommunikation in Raum, Gesellschaft und Wirtschaft</w:t>
      </w:r>
    </w:p>
    <w:p w14:paraId="73CCBBA0" w14:textId="77777777" w:rsidR="008A5C70" w:rsidRPr="005516F6" w:rsidRDefault="008A5C70" w:rsidP="005516F6">
      <w:pPr>
        <w:autoSpaceDE w:val="0"/>
        <w:autoSpaceDN w:val="0"/>
        <w:adjustRightInd w:val="0"/>
        <w:jc w:val="right"/>
        <w:rPr>
          <w:rFonts w:ascii="Times New Roman" w:hAnsi="Times New Roman"/>
          <w:bCs/>
          <w:sz w:val="28"/>
          <w:szCs w:val="28"/>
        </w:rPr>
      </w:pPr>
      <w:r w:rsidRPr="005516F6">
        <w:rPr>
          <w:rFonts w:ascii="Times New Roman" w:hAnsi="Times New Roman"/>
          <w:bCs/>
          <w:sz w:val="28"/>
          <w:szCs w:val="28"/>
        </w:rPr>
        <w:t>Stefan Harlander</w:t>
      </w:r>
    </w:p>
    <w:p w14:paraId="1046DFF7" w14:textId="77777777" w:rsidR="008A5C70" w:rsidRPr="005516F6" w:rsidRDefault="00F91647" w:rsidP="005516F6">
      <w:pPr>
        <w:autoSpaceDE w:val="0"/>
        <w:autoSpaceDN w:val="0"/>
        <w:adjustRightInd w:val="0"/>
        <w:jc w:val="right"/>
        <w:rPr>
          <w:rFonts w:ascii="Times New Roman" w:hAnsi="Times New Roman"/>
          <w:bCs/>
          <w:sz w:val="28"/>
          <w:szCs w:val="28"/>
        </w:rPr>
      </w:pPr>
      <w:hyperlink r:id="rId5" w:history="1">
        <w:r w:rsidR="008A5C70" w:rsidRPr="005516F6">
          <w:rPr>
            <w:rStyle w:val="Hyperlink"/>
            <w:rFonts w:ascii="Times New Roman" w:hAnsi="Times New Roman"/>
            <w:bCs/>
            <w:sz w:val="28"/>
            <w:szCs w:val="28"/>
          </w:rPr>
          <w:t>Stefan.harlander@stud.sbg.ac.at</w:t>
        </w:r>
      </w:hyperlink>
    </w:p>
    <w:p w14:paraId="0A0ABD82" w14:textId="77777777" w:rsidR="008A5C70" w:rsidRPr="005516F6" w:rsidRDefault="008A5C70" w:rsidP="005516F6">
      <w:pPr>
        <w:autoSpaceDE w:val="0"/>
        <w:autoSpaceDN w:val="0"/>
        <w:adjustRightInd w:val="0"/>
        <w:jc w:val="right"/>
        <w:rPr>
          <w:rFonts w:ascii="Times New Roman" w:hAnsi="Times New Roman"/>
          <w:bCs/>
          <w:sz w:val="28"/>
          <w:szCs w:val="28"/>
        </w:rPr>
      </w:pPr>
      <w:r w:rsidRPr="005516F6">
        <w:rPr>
          <w:rFonts w:ascii="Times New Roman" w:hAnsi="Times New Roman"/>
          <w:bCs/>
          <w:sz w:val="28"/>
          <w:szCs w:val="28"/>
        </w:rPr>
        <w:t>0923448</w:t>
      </w:r>
    </w:p>
    <w:p w14:paraId="5914CF3C" w14:textId="77777777" w:rsidR="008A5C70" w:rsidRPr="005516F6" w:rsidRDefault="008A5C70" w:rsidP="005516F6">
      <w:pPr>
        <w:autoSpaceDE w:val="0"/>
        <w:autoSpaceDN w:val="0"/>
        <w:adjustRightInd w:val="0"/>
        <w:jc w:val="right"/>
        <w:rPr>
          <w:rFonts w:ascii="Times New Roman" w:hAnsi="Times New Roman"/>
          <w:bCs/>
          <w:sz w:val="28"/>
          <w:szCs w:val="28"/>
        </w:rPr>
      </w:pPr>
      <w:r w:rsidRPr="005516F6">
        <w:rPr>
          <w:rFonts w:ascii="Times New Roman" w:hAnsi="Times New Roman"/>
          <w:bCs/>
          <w:sz w:val="28"/>
          <w:szCs w:val="28"/>
        </w:rPr>
        <w:t>SS 14</w:t>
      </w:r>
    </w:p>
    <w:p w14:paraId="0E5F14AE" w14:textId="77777777" w:rsidR="008A5C70" w:rsidRPr="005516F6" w:rsidRDefault="008A5C70" w:rsidP="008A5C70">
      <w:pPr>
        <w:rPr>
          <w:rFonts w:ascii="Times New Roman" w:hAnsi="Times New Roman"/>
        </w:rPr>
      </w:pPr>
    </w:p>
    <w:p w14:paraId="70A90F8E" w14:textId="77777777" w:rsidR="008A5C70" w:rsidRPr="005516F6" w:rsidRDefault="008A5C70" w:rsidP="008A5C70">
      <w:pPr>
        <w:rPr>
          <w:rFonts w:ascii="Times New Roman" w:hAnsi="Times New Roman"/>
          <w:color w:val="FF0000"/>
        </w:rPr>
      </w:pPr>
    </w:p>
    <w:p w14:paraId="20C6AB35" w14:textId="77777777" w:rsidR="008A5C70" w:rsidRPr="005516F6" w:rsidRDefault="008A5C70" w:rsidP="008A5C70">
      <w:pPr>
        <w:autoSpaceDE w:val="0"/>
        <w:autoSpaceDN w:val="0"/>
        <w:adjustRightInd w:val="0"/>
        <w:jc w:val="center"/>
        <w:rPr>
          <w:rFonts w:ascii="Times New Roman" w:hAnsi="Times New Roman"/>
          <w:b/>
          <w:bCs/>
          <w:sz w:val="36"/>
          <w:szCs w:val="36"/>
        </w:rPr>
      </w:pPr>
      <w:r w:rsidRPr="005516F6">
        <w:rPr>
          <w:rFonts w:ascii="Times New Roman" w:hAnsi="Times New Roman"/>
          <w:b/>
          <w:bCs/>
          <w:sz w:val="36"/>
          <w:szCs w:val="36"/>
        </w:rPr>
        <w:t>Mit Geoinformationen Österreich erkunden</w:t>
      </w:r>
    </w:p>
    <w:p w14:paraId="00A2C409" w14:textId="77777777" w:rsidR="005516F6" w:rsidRPr="005516F6" w:rsidRDefault="005516F6" w:rsidP="008A5C70">
      <w:pPr>
        <w:autoSpaceDE w:val="0"/>
        <w:autoSpaceDN w:val="0"/>
        <w:adjustRightInd w:val="0"/>
        <w:jc w:val="center"/>
        <w:rPr>
          <w:rFonts w:ascii="Times New Roman" w:hAnsi="Times New Roman"/>
          <w:b/>
          <w:bCs/>
          <w:sz w:val="36"/>
          <w:szCs w:val="36"/>
        </w:rPr>
      </w:pPr>
    </w:p>
    <w:p w14:paraId="7F472E16" w14:textId="77777777" w:rsidR="005516F6" w:rsidRPr="005516F6" w:rsidRDefault="005516F6" w:rsidP="005516F6">
      <w:pPr>
        <w:shd w:val="clear" w:color="auto" w:fill="BFBFBF" w:themeFill="background1" w:themeFillShade="BF"/>
        <w:autoSpaceDE w:val="0"/>
        <w:autoSpaceDN w:val="0"/>
        <w:adjustRightInd w:val="0"/>
        <w:jc w:val="center"/>
        <w:rPr>
          <w:rFonts w:ascii="Times New Roman" w:hAnsi="Times New Roman"/>
          <w:b/>
          <w:bCs/>
          <w:sz w:val="36"/>
          <w:szCs w:val="36"/>
        </w:rPr>
      </w:pPr>
    </w:p>
    <w:p w14:paraId="68BFF142" w14:textId="77777777" w:rsidR="008A5C70" w:rsidRPr="005516F6" w:rsidRDefault="008A5C70" w:rsidP="005516F6">
      <w:pPr>
        <w:shd w:val="clear" w:color="auto" w:fill="BFBFBF" w:themeFill="background1" w:themeFillShade="BF"/>
        <w:autoSpaceDE w:val="0"/>
        <w:autoSpaceDN w:val="0"/>
        <w:adjustRightInd w:val="0"/>
        <w:jc w:val="center"/>
        <w:rPr>
          <w:rFonts w:ascii="Times New Roman" w:hAnsi="Times New Roman"/>
          <w:b/>
          <w:bCs/>
          <w:sz w:val="36"/>
          <w:szCs w:val="36"/>
        </w:rPr>
      </w:pPr>
      <w:commentRangeStart w:id="0"/>
      <w:r w:rsidRPr="005516F6">
        <w:rPr>
          <w:rFonts w:ascii="Times New Roman" w:hAnsi="Times New Roman"/>
          <w:b/>
          <w:bCs/>
          <w:sz w:val="36"/>
          <w:szCs w:val="36"/>
        </w:rPr>
        <w:t xml:space="preserve">Mittelsill im </w:t>
      </w:r>
      <w:proofErr w:type="spellStart"/>
      <w:r w:rsidRPr="005516F6">
        <w:rPr>
          <w:rFonts w:ascii="Times New Roman" w:hAnsi="Times New Roman"/>
          <w:b/>
          <w:bCs/>
          <w:sz w:val="36"/>
          <w:szCs w:val="36"/>
        </w:rPr>
        <w:t>Pinzgau</w:t>
      </w:r>
      <w:commentRangeEnd w:id="0"/>
      <w:proofErr w:type="spellEnd"/>
      <w:r w:rsidR="003C3588">
        <w:rPr>
          <w:rStyle w:val="Kommentarzeichen"/>
        </w:rPr>
        <w:commentReference w:id="0"/>
      </w:r>
    </w:p>
    <w:p w14:paraId="269772AE" w14:textId="77777777" w:rsidR="008A5C70" w:rsidRPr="005516F6" w:rsidRDefault="008A5C70" w:rsidP="005516F6">
      <w:pPr>
        <w:shd w:val="clear" w:color="auto" w:fill="BFBFBF" w:themeFill="background1" w:themeFillShade="BF"/>
        <w:autoSpaceDE w:val="0"/>
        <w:autoSpaceDN w:val="0"/>
        <w:adjustRightInd w:val="0"/>
        <w:jc w:val="center"/>
        <w:rPr>
          <w:rFonts w:ascii="Times New Roman" w:hAnsi="Times New Roman"/>
          <w:b/>
          <w:bCs/>
          <w:sz w:val="36"/>
          <w:szCs w:val="36"/>
        </w:rPr>
      </w:pPr>
    </w:p>
    <w:p w14:paraId="1B1740CD" w14:textId="77777777" w:rsidR="008A5C70" w:rsidRPr="005516F6" w:rsidRDefault="008A5C70" w:rsidP="008A5C70">
      <w:pPr>
        <w:autoSpaceDE w:val="0"/>
        <w:autoSpaceDN w:val="0"/>
        <w:adjustRightInd w:val="0"/>
        <w:rPr>
          <w:rFonts w:ascii="Times New Roman" w:hAnsi="Times New Roman"/>
          <w:b/>
          <w:bCs/>
          <w:sz w:val="28"/>
          <w:szCs w:val="28"/>
        </w:rPr>
      </w:pPr>
    </w:p>
    <w:p w14:paraId="661DA5CD" w14:textId="77777777" w:rsidR="008A5C70" w:rsidRPr="005516F6" w:rsidRDefault="008A5C70" w:rsidP="008A5C70">
      <w:pPr>
        <w:autoSpaceDE w:val="0"/>
        <w:autoSpaceDN w:val="0"/>
        <w:adjustRightInd w:val="0"/>
        <w:jc w:val="center"/>
        <w:rPr>
          <w:rFonts w:ascii="Times New Roman" w:hAnsi="Times New Roman"/>
          <w:b/>
          <w:bCs/>
          <w:sz w:val="32"/>
          <w:szCs w:val="32"/>
        </w:rPr>
      </w:pPr>
    </w:p>
    <w:p w14:paraId="1A6EA58E" w14:textId="77777777" w:rsidR="008A5C70" w:rsidRPr="005516F6" w:rsidRDefault="008A5C70" w:rsidP="008A5C70">
      <w:pPr>
        <w:autoSpaceDE w:val="0"/>
        <w:autoSpaceDN w:val="0"/>
        <w:adjustRightInd w:val="0"/>
        <w:jc w:val="center"/>
        <w:rPr>
          <w:rFonts w:ascii="Times New Roman" w:hAnsi="Times New Roman"/>
          <w:b/>
          <w:bCs/>
          <w:sz w:val="32"/>
          <w:szCs w:val="32"/>
        </w:rPr>
      </w:pPr>
    </w:p>
    <w:p w14:paraId="21D20AA2" w14:textId="77777777" w:rsidR="008A5C70" w:rsidRPr="005516F6" w:rsidRDefault="008A5C70" w:rsidP="005516F6">
      <w:pPr>
        <w:autoSpaceDE w:val="0"/>
        <w:autoSpaceDN w:val="0"/>
        <w:adjustRightInd w:val="0"/>
        <w:rPr>
          <w:rFonts w:ascii="Times New Roman" w:hAnsi="Times New Roman"/>
          <w:b/>
          <w:bCs/>
          <w:sz w:val="32"/>
          <w:szCs w:val="32"/>
        </w:rPr>
      </w:pPr>
    </w:p>
    <w:p w14:paraId="11EEBEB9" w14:textId="77777777" w:rsidR="008A5C70" w:rsidRPr="005516F6" w:rsidRDefault="008A5C70" w:rsidP="008A5C70">
      <w:pPr>
        <w:autoSpaceDE w:val="0"/>
        <w:autoSpaceDN w:val="0"/>
        <w:adjustRightInd w:val="0"/>
        <w:jc w:val="center"/>
        <w:rPr>
          <w:rFonts w:ascii="Times New Roman" w:hAnsi="Times New Roman"/>
          <w:b/>
          <w:bCs/>
          <w:sz w:val="32"/>
          <w:szCs w:val="32"/>
        </w:rPr>
      </w:pPr>
    </w:p>
    <w:p w14:paraId="0F1778D5" w14:textId="77777777" w:rsidR="008A5C70" w:rsidRPr="005516F6" w:rsidRDefault="008A5C70" w:rsidP="008A5C70">
      <w:pPr>
        <w:autoSpaceDE w:val="0"/>
        <w:autoSpaceDN w:val="0"/>
        <w:adjustRightInd w:val="0"/>
        <w:jc w:val="center"/>
        <w:rPr>
          <w:rFonts w:ascii="Times New Roman" w:hAnsi="Times New Roman"/>
          <w:b/>
          <w:bCs/>
          <w:sz w:val="32"/>
          <w:szCs w:val="32"/>
        </w:rPr>
      </w:pPr>
    </w:p>
    <w:p w14:paraId="12832AA5" w14:textId="77777777" w:rsidR="008A5C70" w:rsidRPr="005516F6" w:rsidRDefault="00151E3C" w:rsidP="008A5C70">
      <w:pPr>
        <w:autoSpaceDE w:val="0"/>
        <w:autoSpaceDN w:val="0"/>
        <w:adjustRightInd w:val="0"/>
        <w:jc w:val="center"/>
        <w:rPr>
          <w:rFonts w:ascii="Times New Roman" w:hAnsi="Times New Roman"/>
          <w:sz w:val="28"/>
          <w:szCs w:val="28"/>
        </w:rPr>
      </w:pPr>
      <w:r>
        <w:rPr>
          <w:rFonts w:ascii="Times New Roman" w:hAnsi="Times New Roman"/>
          <w:sz w:val="28"/>
          <w:szCs w:val="28"/>
        </w:rPr>
        <w:t>November</w:t>
      </w:r>
      <w:r w:rsidR="008A5C70" w:rsidRPr="005516F6">
        <w:rPr>
          <w:rFonts w:ascii="Times New Roman" w:hAnsi="Times New Roman"/>
          <w:sz w:val="28"/>
          <w:szCs w:val="28"/>
        </w:rPr>
        <w:t xml:space="preserve"> 2014</w:t>
      </w:r>
    </w:p>
    <w:p w14:paraId="4D07B64F" w14:textId="77777777" w:rsidR="008A5C70" w:rsidRPr="005516F6" w:rsidRDefault="008A5C70" w:rsidP="008A5C70">
      <w:pPr>
        <w:autoSpaceDE w:val="0"/>
        <w:autoSpaceDN w:val="0"/>
        <w:adjustRightInd w:val="0"/>
        <w:jc w:val="center"/>
        <w:rPr>
          <w:rFonts w:ascii="Times New Roman" w:hAnsi="Times New Roman"/>
          <w:b/>
          <w:bCs/>
          <w:sz w:val="32"/>
          <w:szCs w:val="32"/>
        </w:rPr>
      </w:pPr>
    </w:p>
    <w:p w14:paraId="3BE9E1A5" w14:textId="77777777" w:rsidR="008A5C70" w:rsidRPr="005516F6" w:rsidRDefault="008A5C70" w:rsidP="005516F6">
      <w:pPr>
        <w:autoSpaceDE w:val="0"/>
        <w:autoSpaceDN w:val="0"/>
        <w:adjustRightInd w:val="0"/>
        <w:rPr>
          <w:rFonts w:ascii="Times New Roman" w:hAnsi="Times New Roman"/>
          <w:sz w:val="28"/>
          <w:szCs w:val="28"/>
        </w:rPr>
      </w:pPr>
      <w:r w:rsidRPr="005516F6">
        <w:rPr>
          <w:rFonts w:ascii="Times New Roman" w:hAnsi="Times New Roman"/>
          <w:b/>
        </w:rPr>
        <w:br w:type="page"/>
      </w:r>
    </w:p>
    <w:p w14:paraId="168254D4" w14:textId="77777777" w:rsidR="008A5C70" w:rsidRPr="005516F6" w:rsidRDefault="008A5C70" w:rsidP="008A5C70">
      <w:pPr>
        <w:jc w:val="both"/>
        <w:rPr>
          <w:rFonts w:ascii="Times New Roman" w:hAnsi="Times New Roman"/>
        </w:rPr>
      </w:pPr>
    </w:p>
    <w:p w14:paraId="20FD1359" w14:textId="77777777" w:rsidR="008A5C70" w:rsidRPr="006E1186" w:rsidRDefault="008A5C70" w:rsidP="006E1186">
      <w:pPr>
        <w:pStyle w:val="Listenabsatz"/>
        <w:numPr>
          <w:ilvl w:val="0"/>
          <w:numId w:val="8"/>
        </w:numPr>
        <w:pBdr>
          <w:top w:val="single" w:sz="4" w:space="1" w:color="auto"/>
          <w:left w:val="single" w:sz="4" w:space="4" w:color="auto"/>
          <w:bottom w:val="single" w:sz="4" w:space="1" w:color="auto"/>
          <w:right w:val="single" w:sz="4" w:space="4" w:color="auto"/>
        </w:pBdr>
        <w:tabs>
          <w:tab w:val="right" w:pos="5670"/>
        </w:tabs>
        <w:jc w:val="both"/>
        <w:rPr>
          <w:rFonts w:ascii="Times New Roman" w:hAnsi="Times New Roman"/>
        </w:rPr>
      </w:pPr>
      <w:proofErr w:type="spellStart"/>
      <w:r w:rsidRPr="006E1186">
        <w:rPr>
          <w:rFonts w:ascii="Times New Roman" w:hAnsi="Times New Roman"/>
        </w:rPr>
        <w:t>Kriter</w:t>
      </w:r>
      <w:r w:rsidR="005516F6" w:rsidRPr="006E1186">
        <w:rPr>
          <w:rFonts w:ascii="Times New Roman" w:hAnsi="Times New Roman"/>
        </w:rPr>
        <w:t>iengestützte</w:t>
      </w:r>
      <w:proofErr w:type="spellEnd"/>
      <w:r w:rsidR="005516F6" w:rsidRPr="006E1186">
        <w:rPr>
          <w:rFonts w:ascii="Times New Roman" w:hAnsi="Times New Roman"/>
        </w:rPr>
        <w:t xml:space="preserve"> Raumanalyse</w:t>
      </w:r>
    </w:p>
    <w:tbl>
      <w:tblPr>
        <w:tblStyle w:val="Tabellenraster"/>
        <w:tblW w:w="9496" w:type="dxa"/>
        <w:tblLook w:val="04A0" w:firstRow="1" w:lastRow="0" w:firstColumn="1" w:lastColumn="0" w:noHBand="0" w:noVBand="1"/>
      </w:tblPr>
      <w:tblGrid>
        <w:gridCol w:w="534"/>
        <w:gridCol w:w="3969"/>
        <w:gridCol w:w="1638"/>
        <w:gridCol w:w="3071"/>
        <w:gridCol w:w="284"/>
      </w:tblGrid>
      <w:tr w:rsidR="008A5C70" w:rsidRPr="00DE30A8" w14:paraId="7F7F67B0" w14:textId="77777777" w:rsidTr="00B4423C">
        <w:tc>
          <w:tcPr>
            <w:tcW w:w="534" w:type="dxa"/>
            <w:tcBorders>
              <w:top w:val="nil"/>
              <w:left w:val="nil"/>
              <w:bottom w:val="nil"/>
              <w:right w:val="nil"/>
            </w:tcBorders>
          </w:tcPr>
          <w:p w14:paraId="27DBF801" w14:textId="77777777" w:rsidR="008A5C70" w:rsidRPr="005516F6" w:rsidRDefault="008A5C70" w:rsidP="00B4423C">
            <w:pPr>
              <w:jc w:val="both"/>
              <w:rPr>
                <w:rFonts w:ascii="Times New Roman" w:hAnsi="Times New Roman"/>
                <w:szCs w:val="20"/>
              </w:rPr>
            </w:pPr>
          </w:p>
        </w:tc>
        <w:tc>
          <w:tcPr>
            <w:tcW w:w="3969" w:type="dxa"/>
            <w:tcBorders>
              <w:top w:val="nil"/>
              <w:left w:val="nil"/>
              <w:bottom w:val="nil"/>
              <w:right w:val="nil"/>
            </w:tcBorders>
          </w:tcPr>
          <w:p w14:paraId="3CC5FA75" w14:textId="77777777" w:rsidR="008A5C70" w:rsidRPr="005516F6" w:rsidRDefault="008A5C70" w:rsidP="005516F6">
            <w:pPr>
              <w:spacing w:line="240" w:lineRule="auto"/>
              <w:jc w:val="both"/>
              <w:rPr>
                <w:rFonts w:ascii="Times New Roman" w:hAnsi="Times New Roman"/>
                <w:b/>
                <w:smallCaps/>
              </w:rPr>
            </w:pPr>
            <w:r w:rsidRPr="005516F6">
              <w:rPr>
                <w:rFonts w:ascii="Times New Roman" w:hAnsi="Times New Roman"/>
                <w:b/>
                <w:smallCaps/>
              </w:rPr>
              <w:t>Standort</w:t>
            </w:r>
          </w:p>
          <w:p w14:paraId="122627E8" w14:textId="77777777" w:rsidR="008A5C70" w:rsidRPr="005516F6" w:rsidRDefault="008A5C70" w:rsidP="005516F6">
            <w:pPr>
              <w:spacing w:line="240" w:lineRule="auto"/>
              <w:jc w:val="both"/>
              <w:rPr>
                <w:rFonts w:ascii="Times New Roman" w:hAnsi="Times New Roman"/>
              </w:rPr>
            </w:pPr>
            <w:r w:rsidRPr="005516F6">
              <w:rPr>
                <w:rFonts w:ascii="Times New Roman" w:hAnsi="Times New Roman"/>
              </w:rPr>
              <w:t>Nr.</w:t>
            </w:r>
          </w:p>
          <w:p w14:paraId="5CD5BB1B" w14:textId="77777777" w:rsidR="008A5C70" w:rsidRPr="005516F6" w:rsidRDefault="008A5C70" w:rsidP="005516F6">
            <w:pPr>
              <w:spacing w:line="240" w:lineRule="auto"/>
              <w:jc w:val="both"/>
              <w:rPr>
                <w:rFonts w:ascii="Times New Roman" w:hAnsi="Times New Roman"/>
              </w:rPr>
            </w:pPr>
            <w:r w:rsidRPr="005516F6">
              <w:rPr>
                <w:rFonts w:ascii="Times New Roman" w:hAnsi="Times New Roman"/>
              </w:rPr>
              <w:t>Hauptort des Ausschnitts, Bundesland</w:t>
            </w:r>
          </w:p>
          <w:p w14:paraId="0E77F41F" w14:textId="77777777" w:rsidR="008A5C70" w:rsidRPr="005516F6" w:rsidRDefault="008A5C70" w:rsidP="005516F6">
            <w:pPr>
              <w:spacing w:line="240" w:lineRule="auto"/>
              <w:jc w:val="both"/>
              <w:rPr>
                <w:rFonts w:ascii="Times New Roman" w:hAnsi="Times New Roman"/>
              </w:rPr>
            </w:pPr>
            <w:proofErr w:type="spellStart"/>
            <w:r w:rsidRPr="005516F6">
              <w:rPr>
                <w:rFonts w:ascii="Times New Roman" w:hAnsi="Times New Roman"/>
              </w:rPr>
              <w:t>gg</w:t>
            </w:r>
            <w:proofErr w:type="spellEnd"/>
            <w:r w:rsidRPr="005516F6">
              <w:rPr>
                <w:rFonts w:ascii="Times New Roman" w:hAnsi="Times New Roman"/>
              </w:rPr>
              <w:t>. Koordinaten des Mittelpunktes</w:t>
            </w:r>
          </w:p>
          <w:p w14:paraId="2ADCFFA9" w14:textId="77777777" w:rsidR="008A5C70" w:rsidRPr="005516F6" w:rsidRDefault="008A5C70" w:rsidP="005516F6">
            <w:pPr>
              <w:spacing w:line="240" w:lineRule="auto"/>
              <w:jc w:val="both"/>
              <w:rPr>
                <w:rFonts w:ascii="Times New Roman" w:hAnsi="Times New Roman"/>
                <w:smallCaps/>
              </w:rPr>
            </w:pPr>
            <w:r w:rsidRPr="005516F6">
              <w:rPr>
                <w:rFonts w:ascii="Times New Roman" w:hAnsi="Times New Roman"/>
              </w:rPr>
              <w:t>Länge und Breite des Ausschnitts (in km)</w:t>
            </w:r>
          </w:p>
        </w:tc>
        <w:tc>
          <w:tcPr>
            <w:tcW w:w="4993" w:type="dxa"/>
            <w:gridSpan w:val="3"/>
            <w:tcBorders>
              <w:top w:val="nil"/>
              <w:left w:val="nil"/>
              <w:bottom w:val="nil"/>
              <w:right w:val="nil"/>
            </w:tcBorders>
          </w:tcPr>
          <w:p w14:paraId="7B48CB49" w14:textId="77777777" w:rsidR="008A5C70" w:rsidRPr="005516F6" w:rsidRDefault="005516F6" w:rsidP="003C3588">
            <w:pPr>
              <w:spacing w:line="240" w:lineRule="auto"/>
              <w:rPr>
                <w:rFonts w:ascii="Times New Roman" w:hAnsi="Times New Roman"/>
              </w:rPr>
            </w:pPr>
            <w:proofErr w:type="spellStart"/>
            <w:r>
              <w:rPr>
                <w:rFonts w:ascii="Times New Roman" w:hAnsi="Times New Roman"/>
              </w:rPr>
              <w:t>Mittersill</w:t>
            </w:r>
            <w:proofErr w:type="spellEnd"/>
            <w:r>
              <w:rPr>
                <w:rFonts w:ascii="Times New Roman" w:hAnsi="Times New Roman"/>
              </w:rPr>
              <w:t xml:space="preserve"> – inneralpines Längstal</w:t>
            </w:r>
          </w:p>
          <w:p w14:paraId="32ABA801" w14:textId="77777777" w:rsidR="008A5C70" w:rsidRPr="005516F6" w:rsidRDefault="005516F6" w:rsidP="003C3588">
            <w:pPr>
              <w:spacing w:line="240" w:lineRule="auto"/>
              <w:rPr>
                <w:rFonts w:ascii="Times New Roman" w:hAnsi="Times New Roman"/>
              </w:rPr>
            </w:pPr>
            <w:r>
              <w:rPr>
                <w:rFonts w:ascii="Times New Roman" w:hAnsi="Times New Roman"/>
              </w:rPr>
              <w:t>24</w:t>
            </w:r>
          </w:p>
          <w:p w14:paraId="7E590B32" w14:textId="77777777" w:rsidR="008A5C70" w:rsidRDefault="005516F6" w:rsidP="003C3588">
            <w:pPr>
              <w:spacing w:line="240" w:lineRule="auto"/>
              <w:rPr>
                <w:rFonts w:ascii="Times New Roman" w:hAnsi="Times New Roman"/>
              </w:rPr>
            </w:pPr>
            <w:r>
              <w:rPr>
                <w:rFonts w:ascii="Times New Roman" w:hAnsi="Times New Roman"/>
              </w:rPr>
              <w:t xml:space="preserve">Salzburg, </w:t>
            </w:r>
            <w:proofErr w:type="spellStart"/>
            <w:r>
              <w:rPr>
                <w:rFonts w:ascii="Times New Roman" w:hAnsi="Times New Roman"/>
              </w:rPr>
              <w:t>Pinzgau</w:t>
            </w:r>
            <w:proofErr w:type="spellEnd"/>
          </w:p>
          <w:p w14:paraId="390F7F64" w14:textId="77777777" w:rsidR="008A5C70" w:rsidRPr="00FC6A81" w:rsidRDefault="00DE30A8" w:rsidP="003C3588">
            <w:pPr>
              <w:spacing w:line="240" w:lineRule="auto"/>
              <w:rPr>
                <w:rFonts w:ascii="Times New Roman" w:hAnsi="Times New Roman"/>
                <w:lang w:val="en-US"/>
              </w:rPr>
            </w:pPr>
            <w:r>
              <w:rPr>
                <w:rFonts w:ascii="Times New Roman" w:hAnsi="Times New Roman"/>
                <w:lang w:val="en-US"/>
              </w:rPr>
              <w:t>47°16'47</w:t>
            </w:r>
            <w:r w:rsidR="00FC6A81" w:rsidRPr="00FC6A81">
              <w:rPr>
                <w:rFonts w:ascii="Times New Roman" w:hAnsi="Times New Roman"/>
                <w:lang w:val="en-US"/>
              </w:rPr>
              <w:t xml:space="preserve"> N     </w:t>
            </w:r>
            <w:r>
              <w:rPr>
                <w:rFonts w:ascii="Times New Roman" w:hAnsi="Times New Roman"/>
                <w:lang w:val="en-US"/>
              </w:rPr>
              <w:t>12°29'07</w:t>
            </w:r>
            <w:r w:rsidR="008A5C70" w:rsidRPr="00FC6A81">
              <w:rPr>
                <w:rFonts w:ascii="Times New Roman" w:hAnsi="Times New Roman"/>
                <w:lang w:val="en-US"/>
              </w:rPr>
              <w:t xml:space="preserve"> O</w:t>
            </w:r>
          </w:p>
          <w:p w14:paraId="2296ED7B" w14:textId="77777777" w:rsidR="008A5C70" w:rsidRPr="00DE30A8" w:rsidRDefault="008A5C70" w:rsidP="003C3588">
            <w:pPr>
              <w:spacing w:line="240" w:lineRule="auto"/>
              <w:rPr>
                <w:rFonts w:ascii="Times New Roman" w:hAnsi="Times New Roman"/>
                <w:lang w:val="de-DE"/>
              </w:rPr>
            </w:pPr>
            <w:r w:rsidRPr="00DE30A8">
              <w:rPr>
                <w:rFonts w:ascii="Times New Roman" w:hAnsi="Times New Roman"/>
                <w:lang w:val="de-DE"/>
              </w:rPr>
              <w:t xml:space="preserve">Ca. </w:t>
            </w:r>
            <w:r w:rsidR="00DE30A8" w:rsidRPr="00DE30A8">
              <w:rPr>
                <w:rFonts w:ascii="Times New Roman" w:hAnsi="Times New Roman"/>
                <w:lang w:val="de-DE"/>
              </w:rPr>
              <w:t>3</w:t>
            </w:r>
            <w:r w:rsidR="00DE30A8">
              <w:rPr>
                <w:rFonts w:ascii="Times New Roman" w:hAnsi="Times New Roman"/>
                <w:lang w:val="de-DE"/>
              </w:rPr>
              <w:t>,2 km / 2,4</w:t>
            </w:r>
            <w:r w:rsidR="00FA6DF6" w:rsidRPr="00DE30A8">
              <w:rPr>
                <w:rFonts w:ascii="Times New Roman" w:hAnsi="Times New Roman"/>
                <w:lang w:val="de-DE"/>
              </w:rPr>
              <w:t xml:space="preserve"> km</w:t>
            </w:r>
          </w:p>
          <w:p w14:paraId="13214C79" w14:textId="77777777" w:rsidR="008A5C70" w:rsidRPr="00DE30A8" w:rsidRDefault="008A5C70" w:rsidP="003C3588">
            <w:pPr>
              <w:spacing w:line="240" w:lineRule="auto"/>
              <w:rPr>
                <w:rFonts w:ascii="Times New Roman" w:hAnsi="Times New Roman"/>
                <w:lang w:val="de-DE"/>
              </w:rPr>
            </w:pPr>
          </w:p>
        </w:tc>
      </w:tr>
      <w:tr w:rsidR="008A5C70" w:rsidRPr="005516F6" w14:paraId="6DB63559" w14:textId="77777777" w:rsidTr="00B4423C">
        <w:trPr>
          <w:gridAfter w:val="1"/>
          <w:wAfter w:w="284" w:type="dxa"/>
        </w:trPr>
        <w:tc>
          <w:tcPr>
            <w:tcW w:w="534" w:type="dxa"/>
            <w:tcBorders>
              <w:top w:val="nil"/>
              <w:left w:val="nil"/>
              <w:bottom w:val="nil"/>
              <w:right w:val="nil"/>
            </w:tcBorders>
          </w:tcPr>
          <w:p w14:paraId="55B9D1CF" w14:textId="77777777" w:rsidR="008A5C70" w:rsidRPr="00DE30A8" w:rsidRDefault="008A5C70" w:rsidP="00B4423C">
            <w:pPr>
              <w:jc w:val="both"/>
              <w:rPr>
                <w:rFonts w:ascii="Times New Roman" w:hAnsi="Times New Roman"/>
                <w:sz w:val="20"/>
                <w:szCs w:val="20"/>
                <w:lang w:val="de-DE"/>
              </w:rPr>
            </w:pPr>
          </w:p>
        </w:tc>
        <w:tc>
          <w:tcPr>
            <w:tcW w:w="5607" w:type="dxa"/>
            <w:gridSpan w:val="2"/>
            <w:tcBorders>
              <w:top w:val="nil"/>
              <w:left w:val="nil"/>
              <w:bottom w:val="nil"/>
              <w:right w:val="nil"/>
            </w:tcBorders>
          </w:tcPr>
          <w:p w14:paraId="54B2CA3D" w14:textId="77777777" w:rsidR="008A5C70" w:rsidRPr="005516F6" w:rsidRDefault="008A5C70" w:rsidP="003C3588">
            <w:pPr>
              <w:rPr>
                <w:rFonts w:ascii="Times New Roman" w:hAnsi="Times New Roman"/>
                <w:smallCaps/>
              </w:rPr>
            </w:pPr>
          </w:p>
        </w:tc>
        <w:tc>
          <w:tcPr>
            <w:tcW w:w="3071" w:type="dxa"/>
            <w:tcBorders>
              <w:top w:val="nil"/>
              <w:left w:val="nil"/>
              <w:bottom w:val="nil"/>
              <w:right w:val="nil"/>
            </w:tcBorders>
          </w:tcPr>
          <w:p w14:paraId="6A057068" w14:textId="77777777" w:rsidR="008A5C70" w:rsidRPr="005516F6" w:rsidRDefault="008A5C70" w:rsidP="003C3588">
            <w:pPr>
              <w:rPr>
                <w:rFonts w:ascii="Times New Roman" w:hAnsi="Times New Roman"/>
              </w:rPr>
            </w:pPr>
          </w:p>
        </w:tc>
      </w:tr>
      <w:tr w:rsidR="008A5C70" w:rsidRPr="005516F6" w14:paraId="0D90B802" w14:textId="77777777" w:rsidTr="00B4423C">
        <w:trPr>
          <w:gridAfter w:val="1"/>
          <w:wAfter w:w="284" w:type="dxa"/>
        </w:trPr>
        <w:tc>
          <w:tcPr>
            <w:tcW w:w="9212" w:type="dxa"/>
            <w:gridSpan w:val="4"/>
            <w:tcBorders>
              <w:top w:val="nil"/>
              <w:left w:val="nil"/>
              <w:right w:val="nil"/>
            </w:tcBorders>
          </w:tcPr>
          <w:p w14:paraId="022982EF" w14:textId="77777777" w:rsidR="008A5C70" w:rsidRPr="005516F6" w:rsidRDefault="008A5C70" w:rsidP="003C3588">
            <w:pPr>
              <w:rPr>
                <w:rFonts w:ascii="Times New Roman" w:hAnsi="Times New Roman"/>
              </w:rPr>
            </w:pPr>
          </w:p>
        </w:tc>
      </w:tr>
      <w:tr w:rsidR="008A5C70" w:rsidRPr="005516F6" w14:paraId="0A853FBC" w14:textId="77777777" w:rsidTr="00B4423C">
        <w:trPr>
          <w:gridAfter w:val="1"/>
          <w:wAfter w:w="284" w:type="dxa"/>
        </w:trPr>
        <w:tc>
          <w:tcPr>
            <w:tcW w:w="534" w:type="dxa"/>
          </w:tcPr>
          <w:p w14:paraId="03EFEC84"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01</w:t>
            </w:r>
          </w:p>
        </w:tc>
        <w:tc>
          <w:tcPr>
            <w:tcW w:w="3969" w:type="dxa"/>
          </w:tcPr>
          <w:p w14:paraId="26512885" w14:textId="77777777" w:rsidR="008A5C70" w:rsidRPr="005516F6" w:rsidRDefault="008A5C70" w:rsidP="00B4423C">
            <w:pPr>
              <w:jc w:val="both"/>
              <w:rPr>
                <w:rFonts w:ascii="Times New Roman" w:hAnsi="Times New Roman"/>
              </w:rPr>
            </w:pPr>
            <w:r w:rsidRPr="005516F6">
              <w:rPr>
                <w:rFonts w:ascii="Times New Roman" w:hAnsi="Times New Roman"/>
                <w:b/>
              </w:rPr>
              <w:t>Höhenlage</w:t>
            </w:r>
            <w:r w:rsidRPr="005516F6">
              <w:rPr>
                <w:rFonts w:ascii="Times New Roman" w:hAnsi="Times New Roman"/>
              </w:rPr>
              <w:t xml:space="preserve"> (in 100er Metern)</w:t>
            </w:r>
          </w:p>
          <w:p w14:paraId="128C425F" w14:textId="77777777" w:rsidR="008A5C70" w:rsidRPr="005516F6" w:rsidRDefault="008A5C70" w:rsidP="00B4423C">
            <w:pPr>
              <w:pStyle w:val="Listenabsatz"/>
              <w:numPr>
                <w:ilvl w:val="0"/>
                <w:numId w:val="1"/>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Höchster Punkt</w:t>
            </w:r>
          </w:p>
          <w:p w14:paraId="29DAF800" w14:textId="77777777" w:rsidR="008A5C70" w:rsidRPr="005516F6" w:rsidRDefault="008A5C70" w:rsidP="00B4423C">
            <w:pPr>
              <w:pStyle w:val="Listenabsatz"/>
              <w:numPr>
                <w:ilvl w:val="0"/>
                <w:numId w:val="1"/>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Tiefster Punkt</w:t>
            </w:r>
          </w:p>
          <w:p w14:paraId="5068E866" w14:textId="77777777" w:rsidR="008A5C70" w:rsidRPr="005516F6" w:rsidRDefault="008A5C70" w:rsidP="00B4423C">
            <w:pPr>
              <w:pStyle w:val="Listenabsatz"/>
              <w:numPr>
                <w:ilvl w:val="0"/>
                <w:numId w:val="1"/>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durchschnittlich zwischen …. und …. m</w:t>
            </w:r>
          </w:p>
        </w:tc>
        <w:tc>
          <w:tcPr>
            <w:tcW w:w="4709" w:type="dxa"/>
            <w:gridSpan w:val="2"/>
          </w:tcPr>
          <w:p w14:paraId="63A86712" w14:textId="77777777" w:rsidR="008A5C70" w:rsidRPr="005516F6" w:rsidRDefault="008A5C70" w:rsidP="003C3588">
            <w:pPr>
              <w:rPr>
                <w:rFonts w:ascii="Times New Roman" w:hAnsi="Times New Roman"/>
              </w:rPr>
            </w:pPr>
          </w:p>
          <w:p w14:paraId="4E870B75" w14:textId="77777777" w:rsidR="008A5C70" w:rsidRPr="005516F6" w:rsidRDefault="00326296" w:rsidP="003C3588">
            <w:pPr>
              <w:rPr>
                <w:rFonts w:ascii="Times New Roman" w:hAnsi="Times New Roman"/>
              </w:rPr>
            </w:pPr>
            <w:r>
              <w:rPr>
                <w:rFonts w:ascii="Times New Roman" w:hAnsi="Times New Roman"/>
              </w:rPr>
              <w:t>Höchster Pu</w:t>
            </w:r>
            <w:r w:rsidR="00C4706C">
              <w:rPr>
                <w:rFonts w:ascii="Times New Roman" w:hAnsi="Times New Roman"/>
              </w:rPr>
              <w:t>nkt → 1190</w:t>
            </w:r>
            <w:r>
              <w:rPr>
                <w:rFonts w:ascii="Times New Roman" w:hAnsi="Times New Roman"/>
              </w:rPr>
              <w:t xml:space="preserve"> m</w:t>
            </w:r>
            <w:r>
              <w:rPr>
                <w:rFonts w:ascii="Times New Roman" w:hAnsi="Times New Roman"/>
              </w:rPr>
              <w:br/>
              <w:t>Tiefster Punkt → 780</w:t>
            </w:r>
            <w:r w:rsidR="008A5C70" w:rsidRPr="005516F6">
              <w:rPr>
                <w:rFonts w:ascii="Times New Roman" w:hAnsi="Times New Roman"/>
              </w:rPr>
              <w:t xml:space="preserve"> m</w:t>
            </w:r>
          </w:p>
          <w:p w14:paraId="2DCF7341" w14:textId="77777777" w:rsidR="008A5C70" w:rsidRPr="005516F6" w:rsidRDefault="00326296" w:rsidP="003C3588">
            <w:pPr>
              <w:rPr>
                <w:rFonts w:ascii="Times New Roman" w:hAnsi="Times New Roman"/>
              </w:rPr>
            </w:pPr>
            <w:r>
              <w:rPr>
                <w:rFonts w:ascii="Times New Roman" w:hAnsi="Times New Roman"/>
              </w:rPr>
              <w:t xml:space="preserve">Zwischen 780 m und </w:t>
            </w:r>
            <w:r w:rsidR="00C4706C">
              <w:rPr>
                <w:rFonts w:ascii="Times New Roman" w:hAnsi="Times New Roman"/>
              </w:rPr>
              <w:t>1190</w:t>
            </w:r>
            <w:r w:rsidR="008A5C70" w:rsidRPr="005516F6">
              <w:rPr>
                <w:rFonts w:ascii="Times New Roman" w:hAnsi="Times New Roman"/>
              </w:rPr>
              <w:t xml:space="preserve"> m</w:t>
            </w:r>
          </w:p>
        </w:tc>
      </w:tr>
      <w:tr w:rsidR="008A5C70" w:rsidRPr="005516F6" w14:paraId="729FC23E" w14:textId="77777777" w:rsidTr="00B4423C">
        <w:trPr>
          <w:gridAfter w:val="1"/>
          <w:wAfter w:w="284" w:type="dxa"/>
        </w:trPr>
        <w:tc>
          <w:tcPr>
            <w:tcW w:w="534" w:type="dxa"/>
          </w:tcPr>
          <w:p w14:paraId="34EACED6"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02</w:t>
            </w:r>
          </w:p>
        </w:tc>
        <w:tc>
          <w:tcPr>
            <w:tcW w:w="3969" w:type="dxa"/>
          </w:tcPr>
          <w:p w14:paraId="2F0DC2C8" w14:textId="77777777" w:rsidR="008A5C70" w:rsidRPr="005516F6" w:rsidRDefault="008A5C70" w:rsidP="00B4423C">
            <w:pPr>
              <w:jc w:val="both"/>
              <w:rPr>
                <w:rFonts w:ascii="Times New Roman" w:hAnsi="Times New Roman"/>
                <w:b/>
              </w:rPr>
            </w:pPr>
            <w:r w:rsidRPr="005516F6">
              <w:rPr>
                <w:rFonts w:ascii="Times New Roman" w:hAnsi="Times New Roman"/>
                <w:b/>
              </w:rPr>
              <w:t>Reliefenergie – relative Höhe</w:t>
            </w:r>
          </w:p>
          <w:p w14:paraId="3DF640BB" w14:textId="77777777" w:rsidR="008A5C70" w:rsidRPr="005516F6" w:rsidRDefault="008A5C70" w:rsidP="00B4423C">
            <w:pPr>
              <w:jc w:val="both"/>
              <w:rPr>
                <w:rFonts w:ascii="Times New Roman" w:hAnsi="Times New Roman"/>
                <w:b/>
              </w:rPr>
            </w:pPr>
          </w:p>
          <w:p w14:paraId="2B1E2A1D" w14:textId="77777777" w:rsidR="008A5C70" w:rsidRPr="005516F6" w:rsidRDefault="008A5C70" w:rsidP="00B4423C">
            <w:pPr>
              <w:jc w:val="both"/>
              <w:rPr>
                <w:rFonts w:ascii="Times New Roman" w:hAnsi="Times New Roman"/>
                <w:b/>
              </w:rPr>
            </w:pPr>
          </w:p>
        </w:tc>
        <w:tc>
          <w:tcPr>
            <w:tcW w:w="4709" w:type="dxa"/>
            <w:gridSpan w:val="2"/>
          </w:tcPr>
          <w:p w14:paraId="3F426EC1" w14:textId="77777777" w:rsidR="008A5C70" w:rsidRPr="005516F6" w:rsidRDefault="00C4706C" w:rsidP="003C3588">
            <w:pPr>
              <w:rPr>
                <w:rFonts w:ascii="Times New Roman" w:hAnsi="Times New Roman"/>
              </w:rPr>
            </w:pPr>
            <w:r>
              <w:rPr>
                <w:rFonts w:ascii="Times New Roman" w:hAnsi="Times New Roman"/>
              </w:rPr>
              <w:t>410</w:t>
            </w:r>
            <w:r w:rsidR="00326296">
              <w:rPr>
                <w:rFonts w:ascii="Times New Roman" w:hAnsi="Times New Roman"/>
              </w:rPr>
              <w:t xml:space="preserve"> m</w:t>
            </w:r>
          </w:p>
        </w:tc>
      </w:tr>
      <w:tr w:rsidR="008A5C70" w:rsidRPr="005516F6" w14:paraId="7295DA7A" w14:textId="77777777" w:rsidTr="00B4423C">
        <w:trPr>
          <w:gridAfter w:val="1"/>
          <w:wAfter w:w="284" w:type="dxa"/>
        </w:trPr>
        <w:tc>
          <w:tcPr>
            <w:tcW w:w="534" w:type="dxa"/>
          </w:tcPr>
          <w:p w14:paraId="75EBC672"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03</w:t>
            </w:r>
          </w:p>
        </w:tc>
        <w:tc>
          <w:tcPr>
            <w:tcW w:w="3969" w:type="dxa"/>
          </w:tcPr>
          <w:p w14:paraId="7129026A" w14:textId="77777777" w:rsidR="008A5C70" w:rsidRPr="005516F6" w:rsidRDefault="008A5C70" w:rsidP="00B4423C">
            <w:pPr>
              <w:jc w:val="both"/>
              <w:rPr>
                <w:rFonts w:ascii="Times New Roman" w:hAnsi="Times New Roman"/>
              </w:rPr>
            </w:pPr>
            <w:r w:rsidRPr="005516F6">
              <w:rPr>
                <w:rFonts w:ascii="Times New Roman" w:hAnsi="Times New Roman"/>
                <w:b/>
              </w:rPr>
              <w:t>&gt; Reliefform</w:t>
            </w:r>
            <w:r w:rsidRPr="005516F6">
              <w:rPr>
                <w:rFonts w:ascii="Times New Roman" w:hAnsi="Times New Roman"/>
              </w:rPr>
              <w:t xml:space="preserve"> (Kategorien für Österreich &amp; Europa)</w:t>
            </w:r>
          </w:p>
          <w:p w14:paraId="4D4E9837" w14:textId="77777777" w:rsidR="008A5C70" w:rsidRPr="005516F6" w:rsidRDefault="008A5C70" w:rsidP="00B4423C">
            <w:pPr>
              <w:pStyle w:val="Listenabsatz"/>
              <w:numPr>
                <w:ilvl w:val="0"/>
                <w:numId w:val="6"/>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Hochgebirge</w:t>
            </w:r>
          </w:p>
          <w:p w14:paraId="5B324B9F" w14:textId="77777777" w:rsidR="008A5C70" w:rsidRPr="005516F6" w:rsidRDefault="008A5C70" w:rsidP="00B4423C">
            <w:pPr>
              <w:pStyle w:val="Listenabsatz"/>
              <w:numPr>
                <w:ilvl w:val="0"/>
                <w:numId w:val="6"/>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Mittelgebirge</w:t>
            </w:r>
          </w:p>
          <w:p w14:paraId="338C0434" w14:textId="77777777" w:rsidR="008A5C70" w:rsidRPr="005516F6" w:rsidRDefault="008A5C70" w:rsidP="00B4423C">
            <w:pPr>
              <w:pStyle w:val="Listenabsatz"/>
              <w:numPr>
                <w:ilvl w:val="0"/>
                <w:numId w:val="6"/>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Hügelland</w:t>
            </w:r>
          </w:p>
          <w:p w14:paraId="1D8A18E2" w14:textId="77777777" w:rsidR="008A5C70" w:rsidRPr="005516F6" w:rsidRDefault="008A5C70" w:rsidP="00B4423C">
            <w:pPr>
              <w:pStyle w:val="Listenabsatz"/>
              <w:numPr>
                <w:ilvl w:val="0"/>
                <w:numId w:val="6"/>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 xml:space="preserve">Ebene </w:t>
            </w:r>
          </w:p>
        </w:tc>
        <w:tc>
          <w:tcPr>
            <w:tcW w:w="4709" w:type="dxa"/>
            <w:gridSpan w:val="2"/>
          </w:tcPr>
          <w:p w14:paraId="55E94F59" w14:textId="77777777" w:rsidR="008A5C70" w:rsidRPr="00A213EB" w:rsidRDefault="00A213EB" w:rsidP="003C3588">
            <w:pPr>
              <w:rPr>
                <w:rFonts w:ascii="Times New Roman" w:hAnsi="Times New Roman"/>
              </w:rPr>
            </w:pPr>
            <w:proofErr w:type="spellStart"/>
            <w:r>
              <w:rPr>
                <w:rFonts w:ascii="Times New Roman" w:hAnsi="Times New Roman"/>
                <w:shd w:val="clear" w:color="auto" w:fill="FFFFFF"/>
              </w:rPr>
              <w:t>Mittersill</w:t>
            </w:r>
            <w:proofErr w:type="spellEnd"/>
            <w:r>
              <w:rPr>
                <w:rFonts w:ascii="Times New Roman" w:hAnsi="Times New Roman"/>
                <w:shd w:val="clear" w:color="auto" w:fill="FFFFFF"/>
              </w:rPr>
              <w:t xml:space="preserve"> liegt auf einer Seehöhe von 790 m Seehöhe am Kreuzpunkt des Salzachtals und der Nord-Südverbindung Bayern-Tirol</w:t>
            </w:r>
            <w:r w:rsidR="001777F0">
              <w:rPr>
                <w:rFonts w:ascii="Times New Roman" w:hAnsi="Times New Roman"/>
                <w:shd w:val="clear" w:color="auto" w:fill="FFFFFF"/>
              </w:rPr>
              <w:t xml:space="preserve"> und </w:t>
            </w:r>
            <w:del w:id="2" w:author="Alfons Koller" w:date="2015-02-07T07:43:00Z">
              <w:r w:rsidR="001777F0" w:rsidDel="003C3588">
                <w:rPr>
                  <w:rFonts w:ascii="Times New Roman" w:hAnsi="Times New Roman"/>
                  <w:shd w:val="clear" w:color="auto" w:fill="FFFFFF"/>
                </w:rPr>
                <w:delText>Südtirol</w:delText>
              </w:r>
            </w:del>
            <w:ins w:id="3" w:author="Alfons Koller" w:date="2015-02-07T07:43:00Z">
              <w:r w:rsidR="003C3588">
                <w:rPr>
                  <w:rFonts w:ascii="Times New Roman" w:hAnsi="Times New Roman"/>
                  <w:shd w:val="clear" w:color="auto" w:fill="FFFFFF"/>
                </w:rPr>
                <w:t>Ost</w:t>
              </w:r>
              <w:r w:rsidR="003C3588">
                <w:rPr>
                  <w:rFonts w:ascii="Times New Roman" w:hAnsi="Times New Roman"/>
                  <w:shd w:val="clear" w:color="auto" w:fill="FFFFFF"/>
                </w:rPr>
                <w:t>tirol</w:t>
              </w:r>
            </w:ins>
            <w:r w:rsidR="001777F0">
              <w:rPr>
                <w:rFonts w:ascii="Times New Roman" w:hAnsi="Times New Roman"/>
                <w:shd w:val="clear" w:color="auto" w:fill="FFFFFF"/>
              </w:rPr>
              <w:t>. Zwischen</w:t>
            </w:r>
            <w:r w:rsidRPr="00A213EB">
              <w:rPr>
                <w:rStyle w:val="apple-converted-space"/>
                <w:rFonts w:ascii="Times New Roman" w:hAnsi="Times New Roman"/>
                <w:shd w:val="clear" w:color="auto" w:fill="FFFFFF"/>
              </w:rPr>
              <w:t> </w:t>
            </w:r>
            <w:r w:rsidRPr="00A213EB">
              <w:rPr>
                <w:rFonts w:ascii="Times New Roman" w:hAnsi="Times New Roman"/>
                <w:shd w:val="clear" w:color="auto" w:fill="FFFFFF"/>
              </w:rPr>
              <w:t>Nationalpark Hohe Tauern</w:t>
            </w:r>
            <w:r w:rsidRPr="00A213EB">
              <w:rPr>
                <w:rStyle w:val="apple-converted-space"/>
                <w:rFonts w:ascii="Times New Roman" w:hAnsi="Times New Roman"/>
                <w:shd w:val="clear" w:color="auto" w:fill="FFFFFF"/>
              </w:rPr>
              <w:t> </w:t>
            </w:r>
            <w:r w:rsidR="001777F0">
              <w:rPr>
                <w:rFonts w:ascii="Times New Roman" w:hAnsi="Times New Roman"/>
                <w:shd w:val="clear" w:color="auto" w:fill="FFFFFF"/>
              </w:rPr>
              <w:t xml:space="preserve">und </w:t>
            </w:r>
            <w:proofErr w:type="spellStart"/>
            <w:r w:rsidR="001777F0">
              <w:rPr>
                <w:rFonts w:ascii="Times New Roman" w:hAnsi="Times New Roman"/>
                <w:shd w:val="clear" w:color="auto" w:fill="FFFFFF"/>
              </w:rPr>
              <w:t>Kitzbüh</w:t>
            </w:r>
            <w:r>
              <w:rPr>
                <w:rFonts w:ascii="Times New Roman" w:hAnsi="Times New Roman"/>
                <w:shd w:val="clear" w:color="auto" w:fill="FFFFFF"/>
              </w:rPr>
              <w:t>ler</w:t>
            </w:r>
            <w:proofErr w:type="spellEnd"/>
            <w:r>
              <w:rPr>
                <w:rFonts w:ascii="Times New Roman" w:hAnsi="Times New Roman"/>
                <w:shd w:val="clear" w:color="auto" w:fill="FFFFFF"/>
              </w:rPr>
              <w:t xml:space="preserve"> </w:t>
            </w:r>
            <w:r w:rsidRPr="00A213EB">
              <w:rPr>
                <w:rFonts w:ascii="Times New Roman" w:hAnsi="Times New Roman"/>
                <w:shd w:val="clear" w:color="auto" w:fill="FFFFFF"/>
              </w:rPr>
              <w:t>Alpen</w:t>
            </w:r>
            <w:r w:rsidRPr="00A213EB">
              <w:rPr>
                <w:rStyle w:val="apple-converted-space"/>
                <w:rFonts w:ascii="Times New Roman" w:hAnsi="Times New Roman"/>
                <w:shd w:val="clear" w:color="auto" w:fill="FFFFFF"/>
              </w:rPr>
              <w:t> </w:t>
            </w:r>
            <w:r w:rsidR="001777F0">
              <w:rPr>
                <w:rStyle w:val="apple-converted-space"/>
                <w:rFonts w:ascii="Times New Roman" w:hAnsi="Times New Roman"/>
                <w:shd w:val="clear" w:color="auto" w:fill="FFFFFF"/>
              </w:rPr>
              <w:t xml:space="preserve">ist </w:t>
            </w:r>
            <w:proofErr w:type="spellStart"/>
            <w:r w:rsidR="001777F0">
              <w:rPr>
                <w:rStyle w:val="apple-converted-space"/>
                <w:rFonts w:ascii="Times New Roman" w:hAnsi="Times New Roman"/>
                <w:shd w:val="clear" w:color="auto" w:fill="FFFFFF"/>
              </w:rPr>
              <w:t>Mittersill</w:t>
            </w:r>
            <w:proofErr w:type="spellEnd"/>
            <w:r w:rsidR="001777F0">
              <w:rPr>
                <w:rStyle w:val="apple-converted-space"/>
                <w:rFonts w:ascii="Times New Roman" w:hAnsi="Times New Roman"/>
                <w:shd w:val="clear" w:color="auto" w:fill="FFFFFF"/>
              </w:rPr>
              <w:t xml:space="preserve"> eine Ortschaft im Hochgebirge mit Erhebungen bis über </w:t>
            </w:r>
            <w:commentRangeStart w:id="4"/>
            <w:r w:rsidR="001777F0">
              <w:rPr>
                <w:rStyle w:val="apple-converted-space"/>
                <w:rFonts w:ascii="Times New Roman" w:hAnsi="Times New Roman"/>
                <w:shd w:val="clear" w:color="auto" w:fill="FFFFFF"/>
              </w:rPr>
              <w:t>2000 bzw. 3000 Metern Seehöhe</w:t>
            </w:r>
            <w:commentRangeEnd w:id="4"/>
            <w:r w:rsidR="003C3588">
              <w:rPr>
                <w:rStyle w:val="Kommentarzeichen"/>
                <w:lang w:val="de-DE"/>
              </w:rPr>
              <w:commentReference w:id="4"/>
            </w:r>
            <w:r w:rsidR="001777F0">
              <w:rPr>
                <w:rStyle w:val="apple-converted-space"/>
                <w:rFonts w:ascii="Times New Roman" w:hAnsi="Times New Roman"/>
                <w:shd w:val="clear" w:color="auto" w:fill="FFFFFF"/>
              </w:rPr>
              <w:t>.</w:t>
            </w:r>
          </w:p>
        </w:tc>
      </w:tr>
      <w:tr w:rsidR="008A5C70" w:rsidRPr="005516F6" w14:paraId="1981ADA6" w14:textId="77777777" w:rsidTr="00B4423C">
        <w:trPr>
          <w:gridAfter w:val="1"/>
          <w:wAfter w:w="284" w:type="dxa"/>
        </w:trPr>
        <w:tc>
          <w:tcPr>
            <w:tcW w:w="534" w:type="dxa"/>
          </w:tcPr>
          <w:p w14:paraId="79EB6FA8"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04</w:t>
            </w:r>
          </w:p>
        </w:tc>
        <w:tc>
          <w:tcPr>
            <w:tcW w:w="3969" w:type="dxa"/>
          </w:tcPr>
          <w:p w14:paraId="58276B41" w14:textId="77777777" w:rsidR="008A5C70" w:rsidRPr="005516F6" w:rsidRDefault="008A5C70" w:rsidP="00B4423C">
            <w:pPr>
              <w:jc w:val="both"/>
              <w:rPr>
                <w:rFonts w:ascii="Times New Roman" w:hAnsi="Times New Roman"/>
                <w:b/>
              </w:rPr>
            </w:pPr>
            <w:r w:rsidRPr="005516F6">
              <w:rPr>
                <w:rFonts w:ascii="Times New Roman" w:hAnsi="Times New Roman"/>
                <w:b/>
              </w:rPr>
              <w:t>Raumnutzung</w:t>
            </w:r>
          </w:p>
          <w:p w14:paraId="7B4A73C0"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 xml:space="preserve">Ödland </w:t>
            </w:r>
          </w:p>
          <w:p w14:paraId="72479677"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Wald</w:t>
            </w:r>
          </w:p>
          <w:p w14:paraId="3F644E0A"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Wiese</w:t>
            </w:r>
          </w:p>
          <w:p w14:paraId="0612A463"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Felder/Äcker, Flurformen</w:t>
            </w:r>
            <w:r w:rsidRPr="005516F6">
              <w:rPr>
                <w:rFonts w:ascii="Times New Roman" w:hAnsi="Times New Roman" w:cs="Times New Roman"/>
                <w:lang w:val="de-DE"/>
              </w:rPr>
              <w:br/>
              <w:t>Produkte aus landwirtschaftlicher (Zusatz-)Karte</w:t>
            </w:r>
          </w:p>
          <w:p w14:paraId="143919C6"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Siedlungen, Siedlungsformen s.u.</w:t>
            </w:r>
          </w:p>
          <w:p w14:paraId="6D9E700F"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Industrie- und Gewerbe</w:t>
            </w:r>
            <w:r w:rsidRPr="005516F6">
              <w:rPr>
                <w:rFonts w:ascii="Times New Roman" w:hAnsi="Times New Roman" w:cs="Times New Roman"/>
                <w:lang w:val="de-DE"/>
              </w:rPr>
              <w:br/>
              <w:t>unterscheidbar in Produktion und Dienstleistung?</w:t>
            </w:r>
          </w:p>
          <w:p w14:paraId="723DD2F4" w14:textId="77777777" w:rsidR="008A5C70" w:rsidRPr="005516F6" w:rsidRDefault="008A5C70" w:rsidP="00B4423C">
            <w:pPr>
              <w:pStyle w:val="Listenabsatz"/>
              <w:numPr>
                <w:ilvl w:val="0"/>
                <w:numId w:val="2"/>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Verkehrsnutzung</w:t>
            </w:r>
          </w:p>
        </w:tc>
        <w:tc>
          <w:tcPr>
            <w:tcW w:w="4709" w:type="dxa"/>
            <w:gridSpan w:val="2"/>
          </w:tcPr>
          <w:p w14:paraId="48D2BCDF" w14:textId="77777777" w:rsidR="008A5C70" w:rsidRDefault="002E3A9F" w:rsidP="003C3588">
            <w:pPr>
              <w:rPr>
                <w:rFonts w:ascii="Times New Roman" w:hAnsi="Times New Roman"/>
              </w:rPr>
            </w:pPr>
            <w:r>
              <w:rPr>
                <w:rFonts w:ascii="Times New Roman" w:hAnsi="Times New Roman"/>
              </w:rPr>
              <w:t>Raumnutzung des gewählten Ausschnittes:</w:t>
            </w:r>
          </w:p>
          <w:p w14:paraId="57A495F2" w14:textId="77777777" w:rsidR="002E3A9F" w:rsidRDefault="002E3A9F" w:rsidP="003C3588">
            <w:pPr>
              <w:rPr>
                <w:rFonts w:ascii="Times New Roman" w:hAnsi="Times New Roman"/>
              </w:rPr>
            </w:pPr>
            <w:r>
              <w:rPr>
                <w:rFonts w:ascii="Times New Roman" w:hAnsi="Times New Roman"/>
              </w:rPr>
              <w:t xml:space="preserve">1/3 des Ausschnittes besteht in etwa aus </w:t>
            </w:r>
            <w:commentRangeStart w:id="5"/>
            <w:r>
              <w:rPr>
                <w:rFonts w:ascii="Times New Roman" w:hAnsi="Times New Roman"/>
              </w:rPr>
              <w:t>bewohnter Fläche, Siedlungsformen</w:t>
            </w:r>
            <w:commentRangeEnd w:id="5"/>
            <w:r w:rsidR="003C3588">
              <w:rPr>
                <w:rStyle w:val="Kommentarzeichen"/>
                <w:lang w:val="de-DE"/>
              </w:rPr>
              <w:commentReference w:id="5"/>
            </w:r>
            <w:r>
              <w:rPr>
                <w:rFonts w:ascii="Times New Roman" w:hAnsi="Times New Roman"/>
              </w:rPr>
              <w:t>.</w:t>
            </w:r>
          </w:p>
          <w:p w14:paraId="60194412" w14:textId="77777777" w:rsidR="002E3A9F" w:rsidRDefault="002E3A9F" w:rsidP="003C3588">
            <w:pPr>
              <w:rPr>
                <w:rFonts w:ascii="Times New Roman" w:hAnsi="Times New Roman"/>
              </w:rPr>
            </w:pPr>
            <w:r>
              <w:rPr>
                <w:rFonts w:ascii="Times New Roman" w:hAnsi="Times New Roman"/>
              </w:rPr>
              <w:t>1/3 besteht aus Flächen zur landwirtschaftlichen Nutzung wie Felder und Äcker.</w:t>
            </w:r>
          </w:p>
          <w:p w14:paraId="44555A9A" w14:textId="77777777" w:rsidR="002E3A9F" w:rsidRPr="005516F6" w:rsidRDefault="002E3A9F" w:rsidP="003C3588">
            <w:pPr>
              <w:rPr>
                <w:rFonts w:ascii="Times New Roman" w:hAnsi="Times New Roman"/>
              </w:rPr>
            </w:pPr>
            <w:r>
              <w:rPr>
                <w:rFonts w:ascii="Times New Roman" w:hAnsi="Times New Roman"/>
              </w:rPr>
              <w:t>Das restliche Drittel besteht Großteils aus Wiesen- und Waldflächen</w:t>
            </w:r>
            <w:del w:id="6" w:author="Alfons Koller" w:date="2015-02-07T07:45:00Z">
              <w:r w:rsidDel="003C3588">
                <w:rPr>
                  <w:rFonts w:ascii="Times New Roman" w:hAnsi="Times New Roman"/>
                </w:rPr>
                <w:delText>,</w:delText>
              </w:r>
            </w:del>
            <w:r>
              <w:rPr>
                <w:rFonts w:ascii="Times New Roman" w:hAnsi="Times New Roman"/>
              </w:rPr>
              <w:t xml:space="preserve"> sowie der </w:t>
            </w:r>
            <w:proofErr w:type="spellStart"/>
            <w:r>
              <w:rPr>
                <w:rFonts w:ascii="Times New Roman" w:hAnsi="Times New Roman"/>
              </w:rPr>
              <w:t>Verkehrsinfrastuktur</w:t>
            </w:r>
            <w:proofErr w:type="spellEnd"/>
            <w:r>
              <w:rPr>
                <w:rFonts w:ascii="Times New Roman" w:hAnsi="Times New Roman"/>
              </w:rPr>
              <w:t>.</w:t>
            </w:r>
          </w:p>
        </w:tc>
      </w:tr>
      <w:tr w:rsidR="008A5C70" w:rsidRPr="005516F6" w14:paraId="45B546AB" w14:textId="77777777" w:rsidTr="00B4423C">
        <w:trPr>
          <w:gridAfter w:val="1"/>
          <w:wAfter w:w="284" w:type="dxa"/>
        </w:trPr>
        <w:tc>
          <w:tcPr>
            <w:tcW w:w="534" w:type="dxa"/>
          </w:tcPr>
          <w:p w14:paraId="1EEF7BC5"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05</w:t>
            </w:r>
          </w:p>
        </w:tc>
        <w:tc>
          <w:tcPr>
            <w:tcW w:w="3969" w:type="dxa"/>
          </w:tcPr>
          <w:p w14:paraId="646BEC76" w14:textId="77777777" w:rsidR="008A5C70" w:rsidRPr="005516F6" w:rsidRDefault="008A5C70" w:rsidP="00B4423C">
            <w:pPr>
              <w:jc w:val="both"/>
              <w:rPr>
                <w:rFonts w:ascii="Times New Roman" w:hAnsi="Times New Roman"/>
                <w:b/>
              </w:rPr>
            </w:pPr>
            <w:r w:rsidRPr="005516F6">
              <w:rPr>
                <w:rFonts w:ascii="Times New Roman" w:hAnsi="Times New Roman"/>
                <w:b/>
              </w:rPr>
              <w:t>Siedlungsstruktur</w:t>
            </w:r>
          </w:p>
          <w:p w14:paraId="1B5B580A"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Abstand zum Nachbarn</w:t>
            </w:r>
          </w:p>
          <w:p w14:paraId="1A4D4410"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Anzahl der Geschoße</w:t>
            </w:r>
          </w:p>
          <w:p w14:paraId="2138D7C8"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lastRenderedPageBreak/>
              <w:t>Form und Durchmesser (Flächeninhalt) der geschlossenen Siedlungsfläche</w:t>
            </w:r>
          </w:p>
        </w:tc>
        <w:tc>
          <w:tcPr>
            <w:tcW w:w="4709" w:type="dxa"/>
            <w:gridSpan w:val="2"/>
          </w:tcPr>
          <w:p w14:paraId="1CBACF74" w14:textId="77777777" w:rsidR="008A5C70" w:rsidRPr="002E3A9F" w:rsidRDefault="002E3A9F" w:rsidP="003C3588">
            <w:pPr>
              <w:rPr>
                <w:rFonts w:ascii="Times New Roman" w:hAnsi="Times New Roman"/>
              </w:rPr>
            </w:pPr>
            <w:r w:rsidRPr="002E3A9F">
              <w:rPr>
                <w:rFonts w:ascii="Times New Roman" w:hAnsi="Times New Roman"/>
              </w:rPr>
              <w:lastRenderedPageBreak/>
              <w:t xml:space="preserve">Der Ortskern von </w:t>
            </w:r>
            <w:proofErr w:type="spellStart"/>
            <w:r w:rsidRPr="002E3A9F">
              <w:rPr>
                <w:rFonts w:ascii="Times New Roman" w:hAnsi="Times New Roman"/>
              </w:rPr>
              <w:t>Mittersill</w:t>
            </w:r>
            <w:proofErr w:type="spellEnd"/>
            <w:r w:rsidRPr="002E3A9F">
              <w:rPr>
                <w:rFonts w:ascii="Times New Roman" w:hAnsi="Times New Roman"/>
              </w:rPr>
              <w:t xml:space="preserve"> ist an sich bereits sehr dicht bebaut. </w:t>
            </w:r>
            <w:r w:rsidR="00F3650B">
              <w:rPr>
                <w:rFonts w:ascii="Times New Roman" w:hAnsi="Times New Roman"/>
              </w:rPr>
              <w:t xml:space="preserve">Es finden sich Großteils Einfamilienhäuser im Zentrum des Ortes. </w:t>
            </w:r>
            <w:commentRangeStart w:id="7"/>
            <w:r w:rsidR="00F3650B">
              <w:rPr>
                <w:rFonts w:ascii="Times New Roman" w:hAnsi="Times New Roman"/>
              </w:rPr>
              <w:t xml:space="preserve">Die großflächigste Bebauung befindet sich südlich der Salzach. Direkt an der Salzach ist die Bebauung </w:t>
            </w:r>
            <w:r w:rsidR="00F3650B">
              <w:rPr>
                <w:rFonts w:ascii="Times New Roman" w:hAnsi="Times New Roman"/>
              </w:rPr>
              <w:lastRenderedPageBreak/>
              <w:t>am größten, Richtung Felbertauernstraße hin bildet die Infrastruktur eine trichterförmige Verengung.</w:t>
            </w:r>
            <w:commentRangeEnd w:id="7"/>
            <w:r w:rsidR="003C3588">
              <w:rPr>
                <w:rStyle w:val="Kommentarzeichen"/>
                <w:lang w:val="de-DE"/>
              </w:rPr>
              <w:commentReference w:id="7"/>
            </w:r>
          </w:p>
        </w:tc>
      </w:tr>
      <w:tr w:rsidR="008A5C70" w:rsidRPr="005516F6" w14:paraId="073EB484" w14:textId="77777777" w:rsidTr="00B4423C">
        <w:trPr>
          <w:gridAfter w:val="1"/>
          <w:wAfter w:w="284" w:type="dxa"/>
        </w:trPr>
        <w:tc>
          <w:tcPr>
            <w:tcW w:w="534" w:type="dxa"/>
          </w:tcPr>
          <w:p w14:paraId="5664EA6F"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lastRenderedPageBreak/>
              <w:t>06</w:t>
            </w:r>
          </w:p>
        </w:tc>
        <w:tc>
          <w:tcPr>
            <w:tcW w:w="3969" w:type="dxa"/>
          </w:tcPr>
          <w:p w14:paraId="788275C5" w14:textId="77777777" w:rsidR="008A5C70" w:rsidRPr="005516F6" w:rsidRDefault="008A5C70" w:rsidP="00B4423C">
            <w:pPr>
              <w:jc w:val="both"/>
              <w:rPr>
                <w:rFonts w:ascii="Times New Roman" w:hAnsi="Times New Roman"/>
                <w:b/>
              </w:rPr>
            </w:pPr>
            <w:r w:rsidRPr="005516F6">
              <w:rPr>
                <w:rFonts w:ascii="Times New Roman" w:hAnsi="Times New Roman"/>
                <w:b/>
              </w:rPr>
              <w:t>Ortsformen</w:t>
            </w:r>
          </w:p>
          <w:p w14:paraId="3FECF16A"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Streulage</w:t>
            </w:r>
          </w:p>
          <w:p w14:paraId="7FF64A3E"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Weiler – Dorf</w:t>
            </w:r>
          </w:p>
          <w:p w14:paraId="268B2B74" w14:textId="77777777" w:rsidR="008A5C70" w:rsidRPr="005516F6" w:rsidRDefault="008A5C70" w:rsidP="00B4423C">
            <w:pPr>
              <w:pStyle w:val="Listenabsatz"/>
              <w:numPr>
                <w:ilvl w:val="0"/>
                <w:numId w:val="3"/>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Verstädterte Region</w:t>
            </w:r>
          </w:p>
        </w:tc>
        <w:tc>
          <w:tcPr>
            <w:tcW w:w="4709" w:type="dxa"/>
            <w:gridSpan w:val="2"/>
          </w:tcPr>
          <w:p w14:paraId="440ECF97" w14:textId="77777777" w:rsidR="008A5C70" w:rsidRPr="005516F6" w:rsidRDefault="00F605A0" w:rsidP="003C3588">
            <w:pPr>
              <w:rPr>
                <w:rFonts w:ascii="Times New Roman" w:hAnsi="Times New Roman"/>
              </w:rPr>
            </w:pPr>
            <w:r>
              <w:rPr>
                <w:rFonts w:ascii="Times New Roman" w:hAnsi="Times New Roman"/>
              </w:rPr>
              <w:t>Nördlich der Salzach finden sich einige Weiler. Die Streulage ist hier viel größer als südlich der Salzach.</w:t>
            </w:r>
          </w:p>
        </w:tc>
      </w:tr>
      <w:tr w:rsidR="008A5C70" w:rsidRPr="005516F6" w14:paraId="7C1C8BD1" w14:textId="77777777" w:rsidTr="00B4423C">
        <w:trPr>
          <w:gridAfter w:val="1"/>
          <w:wAfter w:w="284" w:type="dxa"/>
        </w:trPr>
        <w:tc>
          <w:tcPr>
            <w:tcW w:w="534" w:type="dxa"/>
          </w:tcPr>
          <w:p w14:paraId="0B9FEB92"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07</w:t>
            </w:r>
          </w:p>
        </w:tc>
        <w:tc>
          <w:tcPr>
            <w:tcW w:w="3969" w:type="dxa"/>
          </w:tcPr>
          <w:p w14:paraId="111CFBAF" w14:textId="77777777" w:rsidR="008A5C70" w:rsidRPr="005516F6" w:rsidRDefault="008A5C70" w:rsidP="00B4423C">
            <w:pPr>
              <w:ind w:right="-108"/>
              <w:jc w:val="both"/>
              <w:rPr>
                <w:rFonts w:ascii="Times New Roman" w:hAnsi="Times New Roman"/>
                <w:i/>
              </w:rPr>
            </w:pPr>
            <w:r w:rsidRPr="005516F6">
              <w:rPr>
                <w:rFonts w:ascii="Times New Roman" w:hAnsi="Times New Roman"/>
                <w:b/>
              </w:rPr>
              <w:t>Zentralität</w:t>
            </w:r>
            <w:r w:rsidRPr="005516F6">
              <w:rPr>
                <w:rFonts w:ascii="Times New Roman" w:hAnsi="Times New Roman"/>
              </w:rPr>
              <w:t xml:space="preserve"> (</w:t>
            </w:r>
            <w:proofErr w:type="gramStart"/>
            <w:r w:rsidRPr="005516F6">
              <w:rPr>
                <w:rFonts w:ascii="Times New Roman" w:hAnsi="Times New Roman"/>
              </w:rPr>
              <w:t>Zentralraum :</w:t>
            </w:r>
            <w:proofErr w:type="gramEnd"/>
            <w:r w:rsidRPr="005516F6">
              <w:rPr>
                <w:rFonts w:ascii="Times New Roman" w:hAnsi="Times New Roman"/>
              </w:rPr>
              <w:t>: Peripherie; Stadt :: Land)</w:t>
            </w:r>
            <w:r w:rsidRPr="005516F6">
              <w:rPr>
                <w:rFonts w:ascii="Times New Roman" w:hAnsi="Times New Roman"/>
              </w:rPr>
              <w:br/>
            </w:r>
            <w:r w:rsidRPr="005516F6">
              <w:rPr>
                <w:rFonts w:ascii="Times New Roman" w:hAnsi="Times New Roman"/>
                <w:i/>
              </w:rPr>
              <w:t>Der Abstand kann als Luftlinie, Fahrstrecke oder Zeitdauer von öffent</w:t>
            </w:r>
            <w:r w:rsidRPr="005516F6">
              <w:rPr>
                <w:rFonts w:ascii="Times New Roman" w:hAnsi="Times New Roman"/>
                <w:i/>
              </w:rPr>
              <w:softHyphen/>
              <w:t>lichen Verkehrsmitteln und Individualverkehr gemessen werden.</w:t>
            </w:r>
          </w:p>
          <w:p w14:paraId="1FF03288" w14:textId="77777777" w:rsidR="008A5C70" w:rsidRPr="005516F6" w:rsidRDefault="008A5C70" w:rsidP="00B4423C">
            <w:pPr>
              <w:pStyle w:val="Listenabsatz"/>
              <w:numPr>
                <w:ilvl w:val="0"/>
                <w:numId w:val="4"/>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Abstand zum nächsten zentralen Ort (welcher Kategorie?)</w:t>
            </w:r>
          </w:p>
          <w:p w14:paraId="5CCF4998" w14:textId="77777777" w:rsidR="008A5C70" w:rsidRPr="005516F6" w:rsidRDefault="008A5C70" w:rsidP="00B4423C">
            <w:pPr>
              <w:pStyle w:val="Listenabsatz"/>
              <w:numPr>
                <w:ilvl w:val="0"/>
                <w:numId w:val="4"/>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Abstand zum nächsten Bahnhof, zum Bahnhof einer überregionalen Verbindung</w:t>
            </w:r>
          </w:p>
          <w:p w14:paraId="17474348" w14:textId="77777777" w:rsidR="008A5C70" w:rsidRPr="005516F6" w:rsidRDefault="008A5C70" w:rsidP="00B4423C">
            <w:pPr>
              <w:pStyle w:val="Listenabsatz"/>
              <w:numPr>
                <w:ilvl w:val="0"/>
                <w:numId w:val="4"/>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Abstand zur nächsten Autobahnauffahrt</w:t>
            </w:r>
          </w:p>
          <w:p w14:paraId="23ECECB0" w14:textId="77777777" w:rsidR="008A5C70" w:rsidRPr="005516F6" w:rsidRDefault="008A5C70" w:rsidP="00B4423C">
            <w:pPr>
              <w:pStyle w:val="Listenabsatz"/>
              <w:numPr>
                <w:ilvl w:val="0"/>
                <w:numId w:val="4"/>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Abstand zum nächsten Flughafen</w:t>
            </w:r>
          </w:p>
        </w:tc>
        <w:tc>
          <w:tcPr>
            <w:tcW w:w="4709" w:type="dxa"/>
            <w:gridSpan w:val="2"/>
          </w:tcPr>
          <w:p w14:paraId="5340D302" w14:textId="77777777" w:rsidR="00F605A0" w:rsidRDefault="00F605A0" w:rsidP="003C3588">
            <w:pPr>
              <w:rPr>
                <w:rFonts w:ascii="Times New Roman" w:hAnsi="Times New Roman"/>
              </w:rPr>
            </w:pPr>
            <w:proofErr w:type="spellStart"/>
            <w:r>
              <w:rPr>
                <w:rFonts w:ascii="Times New Roman" w:hAnsi="Times New Roman"/>
              </w:rPr>
              <w:t>Mittersill</w:t>
            </w:r>
            <w:proofErr w:type="spellEnd"/>
            <w:r>
              <w:rPr>
                <w:rFonts w:ascii="Times New Roman" w:hAnsi="Times New Roman"/>
              </w:rPr>
              <w:t xml:space="preserve"> ist ein sehr wichtiger Knotenpunkt im </w:t>
            </w:r>
            <w:del w:id="8" w:author="Alfons Koller" w:date="2015-02-07T07:46:00Z">
              <w:r w:rsidDel="003C3588">
                <w:rPr>
                  <w:rFonts w:ascii="Times New Roman" w:hAnsi="Times New Roman"/>
                </w:rPr>
                <w:delText xml:space="preserve">pinzgauer </w:delText>
              </w:r>
            </w:del>
            <w:proofErr w:type="spellStart"/>
            <w:ins w:id="9" w:author="Alfons Koller" w:date="2015-02-07T07:46:00Z">
              <w:r w:rsidR="003C3588">
                <w:rPr>
                  <w:rFonts w:ascii="Times New Roman" w:hAnsi="Times New Roman"/>
                </w:rPr>
                <w:t>P</w:t>
              </w:r>
              <w:r w:rsidR="003C3588">
                <w:rPr>
                  <w:rFonts w:ascii="Times New Roman" w:hAnsi="Times New Roman"/>
                </w:rPr>
                <w:t>inzgauer</w:t>
              </w:r>
              <w:proofErr w:type="spellEnd"/>
              <w:r w:rsidR="003C3588">
                <w:rPr>
                  <w:rFonts w:ascii="Times New Roman" w:hAnsi="Times New Roman"/>
                </w:rPr>
                <w:t xml:space="preserve"> </w:t>
              </w:r>
            </w:ins>
            <w:r>
              <w:rPr>
                <w:rFonts w:ascii="Times New Roman" w:hAnsi="Times New Roman"/>
              </w:rPr>
              <w:t>Salzachtal.</w:t>
            </w:r>
          </w:p>
          <w:p w14:paraId="78EBE0F8" w14:textId="77777777" w:rsidR="00F605A0" w:rsidRDefault="002F344F" w:rsidP="003C3588">
            <w:pPr>
              <w:rPr>
                <w:rFonts w:ascii="Times New Roman" w:hAnsi="Times New Roman"/>
              </w:rPr>
            </w:pPr>
            <w:r>
              <w:rPr>
                <w:rFonts w:ascii="Times New Roman" w:hAnsi="Times New Roman"/>
              </w:rPr>
              <w:t xml:space="preserve">Die nächsten Orte sind </w:t>
            </w:r>
            <w:proofErr w:type="spellStart"/>
            <w:r>
              <w:rPr>
                <w:rFonts w:ascii="Times New Roman" w:hAnsi="Times New Roman"/>
              </w:rPr>
              <w:t>Hollersbach</w:t>
            </w:r>
            <w:proofErr w:type="spellEnd"/>
            <w:r>
              <w:rPr>
                <w:rFonts w:ascii="Times New Roman" w:hAnsi="Times New Roman"/>
              </w:rPr>
              <w:t xml:space="preserve"> im Westen, </w:t>
            </w:r>
            <w:proofErr w:type="spellStart"/>
            <w:r>
              <w:rPr>
                <w:rFonts w:ascii="Times New Roman" w:hAnsi="Times New Roman"/>
              </w:rPr>
              <w:t>Stuhlfelden</w:t>
            </w:r>
            <w:proofErr w:type="spellEnd"/>
            <w:r>
              <w:rPr>
                <w:rFonts w:ascii="Times New Roman" w:hAnsi="Times New Roman"/>
              </w:rPr>
              <w:t xml:space="preserve"> im Osten, </w:t>
            </w:r>
            <w:proofErr w:type="spellStart"/>
            <w:r>
              <w:rPr>
                <w:rFonts w:ascii="Times New Roman" w:hAnsi="Times New Roman"/>
              </w:rPr>
              <w:t>Jochberg</w:t>
            </w:r>
            <w:proofErr w:type="spellEnd"/>
            <w:r>
              <w:rPr>
                <w:rFonts w:ascii="Times New Roman" w:hAnsi="Times New Roman"/>
              </w:rPr>
              <w:t xml:space="preserve"> im Norden und </w:t>
            </w:r>
            <w:proofErr w:type="spellStart"/>
            <w:r>
              <w:rPr>
                <w:rFonts w:ascii="Times New Roman" w:hAnsi="Times New Roman"/>
              </w:rPr>
              <w:t>Matrei</w:t>
            </w:r>
            <w:proofErr w:type="spellEnd"/>
            <w:r>
              <w:rPr>
                <w:rFonts w:ascii="Times New Roman" w:hAnsi="Times New Roman"/>
              </w:rPr>
              <w:t xml:space="preserve"> im Süden. Dabei handelt es sich bis auf </w:t>
            </w:r>
            <w:proofErr w:type="spellStart"/>
            <w:r>
              <w:rPr>
                <w:rFonts w:ascii="Times New Roman" w:hAnsi="Times New Roman"/>
              </w:rPr>
              <w:t>Matrei</w:t>
            </w:r>
            <w:proofErr w:type="spellEnd"/>
            <w:r>
              <w:rPr>
                <w:rFonts w:ascii="Times New Roman" w:hAnsi="Times New Roman"/>
              </w:rPr>
              <w:t xml:space="preserve"> in Osttirol jeweils um Orte mit weniger als 1600 Einwohnern. Die nächste Stadt </w:t>
            </w:r>
            <w:del w:id="10" w:author="Alfons Koller" w:date="2015-02-07T07:46:00Z">
              <w:r w:rsidDel="003C3588">
                <w:rPr>
                  <w:rFonts w:ascii="Times New Roman" w:hAnsi="Times New Roman"/>
                </w:rPr>
                <w:delText xml:space="preserve"> </w:delText>
              </w:r>
            </w:del>
            <w:r>
              <w:rPr>
                <w:rFonts w:ascii="Times New Roman" w:hAnsi="Times New Roman"/>
              </w:rPr>
              <w:t xml:space="preserve">ist Zell am See in etwa 30 km Entfernung. Zell am See mit ca. 10000 Einwohnern stellt auch die Bezirkshauptstadt. Hier befindet sich auch ein Flugplatz, </w:t>
            </w:r>
            <w:del w:id="11" w:author="Alfons Koller" w:date="2015-02-07T07:47:00Z">
              <w:r w:rsidDel="003C3588">
                <w:rPr>
                  <w:rFonts w:ascii="Times New Roman" w:hAnsi="Times New Roman"/>
                </w:rPr>
                <w:delText>welcher jedoch nicht als Flughafen bezeichnet werden kann</w:delText>
              </w:r>
            </w:del>
            <w:ins w:id="12" w:author="Alfons Koller" w:date="2015-02-07T07:47:00Z">
              <w:r w:rsidR="003C3588">
                <w:rPr>
                  <w:rFonts w:ascii="Times New Roman" w:hAnsi="Times New Roman"/>
                </w:rPr>
                <w:t xml:space="preserve">ohne </w:t>
              </w:r>
            </w:ins>
            <w:ins w:id="13" w:author="Alfons Koller" w:date="2015-02-07T07:48:00Z">
              <w:r w:rsidR="003C3588">
                <w:rPr>
                  <w:rFonts w:ascii="Times New Roman" w:hAnsi="Times New Roman"/>
                </w:rPr>
                <w:t>nationale oder internationale</w:t>
              </w:r>
            </w:ins>
            <w:ins w:id="14" w:author="Alfons Koller" w:date="2015-02-07T07:47:00Z">
              <w:r w:rsidR="003C3588">
                <w:rPr>
                  <w:rFonts w:ascii="Times New Roman" w:hAnsi="Times New Roman"/>
                </w:rPr>
                <w:t xml:space="preserve"> Anbindung</w:t>
              </w:r>
            </w:ins>
            <w:ins w:id="15" w:author="Alfons Koller" w:date="2015-02-07T07:48:00Z">
              <w:r w:rsidR="003C3588">
                <w:rPr>
                  <w:rFonts w:ascii="Times New Roman" w:hAnsi="Times New Roman"/>
                </w:rPr>
                <w:t>en</w:t>
              </w:r>
            </w:ins>
            <w:r>
              <w:rPr>
                <w:rFonts w:ascii="Times New Roman" w:hAnsi="Times New Roman"/>
              </w:rPr>
              <w:t xml:space="preserve">. Die nächsten Flughäfen befinden sich in Salzburg (121 km) und Innsbruck (126 km). </w:t>
            </w:r>
          </w:p>
          <w:p w14:paraId="0C2283DB" w14:textId="77777777" w:rsidR="002F344F" w:rsidRDefault="00584CAA" w:rsidP="003C3588">
            <w:pPr>
              <w:rPr>
                <w:rFonts w:ascii="Times New Roman" w:hAnsi="Times New Roman"/>
              </w:rPr>
            </w:pPr>
            <w:r>
              <w:rPr>
                <w:rFonts w:ascii="Times New Roman" w:hAnsi="Times New Roman"/>
              </w:rPr>
              <w:t>Die nächsten Autobahnauffahrten befinden sich in Wörgl (</w:t>
            </w:r>
            <w:commentRangeStart w:id="16"/>
            <w:r>
              <w:rPr>
                <w:rFonts w:ascii="Times New Roman" w:hAnsi="Times New Roman"/>
              </w:rPr>
              <w:t>60 km nordwestlich</w:t>
            </w:r>
            <w:commentRangeEnd w:id="16"/>
            <w:r w:rsidR="003C3588">
              <w:rPr>
                <w:rStyle w:val="Kommentarzeichen"/>
                <w:lang w:val="de-DE"/>
              </w:rPr>
              <w:commentReference w:id="16"/>
            </w:r>
            <w:r>
              <w:rPr>
                <w:rFonts w:ascii="Times New Roman" w:hAnsi="Times New Roman"/>
              </w:rPr>
              <w:t xml:space="preserve">) und </w:t>
            </w:r>
            <w:proofErr w:type="spellStart"/>
            <w:r>
              <w:rPr>
                <w:rFonts w:ascii="Times New Roman" w:hAnsi="Times New Roman"/>
              </w:rPr>
              <w:t>Bischofshofen</w:t>
            </w:r>
            <w:proofErr w:type="spellEnd"/>
            <w:r>
              <w:rPr>
                <w:rFonts w:ascii="Times New Roman" w:hAnsi="Times New Roman"/>
              </w:rPr>
              <w:t xml:space="preserve"> (70 östlich).</w:t>
            </w:r>
          </w:p>
          <w:p w14:paraId="2329227B" w14:textId="77777777" w:rsidR="008A5C70" w:rsidRPr="005516F6" w:rsidRDefault="00584CAA" w:rsidP="003C3588">
            <w:pPr>
              <w:rPr>
                <w:rFonts w:ascii="Times New Roman" w:hAnsi="Times New Roman"/>
              </w:rPr>
            </w:pPr>
            <w:proofErr w:type="spellStart"/>
            <w:r>
              <w:rPr>
                <w:rFonts w:ascii="Times New Roman" w:hAnsi="Times New Roman"/>
              </w:rPr>
              <w:t>Mittersill</w:t>
            </w:r>
            <w:proofErr w:type="spellEnd"/>
            <w:r>
              <w:rPr>
                <w:rFonts w:ascii="Times New Roman" w:hAnsi="Times New Roman"/>
              </w:rPr>
              <w:t xml:space="preserve"> verfügt selbst über einen Bahnhof</w:t>
            </w:r>
            <w:r w:rsidR="001C654B">
              <w:rPr>
                <w:rFonts w:ascii="Times New Roman" w:hAnsi="Times New Roman"/>
              </w:rPr>
              <w:t xml:space="preserve"> (Lokalbahn)</w:t>
            </w:r>
            <w:r>
              <w:rPr>
                <w:rFonts w:ascii="Times New Roman" w:hAnsi="Times New Roman"/>
              </w:rPr>
              <w:t xml:space="preserve">. Die nächsten überregionalen Anbindungen sind Wörgl und Schwarzach im </w:t>
            </w:r>
            <w:proofErr w:type="spellStart"/>
            <w:r>
              <w:rPr>
                <w:rFonts w:ascii="Times New Roman" w:hAnsi="Times New Roman"/>
              </w:rPr>
              <w:t>Pongau</w:t>
            </w:r>
            <w:proofErr w:type="spellEnd"/>
            <w:r>
              <w:rPr>
                <w:rFonts w:ascii="Times New Roman" w:hAnsi="Times New Roman"/>
              </w:rPr>
              <w:t xml:space="preserve"> (55 km östlich).</w:t>
            </w:r>
          </w:p>
        </w:tc>
      </w:tr>
      <w:tr w:rsidR="008A5C70" w:rsidRPr="005516F6" w14:paraId="3DD7C9CD" w14:textId="77777777" w:rsidTr="00B4423C">
        <w:trPr>
          <w:gridAfter w:val="1"/>
          <w:wAfter w:w="284" w:type="dxa"/>
        </w:trPr>
        <w:tc>
          <w:tcPr>
            <w:tcW w:w="534" w:type="dxa"/>
          </w:tcPr>
          <w:p w14:paraId="6E2CC789" w14:textId="77777777" w:rsidR="008A5C70" w:rsidRPr="005516F6" w:rsidRDefault="008A5C70" w:rsidP="00B4423C">
            <w:pPr>
              <w:jc w:val="both"/>
              <w:rPr>
                <w:rFonts w:ascii="Times New Roman" w:hAnsi="Times New Roman"/>
                <w:sz w:val="20"/>
                <w:szCs w:val="20"/>
              </w:rPr>
            </w:pPr>
            <w:r w:rsidRPr="005516F6">
              <w:rPr>
                <w:rFonts w:ascii="Times New Roman" w:hAnsi="Times New Roman"/>
                <w:sz w:val="20"/>
                <w:szCs w:val="20"/>
              </w:rPr>
              <w:t>08</w:t>
            </w:r>
          </w:p>
        </w:tc>
        <w:tc>
          <w:tcPr>
            <w:tcW w:w="3969" w:type="dxa"/>
          </w:tcPr>
          <w:p w14:paraId="46EFC14A" w14:textId="77777777" w:rsidR="008A5C70" w:rsidRPr="005516F6" w:rsidRDefault="008A5C70" w:rsidP="00B4423C">
            <w:pPr>
              <w:jc w:val="both"/>
              <w:rPr>
                <w:rFonts w:ascii="Times New Roman" w:hAnsi="Times New Roman"/>
                <w:b/>
              </w:rPr>
            </w:pPr>
            <w:commentRangeStart w:id="17"/>
            <w:r w:rsidRPr="005516F6">
              <w:rPr>
                <w:rFonts w:ascii="Times New Roman" w:hAnsi="Times New Roman"/>
                <w:b/>
              </w:rPr>
              <w:t xml:space="preserve">Erkennbare </w:t>
            </w:r>
            <w:commentRangeEnd w:id="17"/>
            <w:r w:rsidR="003C3588">
              <w:rPr>
                <w:rStyle w:val="Kommentarzeichen"/>
                <w:lang w:val="de-DE"/>
              </w:rPr>
              <w:commentReference w:id="17"/>
            </w:r>
            <w:r w:rsidRPr="005516F6">
              <w:rPr>
                <w:rFonts w:ascii="Times New Roman" w:hAnsi="Times New Roman"/>
                <w:b/>
              </w:rPr>
              <w:t>Infrastruktur</w:t>
            </w:r>
          </w:p>
          <w:p w14:paraId="76D70AB9" w14:textId="77777777" w:rsidR="008A5C70" w:rsidRPr="005516F6" w:rsidRDefault="008A5C70" w:rsidP="00B4423C">
            <w:pPr>
              <w:pStyle w:val="Listenabsatz"/>
              <w:numPr>
                <w:ilvl w:val="0"/>
                <w:numId w:val="5"/>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für Verkehr</w:t>
            </w:r>
          </w:p>
          <w:p w14:paraId="32C3490E" w14:textId="77777777" w:rsidR="008A5C70" w:rsidRPr="005516F6" w:rsidRDefault="008A5C70" w:rsidP="00B4423C">
            <w:pPr>
              <w:pStyle w:val="Listenabsatz"/>
              <w:numPr>
                <w:ilvl w:val="0"/>
                <w:numId w:val="5"/>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für zentralen Ort</w:t>
            </w:r>
          </w:p>
          <w:p w14:paraId="08D65CA8" w14:textId="77777777" w:rsidR="008A5C70" w:rsidRPr="005516F6" w:rsidRDefault="008A5C70" w:rsidP="00B4423C">
            <w:pPr>
              <w:pStyle w:val="Listenabsatz"/>
              <w:numPr>
                <w:ilvl w:val="0"/>
                <w:numId w:val="5"/>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für soziale Vernetzung (Kirche, Gasthaus, …)</w:t>
            </w:r>
          </w:p>
          <w:p w14:paraId="22AD3FD9" w14:textId="77777777" w:rsidR="008A5C70" w:rsidRPr="005516F6" w:rsidRDefault="008A5C70" w:rsidP="00B4423C">
            <w:pPr>
              <w:pStyle w:val="Listenabsatz"/>
              <w:numPr>
                <w:ilvl w:val="0"/>
                <w:numId w:val="5"/>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für Tourismus</w:t>
            </w:r>
          </w:p>
          <w:p w14:paraId="6B771EC1" w14:textId="77777777" w:rsidR="008A5C70" w:rsidRPr="005516F6" w:rsidRDefault="008A5C70" w:rsidP="00B4423C">
            <w:pPr>
              <w:pStyle w:val="Listenabsatz"/>
              <w:numPr>
                <w:ilvl w:val="0"/>
                <w:numId w:val="5"/>
              </w:numPr>
              <w:spacing w:after="0" w:line="240" w:lineRule="auto"/>
              <w:jc w:val="both"/>
              <w:rPr>
                <w:rFonts w:ascii="Times New Roman" w:hAnsi="Times New Roman" w:cs="Times New Roman"/>
                <w:lang w:val="de-DE"/>
              </w:rPr>
            </w:pPr>
            <w:r w:rsidRPr="005516F6">
              <w:rPr>
                <w:rFonts w:ascii="Times New Roman" w:hAnsi="Times New Roman" w:cs="Times New Roman"/>
                <w:lang w:val="de-DE"/>
              </w:rPr>
              <w:t>….</w:t>
            </w:r>
          </w:p>
        </w:tc>
        <w:tc>
          <w:tcPr>
            <w:tcW w:w="4709" w:type="dxa"/>
            <w:gridSpan w:val="2"/>
          </w:tcPr>
          <w:p w14:paraId="53E3B16C" w14:textId="77777777" w:rsidR="001C654B" w:rsidRDefault="001C654B" w:rsidP="003C3588">
            <w:pPr>
              <w:rPr>
                <w:rFonts w:ascii="Times New Roman" w:hAnsi="Times New Roman"/>
              </w:rPr>
            </w:pPr>
            <w:proofErr w:type="spellStart"/>
            <w:r>
              <w:rPr>
                <w:rFonts w:ascii="Times New Roman" w:hAnsi="Times New Roman"/>
              </w:rPr>
              <w:t>Mittersill</w:t>
            </w:r>
            <w:proofErr w:type="spellEnd"/>
            <w:r>
              <w:rPr>
                <w:rFonts w:ascii="Times New Roman" w:hAnsi="Times New Roman"/>
              </w:rPr>
              <w:t xml:space="preserve"> verfügt über 2 Kindergärten, eine Volksschule, eine Hauptschule, eine PS sowie ein BORG. Die gesamte Schulausbildung ist also im Ort durchführbar.</w:t>
            </w:r>
          </w:p>
          <w:p w14:paraId="611A57DF" w14:textId="77777777" w:rsidR="001C654B" w:rsidRDefault="0017512D" w:rsidP="003C3588">
            <w:pPr>
              <w:rPr>
                <w:rFonts w:ascii="Times New Roman" w:hAnsi="Times New Roman"/>
              </w:rPr>
            </w:pPr>
            <w:r>
              <w:rPr>
                <w:rFonts w:ascii="Times New Roman" w:hAnsi="Times New Roman"/>
              </w:rPr>
              <w:t xml:space="preserve">Gesundheitseinrichtungen stellen das öffentliche Krankenhaus und das Seniorenheim </w:t>
            </w:r>
            <w:proofErr w:type="spellStart"/>
            <w:r>
              <w:rPr>
                <w:rFonts w:ascii="Times New Roman" w:hAnsi="Times New Roman"/>
              </w:rPr>
              <w:t>Mittersill</w:t>
            </w:r>
            <w:proofErr w:type="spellEnd"/>
            <w:r>
              <w:rPr>
                <w:rFonts w:ascii="Times New Roman" w:hAnsi="Times New Roman"/>
              </w:rPr>
              <w:t xml:space="preserve"> dar.</w:t>
            </w:r>
          </w:p>
          <w:p w14:paraId="4AA9E578" w14:textId="77777777" w:rsidR="001C654B" w:rsidRDefault="001C654B" w:rsidP="003C3588">
            <w:pPr>
              <w:pStyle w:val="StandardWeb"/>
              <w:shd w:val="clear" w:color="auto" w:fill="FFFFFF"/>
              <w:spacing w:before="120" w:beforeAutospacing="0" w:after="120" w:afterAutospacing="0" w:line="373" w:lineRule="atLeast"/>
              <w:rPr>
                <w:sz w:val="22"/>
                <w:szCs w:val="22"/>
              </w:rPr>
            </w:pPr>
            <w:r w:rsidRPr="0017512D">
              <w:rPr>
                <w:sz w:val="22"/>
                <w:szCs w:val="22"/>
              </w:rPr>
              <w:t xml:space="preserve">In </w:t>
            </w:r>
            <w:proofErr w:type="spellStart"/>
            <w:r w:rsidRPr="0017512D">
              <w:rPr>
                <w:sz w:val="22"/>
                <w:szCs w:val="22"/>
              </w:rPr>
              <w:t>Mittersill</w:t>
            </w:r>
            <w:proofErr w:type="spellEnd"/>
            <w:r w:rsidRPr="0017512D">
              <w:rPr>
                <w:sz w:val="22"/>
                <w:szCs w:val="22"/>
              </w:rPr>
              <w:t xml:space="preserve"> kreuzen sich wichtige Verkehrsrouten, die in Ost-West-Richtung durch das breite Salzachtal mit der Nord-Süd-Verbindung über den nahen</w:t>
            </w:r>
            <w:r w:rsidRPr="0017512D">
              <w:rPr>
                <w:rStyle w:val="apple-converted-space"/>
                <w:sz w:val="22"/>
                <w:szCs w:val="22"/>
              </w:rPr>
              <w:t> </w:t>
            </w:r>
            <w:r w:rsidRPr="0017512D">
              <w:rPr>
                <w:sz w:val="22"/>
                <w:szCs w:val="22"/>
              </w:rPr>
              <w:t>Pass Thurn</w:t>
            </w:r>
            <w:r w:rsidRPr="0017512D">
              <w:rPr>
                <w:rStyle w:val="apple-converted-space"/>
                <w:sz w:val="22"/>
                <w:szCs w:val="22"/>
              </w:rPr>
              <w:t> </w:t>
            </w:r>
            <w:r w:rsidRPr="0017512D">
              <w:rPr>
                <w:sz w:val="22"/>
                <w:szCs w:val="22"/>
              </w:rPr>
              <w:t>und den</w:t>
            </w:r>
            <w:r w:rsidR="0017512D" w:rsidRPr="0017512D">
              <w:rPr>
                <w:sz w:val="22"/>
                <w:szCs w:val="22"/>
              </w:rPr>
              <w:t xml:space="preserve"> </w:t>
            </w:r>
            <w:r w:rsidRPr="0017512D">
              <w:rPr>
                <w:sz w:val="22"/>
                <w:szCs w:val="22"/>
              </w:rPr>
              <w:t>Felber Tauern.</w:t>
            </w:r>
          </w:p>
          <w:p w14:paraId="72D5162A" w14:textId="77777777" w:rsidR="0017512D" w:rsidRPr="0017512D" w:rsidRDefault="0017512D" w:rsidP="003C3588">
            <w:pPr>
              <w:pStyle w:val="StandardWeb"/>
              <w:shd w:val="clear" w:color="auto" w:fill="FFFFFF"/>
              <w:spacing w:before="120" w:beforeAutospacing="0" w:after="120" w:afterAutospacing="0" w:line="373" w:lineRule="atLeast"/>
              <w:rPr>
                <w:sz w:val="22"/>
                <w:szCs w:val="22"/>
              </w:rPr>
            </w:pPr>
            <w:r>
              <w:rPr>
                <w:sz w:val="22"/>
                <w:szCs w:val="22"/>
              </w:rPr>
              <w:t xml:space="preserve">Die Ost-Westverbindung entlang des Salzachtales bilden die </w:t>
            </w:r>
            <w:proofErr w:type="spellStart"/>
            <w:r>
              <w:rPr>
                <w:sz w:val="22"/>
                <w:szCs w:val="22"/>
              </w:rPr>
              <w:t>Mittersiller</w:t>
            </w:r>
            <w:proofErr w:type="spellEnd"/>
            <w:r>
              <w:rPr>
                <w:sz w:val="22"/>
                <w:szCs w:val="22"/>
              </w:rPr>
              <w:t xml:space="preserve"> Straße Richtung Osten und die </w:t>
            </w:r>
            <w:proofErr w:type="spellStart"/>
            <w:r>
              <w:rPr>
                <w:sz w:val="22"/>
                <w:szCs w:val="22"/>
              </w:rPr>
              <w:t>Gerlosstraße</w:t>
            </w:r>
            <w:proofErr w:type="spellEnd"/>
            <w:r>
              <w:rPr>
                <w:sz w:val="22"/>
                <w:szCs w:val="22"/>
              </w:rPr>
              <w:t xml:space="preserve"> Richtung Westen.</w:t>
            </w:r>
          </w:p>
          <w:p w14:paraId="73C046D6" w14:textId="77777777" w:rsidR="001C654B" w:rsidRPr="0017512D" w:rsidRDefault="001C654B" w:rsidP="003C3588">
            <w:pPr>
              <w:pStyle w:val="StandardWeb"/>
              <w:shd w:val="clear" w:color="auto" w:fill="FFFFFF"/>
              <w:spacing w:before="120" w:beforeAutospacing="0" w:after="120" w:afterAutospacing="0" w:line="373" w:lineRule="atLeast"/>
              <w:rPr>
                <w:sz w:val="22"/>
                <w:szCs w:val="22"/>
              </w:rPr>
            </w:pPr>
            <w:r w:rsidRPr="0017512D">
              <w:rPr>
                <w:sz w:val="22"/>
                <w:szCs w:val="22"/>
              </w:rPr>
              <w:lastRenderedPageBreak/>
              <w:t>Die Nord-Süd-Richtung ist durch die</w:t>
            </w:r>
            <w:r w:rsidRPr="0017512D">
              <w:rPr>
                <w:rStyle w:val="apple-converted-space"/>
                <w:sz w:val="22"/>
                <w:szCs w:val="22"/>
              </w:rPr>
              <w:t> </w:t>
            </w:r>
            <w:r w:rsidRPr="0017512D">
              <w:rPr>
                <w:sz w:val="22"/>
                <w:szCs w:val="22"/>
              </w:rPr>
              <w:t>Pass Thurn Straße</w:t>
            </w:r>
            <w:r w:rsidRPr="0017512D">
              <w:rPr>
                <w:rStyle w:val="apple-converted-space"/>
                <w:sz w:val="22"/>
                <w:szCs w:val="22"/>
              </w:rPr>
              <w:t> </w:t>
            </w:r>
            <w:r w:rsidRPr="0017512D">
              <w:rPr>
                <w:sz w:val="22"/>
                <w:szCs w:val="22"/>
              </w:rPr>
              <w:t>B 161 in Richtung Norden über den Pass Thurn und in Richtung Süden über die</w:t>
            </w:r>
            <w:r w:rsidRPr="0017512D">
              <w:rPr>
                <w:rStyle w:val="apple-converted-space"/>
                <w:sz w:val="22"/>
                <w:szCs w:val="22"/>
              </w:rPr>
              <w:t> </w:t>
            </w:r>
            <w:r w:rsidRPr="0017512D">
              <w:rPr>
                <w:sz w:val="22"/>
                <w:szCs w:val="22"/>
              </w:rPr>
              <w:t>Felbertauernstraße</w:t>
            </w:r>
            <w:r w:rsidRPr="0017512D">
              <w:rPr>
                <w:rStyle w:val="apple-converted-space"/>
                <w:sz w:val="22"/>
                <w:szCs w:val="22"/>
              </w:rPr>
              <w:t> </w:t>
            </w:r>
            <w:r w:rsidRPr="0017512D">
              <w:rPr>
                <w:sz w:val="22"/>
                <w:szCs w:val="22"/>
              </w:rPr>
              <w:t>B 108 erschlossen.</w:t>
            </w:r>
          </w:p>
          <w:p w14:paraId="326A6A11" w14:textId="77777777" w:rsidR="001C654B" w:rsidRDefault="0017512D" w:rsidP="003C3588">
            <w:pPr>
              <w:rPr>
                <w:rFonts w:ascii="Times New Roman" w:hAnsi="Times New Roman"/>
              </w:rPr>
            </w:pPr>
            <w:r>
              <w:rPr>
                <w:rFonts w:ascii="Times New Roman" w:hAnsi="Times New Roman"/>
              </w:rPr>
              <w:t xml:space="preserve">Die </w:t>
            </w:r>
            <w:proofErr w:type="spellStart"/>
            <w:r>
              <w:rPr>
                <w:rFonts w:ascii="Times New Roman" w:hAnsi="Times New Roman"/>
              </w:rPr>
              <w:t>Pinzgauer</w:t>
            </w:r>
            <w:proofErr w:type="spellEnd"/>
            <w:r>
              <w:rPr>
                <w:rFonts w:ascii="Times New Roman" w:hAnsi="Times New Roman"/>
              </w:rPr>
              <w:t xml:space="preserve"> Lokalbahn führt von </w:t>
            </w:r>
            <w:proofErr w:type="spellStart"/>
            <w:r>
              <w:rPr>
                <w:rFonts w:ascii="Times New Roman" w:hAnsi="Times New Roman"/>
              </w:rPr>
              <w:t>Krimml</w:t>
            </w:r>
            <w:proofErr w:type="spellEnd"/>
            <w:r>
              <w:rPr>
                <w:rFonts w:ascii="Times New Roman" w:hAnsi="Times New Roman"/>
              </w:rPr>
              <w:t xml:space="preserve"> bis nach Zell am See.</w:t>
            </w:r>
          </w:p>
          <w:p w14:paraId="3773DE6D" w14:textId="77777777" w:rsidR="0017512D" w:rsidRDefault="0017512D" w:rsidP="003C3588">
            <w:pPr>
              <w:rPr>
                <w:rFonts w:ascii="Times New Roman" w:hAnsi="Times New Roman"/>
              </w:rPr>
            </w:pPr>
            <w:r>
              <w:rPr>
                <w:rFonts w:ascii="Times New Roman" w:hAnsi="Times New Roman"/>
              </w:rPr>
              <w:t xml:space="preserve">Eine transalpine Ölleitung, welche von Triest bis nach Ingolstadt führt, wurde in den 1960er Jahren gebaut und führt durch </w:t>
            </w:r>
            <w:proofErr w:type="spellStart"/>
            <w:r>
              <w:rPr>
                <w:rFonts w:ascii="Times New Roman" w:hAnsi="Times New Roman"/>
              </w:rPr>
              <w:t>Mittersill</w:t>
            </w:r>
            <w:proofErr w:type="spellEnd"/>
            <w:r>
              <w:rPr>
                <w:rFonts w:ascii="Times New Roman" w:hAnsi="Times New Roman"/>
              </w:rPr>
              <w:t>.</w:t>
            </w:r>
          </w:p>
          <w:p w14:paraId="7328C3AD" w14:textId="77777777" w:rsidR="0017512D" w:rsidRDefault="0017512D" w:rsidP="003C3588">
            <w:pPr>
              <w:rPr>
                <w:rFonts w:ascii="Times New Roman" w:hAnsi="Times New Roman"/>
              </w:rPr>
            </w:pPr>
            <w:r>
              <w:rPr>
                <w:rFonts w:ascii="Times New Roman" w:hAnsi="Times New Roman"/>
              </w:rPr>
              <w:t xml:space="preserve">Mit den beiden Nachbarorten </w:t>
            </w:r>
            <w:proofErr w:type="spellStart"/>
            <w:r>
              <w:rPr>
                <w:rFonts w:ascii="Times New Roman" w:hAnsi="Times New Roman"/>
              </w:rPr>
              <w:t>Hollersbach</w:t>
            </w:r>
            <w:proofErr w:type="spellEnd"/>
            <w:r>
              <w:rPr>
                <w:rFonts w:ascii="Times New Roman" w:hAnsi="Times New Roman"/>
              </w:rPr>
              <w:t xml:space="preserve"> und </w:t>
            </w:r>
            <w:proofErr w:type="spellStart"/>
            <w:r>
              <w:rPr>
                <w:rFonts w:ascii="Times New Roman" w:hAnsi="Times New Roman"/>
              </w:rPr>
              <w:t>Stuhlfelden</w:t>
            </w:r>
            <w:proofErr w:type="spellEnd"/>
            <w:r>
              <w:rPr>
                <w:rFonts w:ascii="Times New Roman" w:hAnsi="Times New Roman"/>
              </w:rPr>
              <w:t xml:space="preserve"> bildet </w:t>
            </w:r>
            <w:proofErr w:type="spellStart"/>
            <w:r>
              <w:rPr>
                <w:rFonts w:ascii="Times New Roman" w:hAnsi="Times New Roman"/>
              </w:rPr>
              <w:t>Mittersill</w:t>
            </w:r>
            <w:proofErr w:type="spellEnd"/>
            <w:r>
              <w:rPr>
                <w:rFonts w:ascii="Times New Roman" w:hAnsi="Times New Roman"/>
              </w:rPr>
              <w:t xml:space="preserve"> die ortsübergreifende Tourismusregion „</w:t>
            </w:r>
            <w:proofErr w:type="spellStart"/>
            <w:r>
              <w:rPr>
                <w:rFonts w:ascii="Times New Roman" w:hAnsi="Times New Roman"/>
              </w:rPr>
              <w:t>region</w:t>
            </w:r>
            <w:proofErr w:type="spellEnd"/>
            <w:r>
              <w:rPr>
                <w:rFonts w:ascii="Times New Roman" w:hAnsi="Times New Roman"/>
              </w:rPr>
              <w:t xml:space="preserve"> </w:t>
            </w:r>
            <w:proofErr w:type="spellStart"/>
            <w:r>
              <w:rPr>
                <w:rFonts w:ascii="Times New Roman" w:hAnsi="Times New Roman"/>
              </w:rPr>
              <w:t>Mittersill</w:t>
            </w:r>
            <w:proofErr w:type="spellEnd"/>
            <w:r>
              <w:rPr>
                <w:rFonts w:ascii="Times New Roman" w:hAnsi="Times New Roman"/>
              </w:rPr>
              <w:t xml:space="preserve"> +“. Diese ist sowohl auf Sommer- als auch Wintertourismus ausgerichtet und setzt einen weiteren Schwerpunkt auf den Nationalparktourismus.</w:t>
            </w:r>
          </w:p>
          <w:p w14:paraId="7DE7BA02" w14:textId="77777777" w:rsidR="008A5C70" w:rsidRPr="001C654B" w:rsidRDefault="001C654B" w:rsidP="003C3588">
            <w:pPr>
              <w:rPr>
                <w:rFonts w:ascii="Times New Roman" w:hAnsi="Times New Roman"/>
              </w:rPr>
            </w:pPr>
            <w:r>
              <w:rPr>
                <w:rFonts w:ascii="Times New Roman" w:hAnsi="Times New Roman"/>
              </w:rPr>
              <w:t xml:space="preserve"> </w:t>
            </w:r>
          </w:p>
        </w:tc>
      </w:tr>
    </w:tbl>
    <w:p w14:paraId="1A6586AE" w14:textId="77777777" w:rsidR="00564826" w:rsidRDefault="00564826" w:rsidP="008A5C70">
      <w:pPr>
        <w:jc w:val="both"/>
        <w:rPr>
          <w:rFonts w:ascii="Times New Roman" w:hAnsi="Times New Roman"/>
        </w:rPr>
      </w:pPr>
    </w:p>
    <w:p w14:paraId="43EC8672" w14:textId="77777777" w:rsidR="00564826" w:rsidRDefault="00564826">
      <w:pPr>
        <w:spacing w:after="0" w:line="240" w:lineRule="auto"/>
        <w:rPr>
          <w:rFonts w:ascii="Times New Roman" w:hAnsi="Times New Roman"/>
        </w:rPr>
      </w:pPr>
      <w:r>
        <w:rPr>
          <w:rFonts w:ascii="Times New Roman" w:hAnsi="Times New Roman"/>
        </w:rPr>
        <w:br w:type="page"/>
      </w:r>
    </w:p>
    <w:p w14:paraId="63EE96F5" w14:textId="77777777" w:rsidR="008A5C70" w:rsidRPr="005516F6" w:rsidRDefault="00564826" w:rsidP="008A5C70">
      <w:pPr>
        <w:rPr>
          <w:rFonts w:ascii="Times New Roman" w:hAnsi="Times New Roman"/>
          <w:b/>
          <w:sz w:val="24"/>
          <w:szCs w:val="24"/>
        </w:rPr>
      </w:pPr>
      <w:r w:rsidRPr="00564826">
        <w:rPr>
          <w:rFonts w:ascii="Times New Roman" w:hAnsi="Times New Roman"/>
          <w:b/>
        </w:rPr>
        <w:lastRenderedPageBreak/>
        <w:t xml:space="preserve">2 </w:t>
      </w:r>
      <w:r w:rsidR="008A5C70" w:rsidRPr="00564826">
        <w:rPr>
          <w:rFonts w:ascii="Times New Roman" w:hAnsi="Times New Roman"/>
          <w:b/>
          <w:sz w:val="24"/>
          <w:szCs w:val="24"/>
        </w:rPr>
        <w:t>.</w:t>
      </w:r>
      <w:r w:rsidR="008A5C70" w:rsidRPr="005516F6">
        <w:rPr>
          <w:rFonts w:ascii="Times New Roman" w:hAnsi="Times New Roman"/>
          <w:b/>
          <w:sz w:val="24"/>
          <w:szCs w:val="24"/>
        </w:rPr>
        <w:t xml:space="preserve"> Mein persönlicher Bezug zum Standort</w:t>
      </w:r>
    </w:p>
    <w:p w14:paraId="53222326" w14:textId="77777777" w:rsidR="008A5C70" w:rsidRDefault="008A5C70" w:rsidP="008A5C70">
      <w:pPr>
        <w:rPr>
          <w:rFonts w:ascii="Times New Roman" w:hAnsi="Times New Roman"/>
          <w:sz w:val="24"/>
          <w:szCs w:val="24"/>
        </w:rPr>
      </w:pPr>
      <w:r w:rsidRPr="005516F6">
        <w:rPr>
          <w:rFonts w:ascii="Times New Roman" w:hAnsi="Times New Roman"/>
          <w:sz w:val="24"/>
          <w:szCs w:val="24"/>
        </w:rPr>
        <w:t>Ich habe keinen persönlichen Bezug zum Standort</w:t>
      </w:r>
      <w:r w:rsidR="001811DE">
        <w:rPr>
          <w:rFonts w:ascii="Times New Roman" w:hAnsi="Times New Roman"/>
          <w:sz w:val="24"/>
          <w:szCs w:val="24"/>
        </w:rPr>
        <w:t>.</w:t>
      </w:r>
    </w:p>
    <w:p w14:paraId="5FAB4317" w14:textId="77777777" w:rsidR="001811DE" w:rsidRPr="005516F6" w:rsidRDefault="001811DE" w:rsidP="008A5C70">
      <w:pPr>
        <w:rPr>
          <w:rFonts w:ascii="Times New Roman" w:hAnsi="Times New Roman"/>
          <w:sz w:val="24"/>
          <w:szCs w:val="24"/>
        </w:rPr>
      </w:pPr>
    </w:p>
    <w:p w14:paraId="4839C4D6" w14:textId="77777777" w:rsidR="008A5C70" w:rsidRPr="005516F6" w:rsidRDefault="008A5C70" w:rsidP="008A5C70">
      <w:pPr>
        <w:rPr>
          <w:rFonts w:ascii="Times New Roman" w:hAnsi="Times New Roman"/>
          <w:b/>
          <w:sz w:val="24"/>
          <w:szCs w:val="24"/>
        </w:rPr>
      </w:pPr>
      <w:r w:rsidRPr="005516F6">
        <w:rPr>
          <w:rFonts w:ascii="Times New Roman" w:hAnsi="Times New Roman"/>
          <w:b/>
          <w:sz w:val="24"/>
          <w:szCs w:val="24"/>
        </w:rPr>
        <w:t>3. Konstruktion einer Raumvorstellung analysieren und bewusst wahrnehmen</w:t>
      </w:r>
    </w:p>
    <w:p w14:paraId="6B412CC4" w14:textId="77777777" w:rsidR="008A5C70" w:rsidRDefault="001811DE" w:rsidP="008A5C70">
      <w:pPr>
        <w:jc w:val="both"/>
        <w:rPr>
          <w:rFonts w:ascii="Times New Roman" w:hAnsi="Times New Roman"/>
          <w:sz w:val="24"/>
          <w:szCs w:val="24"/>
        </w:rPr>
      </w:pPr>
      <w:r>
        <w:rPr>
          <w:rFonts w:ascii="Times New Roman" w:hAnsi="Times New Roman"/>
          <w:sz w:val="24"/>
          <w:szCs w:val="24"/>
        </w:rPr>
        <w:t xml:space="preserve">Alleine der Name der Homepage des Ortes </w:t>
      </w:r>
      <w:proofErr w:type="spellStart"/>
      <w:r>
        <w:rPr>
          <w:rFonts w:ascii="Times New Roman" w:hAnsi="Times New Roman"/>
          <w:sz w:val="24"/>
          <w:szCs w:val="24"/>
        </w:rPr>
        <w:t>Mittersill</w:t>
      </w:r>
      <w:proofErr w:type="spellEnd"/>
      <w:r>
        <w:rPr>
          <w:rFonts w:ascii="Times New Roman" w:hAnsi="Times New Roman"/>
          <w:sz w:val="24"/>
          <w:szCs w:val="24"/>
        </w:rPr>
        <w:t xml:space="preserve"> sagt schon sehr viel über eine bestimmte Raumvorstellung aus. Die Homepage lautet „</w:t>
      </w:r>
      <w:r w:rsidRPr="001811DE">
        <w:rPr>
          <w:rFonts w:ascii="Times New Roman" w:hAnsi="Times New Roman"/>
          <w:sz w:val="24"/>
          <w:szCs w:val="24"/>
        </w:rPr>
        <w:t>www.mittersill-tourismus.at</w:t>
      </w:r>
      <w:r>
        <w:rPr>
          <w:rFonts w:ascii="Times New Roman" w:hAnsi="Times New Roman"/>
          <w:sz w:val="24"/>
          <w:szCs w:val="24"/>
        </w:rPr>
        <w:t xml:space="preserve">“. </w:t>
      </w:r>
      <w:r w:rsidR="00B3058F">
        <w:rPr>
          <w:rFonts w:ascii="Times New Roman" w:hAnsi="Times New Roman"/>
          <w:sz w:val="24"/>
          <w:szCs w:val="24"/>
        </w:rPr>
        <w:t xml:space="preserve">Es besteht auch eine Homepage mit dem Namen „www.mittersill.at, dort wird man jedoch auch weitergeleitet. </w:t>
      </w:r>
      <w:r>
        <w:rPr>
          <w:rFonts w:ascii="Times New Roman" w:hAnsi="Times New Roman"/>
          <w:sz w:val="24"/>
          <w:szCs w:val="24"/>
        </w:rPr>
        <w:t xml:space="preserve">Sucht man also im Web nach der Homepage von </w:t>
      </w:r>
      <w:proofErr w:type="spellStart"/>
      <w:r>
        <w:rPr>
          <w:rFonts w:ascii="Times New Roman" w:hAnsi="Times New Roman"/>
          <w:sz w:val="24"/>
          <w:szCs w:val="24"/>
        </w:rPr>
        <w:t>Mittersill</w:t>
      </w:r>
      <w:proofErr w:type="spellEnd"/>
      <w:r>
        <w:rPr>
          <w:rFonts w:ascii="Times New Roman" w:hAnsi="Times New Roman"/>
          <w:sz w:val="24"/>
          <w:szCs w:val="24"/>
        </w:rPr>
        <w:t>, wird noch bevor man auf die gewünschte Seite gelangt</w:t>
      </w:r>
      <w:r w:rsidR="00B3058F">
        <w:rPr>
          <w:rFonts w:ascii="Times New Roman" w:hAnsi="Times New Roman"/>
          <w:sz w:val="24"/>
          <w:szCs w:val="24"/>
        </w:rPr>
        <w:t>,</w:t>
      </w:r>
      <w:r>
        <w:rPr>
          <w:rFonts w:ascii="Times New Roman" w:hAnsi="Times New Roman"/>
          <w:sz w:val="24"/>
          <w:szCs w:val="24"/>
        </w:rPr>
        <w:t xml:space="preserve"> bereits eine </w:t>
      </w:r>
      <w:r w:rsidRPr="003C3588">
        <w:rPr>
          <w:rFonts w:ascii="Times New Roman" w:hAnsi="Times New Roman"/>
          <w:sz w:val="24"/>
          <w:szCs w:val="24"/>
          <w:highlight w:val="yellow"/>
          <w:rPrChange w:id="18" w:author="Alfons Koller" w:date="2015-02-07T07:50:00Z">
            <w:rPr>
              <w:rFonts w:ascii="Times New Roman" w:hAnsi="Times New Roman"/>
              <w:sz w:val="24"/>
              <w:szCs w:val="24"/>
            </w:rPr>
          </w:rPrChange>
        </w:rPr>
        <w:t>Assoziation mit dem Begriff Tourismus</w:t>
      </w:r>
      <w:r>
        <w:rPr>
          <w:rFonts w:ascii="Times New Roman" w:hAnsi="Times New Roman"/>
          <w:sz w:val="24"/>
          <w:szCs w:val="24"/>
        </w:rPr>
        <w:t xml:space="preserve"> geschaffen. </w:t>
      </w:r>
    </w:p>
    <w:p w14:paraId="3E5F520A" w14:textId="77777777" w:rsidR="001811DE" w:rsidRPr="005516F6" w:rsidRDefault="001811DE" w:rsidP="008A5C70">
      <w:pPr>
        <w:jc w:val="both"/>
        <w:rPr>
          <w:rFonts w:ascii="Times New Roman" w:hAnsi="Times New Roman"/>
          <w:sz w:val="24"/>
          <w:szCs w:val="24"/>
        </w:rPr>
      </w:pPr>
      <w:r>
        <w:rPr>
          <w:noProof/>
          <w:lang w:val="de-AT" w:eastAsia="de-AT"/>
        </w:rPr>
        <w:drawing>
          <wp:inline distT="0" distB="0" distL="0" distR="0" wp14:anchorId="631BA4C8" wp14:editId="368D89F0">
            <wp:extent cx="5219700" cy="3790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05" t="4255" r="6642" b="11064"/>
                    <a:stretch/>
                  </pic:blipFill>
                  <pic:spPr bwMode="auto">
                    <a:xfrm>
                      <a:off x="0" y="0"/>
                      <a:ext cx="5223402" cy="3793639"/>
                    </a:xfrm>
                    <a:prstGeom prst="rect">
                      <a:avLst/>
                    </a:prstGeom>
                    <a:ln>
                      <a:noFill/>
                    </a:ln>
                    <a:extLst>
                      <a:ext uri="{53640926-AAD7-44D8-BBD7-CCE9431645EC}">
                        <a14:shadowObscured xmlns:a14="http://schemas.microsoft.com/office/drawing/2010/main"/>
                      </a:ext>
                    </a:extLst>
                  </pic:spPr>
                </pic:pic>
              </a:graphicData>
            </a:graphic>
          </wp:inline>
        </w:drawing>
      </w:r>
    </w:p>
    <w:p w14:paraId="69DB26C4" w14:textId="77777777" w:rsidR="008A5C70" w:rsidRDefault="008A5C70" w:rsidP="008A5C70">
      <w:pPr>
        <w:jc w:val="both"/>
        <w:rPr>
          <w:rFonts w:ascii="Times New Roman" w:hAnsi="Times New Roman"/>
          <w:b/>
          <w:sz w:val="24"/>
          <w:szCs w:val="24"/>
        </w:rPr>
      </w:pPr>
      <w:r w:rsidRPr="005516F6">
        <w:rPr>
          <w:rFonts w:ascii="Times New Roman" w:hAnsi="Times New Roman"/>
          <w:b/>
          <w:sz w:val="24"/>
          <w:szCs w:val="24"/>
        </w:rPr>
        <w:t>Abb. 1</w:t>
      </w:r>
      <w:r w:rsidR="001811DE">
        <w:rPr>
          <w:rFonts w:ascii="Times New Roman" w:hAnsi="Times New Roman"/>
          <w:b/>
          <w:sz w:val="24"/>
          <w:szCs w:val="24"/>
        </w:rPr>
        <w:t>: Startseite der Homepage</w:t>
      </w:r>
    </w:p>
    <w:p w14:paraId="176B24F1" w14:textId="77777777" w:rsidR="001811DE" w:rsidRDefault="001811DE" w:rsidP="008A5C70">
      <w:pPr>
        <w:jc w:val="both"/>
        <w:rPr>
          <w:rFonts w:ascii="Times New Roman" w:hAnsi="Times New Roman"/>
          <w:sz w:val="24"/>
          <w:szCs w:val="24"/>
        </w:rPr>
      </w:pPr>
      <w:r>
        <w:rPr>
          <w:rFonts w:ascii="Times New Roman" w:hAnsi="Times New Roman"/>
          <w:sz w:val="24"/>
          <w:szCs w:val="24"/>
        </w:rPr>
        <w:t>Dort angelangt, ist auch auf dem ersten Blick feststellbar, auf welche Zielgruppe man es abgesehen hat. Die Bilder variieren je nach Jahreszeit. Im Winter ist man auf Wintersporttourismus fokussiert, während im Sommer die „</w:t>
      </w:r>
      <w:proofErr w:type="spellStart"/>
      <w:r>
        <w:rPr>
          <w:rFonts w:ascii="Times New Roman" w:hAnsi="Times New Roman"/>
          <w:sz w:val="24"/>
          <w:szCs w:val="24"/>
        </w:rPr>
        <w:t>Wandersleut</w:t>
      </w:r>
      <w:proofErr w:type="spellEnd"/>
      <w:r>
        <w:rPr>
          <w:rFonts w:ascii="Times New Roman" w:hAnsi="Times New Roman"/>
          <w:sz w:val="24"/>
          <w:szCs w:val="24"/>
        </w:rPr>
        <w:t xml:space="preserve">“ angesprochen werden. </w:t>
      </w:r>
    </w:p>
    <w:p w14:paraId="0474EF12" w14:textId="77777777" w:rsidR="00AA6897" w:rsidRDefault="00B3058F" w:rsidP="00AA6897">
      <w:pPr>
        <w:rPr>
          <w:rFonts w:ascii="Times New Roman" w:hAnsi="Times New Roman"/>
          <w:b/>
          <w:sz w:val="24"/>
          <w:szCs w:val="24"/>
        </w:rPr>
      </w:pPr>
      <w:r>
        <w:rPr>
          <w:rFonts w:ascii="Times New Roman" w:hAnsi="Times New Roman"/>
          <w:sz w:val="24"/>
          <w:szCs w:val="24"/>
        </w:rPr>
        <w:t xml:space="preserve">Der vierte Raumbegriff von Ute </w:t>
      </w:r>
      <w:proofErr w:type="spellStart"/>
      <w:r>
        <w:rPr>
          <w:rFonts w:ascii="Times New Roman" w:hAnsi="Times New Roman"/>
          <w:sz w:val="24"/>
          <w:szCs w:val="24"/>
        </w:rPr>
        <w:t>Wardenga</w:t>
      </w:r>
      <w:proofErr w:type="spellEnd"/>
      <w:r>
        <w:rPr>
          <w:rFonts w:ascii="Times New Roman" w:hAnsi="Times New Roman"/>
          <w:sz w:val="24"/>
          <w:szCs w:val="24"/>
        </w:rPr>
        <w:t xml:space="preserve"> geht davon aus, dass Räume gemacht werden, also Konstruktionen des gesellschaftlichen Handelns und Denkens sind. Wie viele österreichische Alpengemeinden setzt </w:t>
      </w:r>
      <w:proofErr w:type="spellStart"/>
      <w:r>
        <w:rPr>
          <w:rFonts w:ascii="Times New Roman" w:hAnsi="Times New Roman"/>
          <w:sz w:val="24"/>
          <w:szCs w:val="24"/>
        </w:rPr>
        <w:t>Mittersill</w:t>
      </w:r>
      <w:proofErr w:type="spellEnd"/>
      <w:r>
        <w:rPr>
          <w:rFonts w:ascii="Times New Roman" w:hAnsi="Times New Roman"/>
          <w:sz w:val="24"/>
          <w:szCs w:val="24"/>
        </w:rPr>
        <w:t xml:space="preserve"> den Fokus auf das </w:t>
      </w:r>
      <w:proofErr w:type="spellStart"/>
      <w:r>
        <w:rPr>
          <w:rFonts w:ascii="Times New Roman" w:hAnsi="Times New Roman"/>
          <w:sz w:val="24"/>
          <w:szCs w:val="24"/>
        </w:rPr>
        <w:t>Naheliegenste</w:t>
      </w:r>
      <w:proofErr w:type="spellEnd"/>
      <w:r>
        <w:rPr>
          <w:rFonts w:ascii="Times New Roman" w:hAnsi="Times New Roman"/>
          <w:sz w:val="24"/>
          <w:szCs w:val="24"/>
        </w:rPr>
        <w:t xml:space="preserve">, den Wintertourismus. Österreich ist in Europa und darüber hinaus als </w:t>
      </w:r>
      <w:r w:rsidRPr="003C3588">
        <w:rPr>
          <w:rFonts w:ascii="Times New Roman" w:hAnsi="Times New Roman"/>
          <w:sz w:val="24"/>
          <w:szCs w:val="24"/>
          <w:highlight w:val="yellow"/>
          <w:rPrChange w:id="19" w:author="Alfons Koller" w:date="2015-02-07T07:51:00Z">
            <w:rPr>
              <w:rFonts w:ascii="Times New Roman" w:hAnsi="Times New Roman"/>
              <w:sz w:val="24"/>
              <w:szCs w:val="24"/>
            </w:rPr>
          </w:rPrChange>
        </w:rPr>
        <w:t>Wintersportdomizil</w:t>
      </w:r>
      <w:r>
        <w:rPr>
          <w:rFonts w:ascii="Times New Roman" w:hAnsi="Times New Roman"/>
          <w:sz w:val="24"/>
          <w:szCs w:val="24"/>
        </w:rPr>
        <w:t xml:space="preserve"> bekannt und beliebt. </w:t>
      </w:r>
      <w:proofErr w:type="spellStart"/>
      <w:r>
        <w:rPr>
          <w:rFonts w:ascii="Times New Roman" w:hAnsi="Times New Roman"/>
          <w:sz w:val="24"/>
          <w:szCs w:val="24"/>
        </w:rPr>
        <w:t>Mittersill</w:t>
      </w:r>
      <w:proofErr w:type="spellEnd"/>
      <w:r>
        <w:rPr>
          <w:rFonts w:ascii="Times New Roman" w:hAnsi="Times New Roman"/>
          <w:sz w:val="24"/>
          <w:szCs w:val="24"/>
        </w:rPr>
        <w:t xml:space="preserve"> als Teil davon möchte am Kuchen natürlich mitnaschen. Und wenn wir nochmals einen Blick auf die Homepage richten, wird Besuchern dieser auch gar keine andere Denkweise über die Ortschaft angeboten. So als ob </w:t>
      </w:r>
      <w:proofErr w:type="spellStart"/>
      <w:r>
        <w:rPr>
          <w:rFonts w:ascii="Times New Roman" w:hAnsi="Times New Roman"/>
          <w:sz w:val="24"/>
          <w:szCs w:val="24"/>
        </w:rPr>
        <w:t>Mittersill</w:t>
      </w:r>
      <w:proofErr w:type="spellEnd"/>
      <w:r>
        <w:rPr>
          <w:rFonts w:ascii="Times New Roman" w:hAnsi="Times New Roman"/>
          <w:sz w:val="24"/>
          <w:szCs w:val="24"/>
        </w:rPr>
        <w:t xml:space="preserve"> eigentlich ausschließlich aus Tourismus bestehen würde. </w:t>
      </w:r>
      <w:r w:rsidR="0088515F">
        <w:rPr>
          <w:rFonts w:ascii="Times New Roman" w:hAnsi="Times New Roman"/>
          <w:sz w:val="24"/>
          <w:szCs w:val="24"/>
        </w:rPr>
        <w:t xml:space="preserve">Was ja </w:t>
      </w:r>
      <w:r w:rsidR="00242A19">
        <w:rPr>
          <w:rFonts w:ascii="Times New Roman" w:hAnsi="Times New Roman"/>
          <w:sz w:val="24"/>
          <w:szCs w:val="24"/>
        </w:rPr>
        <w:t>überhaupt nichts N</w:t>
      </w:r>
      <w:r w:rsidR="0088515F">
        <w:rPr>
          <w:rFonts w:ascii="Times New Roman" w:hAnsi="Times New Roman"/>
          <w:sz w:val="24"/>
          <w:szCs w:val="24"/>
        </w:rPr>
        <w:t xml:space="preserve">egatives zu bedeuten hat. Doch die meisten touristisch ausgerichteten Alpengemeinden setzen eben auf dieses Zugpferd. </w:t>
      </w:r>
      <w:proofErr w:type="spellStart"/>
      <w:r w:rsidR="0088515F">
        <w:rPr>
          <w:rFonts w:ascii="Times New Roman" w:hAnsi="Times New Roman"/>
          <w:sz w:val="24"/>
          <w:szCs w:val="24"/>
        </w:rPr>
        <w:t>Mittersill</w:t>
      </w:r>
      <w:proofErr w:type="spellEnd"/>
      <w:r w:rsidR="0088515F">
        <w:rPr>
          <w:rFonts w:ascii="Times New Roman" w:hAnsi="Times New Roman"/>
          <w:sz w:val="24"/>
          <w:szCs w:val="24"/>
        </w:rPr>
        <w:t xml:space="preserve"> ist im Gegensatz zu anderen Ortschaften noch nicht </w:t>
      </w:r>
      <w:r w:rsidR="00242A19">
        <w:rPr>
          <w:rFonts w:ascii="Times New Roman" w:hAnsi="Times New Roman"/>
          <w:sz w:val="24"/>
          <w:szCs w:val="24"/>
        </w:rPr>
        <w:t>so etabliert bzw. „konstruiert“. Nimmt man Kaprun oder</w:t>
      </w:r>
      <w:r w:rsidR="0088515F">
        <w:rPr>
          <w:rFonts w:ascii="Times New Roman" w:hAnsi="Times New Roman"/>
          <w:sz w:val="24"/>
          <w:szCs w:val="24"/>
        </w:rPr>
        <w:t xml:space="preserve"> </w:t>
      </w:r>
      <w:r w:rsidR="00242A19">
        <w:rPr>
          <w:rFonts w:ascii="Times New Roman" w:hAnsi="Times New Roman"/>
          <w:sz w:val="24"/>
          <w:szCs w:val="24"/>
        </w:rPr>
        <w:t>Zell am See als Beispiel, hat man als Außenstehender schon eine sehr viel explizitere Vorstellung von Wintertourismus im Kopf.</w:t>
      </w:r>
      <w:r w:rsidR="00AA6897" w:rsidRPr="00AA6897">
        <w:rPr>
          <w:rFonts w:ascii="Times New Roman" w:hAnsi="Times New Roman"/>
          <w:b/>
          <w:sz w:val="24"/>
          <w:szCs w:val="24"/>
        </w:rPr>
        <w:t xml:space="preserve"> </w:t>
      </w:r>
    </w:p>
    <w:p w14:paraId="15043DE3" w14:textId="77777777" w:rsidR="00AA6897" w:rsidRDefault="00AA6897" w:rsidP="00AA6897">
      <w:pPr>
        <w:rPr>
          <w:rFonts w:ascii="Times New Roman" w:hAnsi="Times New Roman"/>
          <w:b/>
          <w:sz w:val="24"/>
          <w:szCs w:val="24"/>
        </w:rPr>
      </w:pPr>
      <w:r w:rsidRPr="005516F6">
        <w:rPr>
          <w:rFonts w:ascii="Times New Roman" w:hAnsi="Times New Roman"/>
          <w:b/>
          <w:sz w:val="24"/>
          <w:szCs w:val="24"/>
        </w:rPr>
        <w:lastRenderedPageBreak/>
        <w:t>4. Quellen</w:t>
      </w:r>
    </w:p>
    <w:p w14:paraId="5EC6F7B8" w14:textId="77777777" w:rsidR="00AA6897" w:rsidRPr="005516F6" w:rsidRDefault="00AA6897" w:rsidP="00AA6897">
      <w:pPr>
        <w:rPr>
          <w:rFonts w:ascii="Times New Roman" w:hAnsi="Times New Roman"/>
          <w:b/>
          <w:sz w:val="24"/>
          <w:szCs w:val="24"/>
        </w:rPr>
      </w:pPr>
    </w:p>
    <w:p w14:paraId="121A27E9" w14:textId="77777777" w:rsidR="00AA6897" w:rsidRPr="005516F6" w:rsidRDefault="00AA6897" w:rsidP="00AA6897">
      <w:pPr>
        <w:rPr>
          <w:rFonts w:ascii="Times New Roman" w:hAnsi="Times New Roman"/>
          <w:sz w:val="24"/>
          <w:szCs w:val="24"/>
        </w:rPr>
      </w:pPr>
      <w:r>
        <w:rPr>
          <w:rFonts w:ascii="Times New Roman" w:hAnsi="Times New Roman"/>
        </w:rPr>
        <w:t xml:space="preserve">Abbildung 1: Startseite der Homepage. </w:t>
      </w:r>
      <w:r w:rsidRPr="00E45202">
        <w:rPr>
          <w:rFonts w:ascii="Times New Roman" w:hAnsi="Times New Roman"/>
        </w:rPr>
        <w:t xml:space="preserve">http://www.mittersill-tourismus.at </w:t>
      </w:r>
      <w:r>
        <w:rPr>
          <w:rFonts w:ascii="Times New Roman" w:hAnsi="Times New Roman"/>
        </w:rPr>
        <w:t>(Zugriff: 27.11</w:t>
      </w:r>
      <w:r w:rsidRPr="005516F6">
        <w:rPr>
          <w:rFonts w:ascii="Times New Roman" w:hAnsi="Times New Roman"/>
        </w:rPr>
        <w:t>.2014)</w:t>
      </w:r>
    </w:p>
    <w:p w14:paraId="1079D5DC" w14:textId="77777777" w:rsidR="00AA6897" w:rsidRPr="00AA6897" w:rsidRDefault="00AA6897" w:rsidP="00AA6897">
      <w:pPr>
        <w:rPr>
          <w:rFonts w:ascii="Times New Roman" w:hAnsi="Times New Roman"/>
        </w:rPr>
      </w:pPr>
      <w:r w:rsidRPr="00242A19">
        <w:rPr>
          <w:rFonts w:ascii="Times New Roman" w:hAnsi="Times New Roman"/>
          <w:lang w:val="en-US"/>
        </w:rPr>
        <w:t xml:space="preserve">Google Inc. (2011): Google Earth – </w:t>
      </w:r>
      <w:proofErr w:type="spellStart"/>
      <w:r w:rsidRPr="00242A19">
        <w:rPr>
          <w:rFonts w:ascii="Times New Roman" w:hAnsi="Times New Roman"/>
          <w:lang w:val="en-US"/>
        </w:rPr>
        <w:t>Mittersill</w:t>
      </w:r>
      <w:proofErr w:type="spellEnd"/>
      <w:r w:rsidRPr="00242A19">
        <w:rPr>
          <w:rFonts w:ascii="Times New Roman" w:hAnsi="Times New Roman"/>
          <w:lang w:val="en-US"/>
        </w:rPr>
        <w:t xml:space="preserve">. </w:t>
      </w:r>
      <w:r w:rsidRPr="00AA6897">
        <w:rPr>
          <w:rFonts w:ascii="Times New Roman" w:hAnsi="Times New Roman"/>
        </w:rPr>
        <w:t>(Zugriff: 26.11.2014)</w:t>
      </w:r>
    </w:p>
    <w:p w14:paraId="2D0E25F3" w14:textId="77777777" w:rsidR="00AA6897" w:rsidRDefault="00AA6897" w:rsidP="00AA6897">
      <w:pPr>
        <w:rPr>
          <w:rFonts w:ascii="Times New Roman" w:hAnsi="Times New Roman"/>
        </w:rPr>
      </w:pPr>
      <w:r>
        <w:rPr>
          <w:rFonts w:ascii="Times New Roman" w:hAnsi="Times New Roman"/>
        </w:rPr>
        <w:t xml:space="preserve">Kinderhotel </w:t>
      </w:r>
      <w:proofErr w:type="spellStart"/>
      <w:r>
        <w:rPr>
          <w:rFonts w:ascii="Times New Roman" w:hAnsi="Times New Roman"/>
        </w:rPr>
        <w:t>Felben</w:t>
      </w:r>
      <w:proofErr w:type="spellEnd"/>
      <w:r>
        <w:rPr>
          <w:rFonts w:ascii="Times New Roman" w:hAnsi="Times New Roman"/>
        </w:rPr>
        <w:t xml:space="preserve"> Blog: </w:t>
      </w:r>
      <w:r w:rsidRPr="00242A19">
        <w:rPr>
          <w:rFonts w:ascii="Times New Roman" w:hAnsi="Times New Roman"/>
        </w:rPr>
        <w:t>http://mittersill.wordpress.com/category/mittersill/</w:t>
      </w:r>
      <w:r>
        <w:rPr>
          <w:rFonts w:ascii="Times New Roman" w:hAnsi="Times New Roman"/>
        </w:rPr>
        <w:t xml:space="preserve"> (Zugriff: 26.11.2014)</w:t>
      </w:r>
    </w:p>
    <w:p w14:paraId="12D2AAA1" w14:textId="77777777" w:rsidR="00AA6897" w:rsidRDefault="00AA6897" w:rsidP="00AA6897">
      <w:pPr>
        <w:rPr>
          <w:rFonts w:ascii="Times New Roman" w:hAnsi="Times New Roman"/>
          <w:sz w:val="24"/>
          <w:szCs w:val="24"/>
        </w:rPr>
      </w:pPr>
      <w:proofErr w:type="spellStart"/>
      <w:r>
        <w:rPr>
          <w:rFonts w:ascii="Times New Roman" w:hAnsi="Times New Roman"/>
          <w:sz w:val="24"/>
          <w:szCs w:val="24"/>
        </w:rPr>
        <w:t>Mittersill</w:t>
      </w:r>
      <w:proofErr w:type="spellEnd"/>
      <w:r>
        <w:rPr>
          <w:rFonts w:ascii="Times New Roman" w:hAnsi="Times New Roman"/>
          <w:sz w:val="24"/>
          <w:szCs w:val="24"/>
        </w:rPr>
        <w:t xml:space="preserve">: </w:t>
      </w:r>
      <w:r w:rsidRPr="00E45202">
        <w:rPr>
          <w:rFonts w:ascii="Times New Roman" w:hAnsi="Times New Roman"/>
          <w:sz w:val="24"/>
          <w:szCs w:val="24"/>
        </w:rPr>
        <w:t>http://www.mittersill.at/system/web/startseite.aspx?sprache=1</w:t>
      </w:r>
      <w:r>
        <w:rPr>
          <w:rFonts w:ascii="Times New Roman" w:hAnsi="Times New Roman"/>
          <w:sz w:val="24"/>
          <w:szCs w:val="24"/>
        </w:rPr>
        <w:t xml:space="preserve"> (Zugriff: 27.11.2014)</w:t>
      </w:r>
    </w:p>
    <w:p w14:paraId="36E8A3AD" w14:textId="77777777" w:rsidR="00AA6897" w:rsidRDefault="00AA6897" w:rsidP="00AA6897">
      <w:pPr>
        <w:rPr>
          <w:rFonts w:ascii="Times New Roman" w:hAnsi="Times New Roman"/>
          <w:sz w:val="24"/>
          <w:szCs w:val="24"/>
        </w:rPr>
      </w:pPr>
      <w:r>
        <w:rPr>
          <w:rFonts w:ascii="Times New Roman" w:hAnsi="Times New Roman"/>
          <w:sz w:val="24"/>
          <w:szCs w:val="24"/>
        </w:rPr>
        <w:t xml:space="preserve">Nationalpark Hohe Tauern: </w:t>
      </w:r>
      <w:r w:rsidRPr="00E45202">
        <w:rPr>
          <w:rFonts w:ascii="Times New Roman" w:hAnsi="Times New Roman"/>
          <w:sz w:val="24"/>
          <w:szCs w:val="24"/>
        </w:rPr>
        <w:t>http://www.nationalparkzentrum.at</w:t>
      </w:r>
      <w:r>
        <w:rPr>
          <w:rFonts w:ascii="Times New Roman" w:hAnsi="Times New Roman"/>
          <w:sz w:val="24"/>
          <w:szCs w:val="24"/>
        </w:rPr>
        <w:t xml:space="preserve"> (Zugriff: 27.11.2014)</w:t>
      </w:r>
    </w:p>
    <w:p w14:paraId="15DBFEBD" w14:textId="77777777" w:rsidR="00AA6897" w:rsidRDefault="00AA6897" w:rsidP="00AA6897">
      <w:pPr>
        <w:rPr>
          <w:rFonts w:ascii="Times New Roman" w:hAnsi="Times New Roman"/>
          <w:sz w:val="24"/>
          <w:szCs w:val="24"/>
        </w:rPr>
      </w:pPr>
      <w:proofErr w:type="spellStart"/>
      <w:r w:rsidRPr="005516F6">
        <w:rPr>
          <w:rFonts w:ascii="Times New Roman" w:hAnsi="Times New Roman"/>
          <w:sz w:val="24"/>
          <w:szCs w:val="24"/>
        </w:rPr>
        <w:t>Wardenga</w:t>
      </w:r>
      <w:proofErr w:type="spellEnd"/>
      <w:r w:rsidRPr="005516F6">
        <w:rPr>
          <w:rFonts w:ascii="Times New Roman" w:hAnsi="Times New Roman"/>
          <w:sz w:val="24"/>
          <w:szCs w:val="24"/>
        </w:rPr>
        <w:t xml:space="preserve">, U. (2002) Alte und neue Raumkonzepte für den Geographieunterricht. In: </w:t>
      </w:r>
      <w:proofErr w:type="spellStart"/>
      <w:r w:rsidRPr="005516F6">
        <w:rPr>
          <w:rFonts w:ascii="Times New Roman" w:hAnsi="Times New Roman"/>
          <w:sz w:val="24"/>
          <w:szCs w:val="24"/>
        </w:rPr>
        <w:t>geographie</w:t>
      </w:r>
      <w:proofErr w:type="spellEnd"/>
      <w:r w:rsidRPr="005516F6">
        <w:rPr>
          <w:rFonts w:ascii="Times New Roman" w:hAnsi="Times New Roman"/>
          <w:sz w:val="24"/>
          <w:szCs w:val="24"/>
        </w:rPr>
        <w:t xml:space="preserve"> heute, H. 200, S. 8-11.</w:t>
      </w:r>
    </w:p>
    <w:p w14:paraId="33C858CD" w14:textId="77777777" w:rsidR="00AA6897" w:rsidRDefault="00AA6897">
      <w:pPr>
        <w:spacing w:after="0" w:line="240" w:lineRule="auto"/>
        <w:rPr>
          <w:rFonts w:ascii="Times New Roman" w:hAnsi="Times New Roman"/>
          <w:sz w:val="24"/>
          <w:szCs w:val="24"/>
        </w:rPr>
      </w:pPr>
      <w:r>
        <w:rPr>
          <w:rFonts w:ascii="Times New Roman" w:hAnsi="Times New Roman"/>
          <w:sz w:val="24"/>
          <w:szCs w:val="24"/>
        </w:rPr>
        <w:br w:type="page"/>
      </w:r>
    </w:p>
    <w:p w14:paraId="28037688" w14:textId="77777777" w:rsidR="008A5C70" w:rsidRPr="005516F6" w:rsidRDefault="00AA6897" w:rsidP="008A5C70">
      <w:pPr>
        <w:rPr>
          <w:rFonts w:ascii="Times New Roman" w:hAnsi="Times New Roman"/>
          <w:b/>
          <w:sz w:val="24"/>
          <w:szCs w:val="24"/>
        </w:rPr>
      </w:pPr>
      <w:r>
        <w:rPr>
          <w:rFonts w:ascii="Times New Roman" w:hAnsi="Times New Roman"/>
          <w:b/>
          <w:sz w:val="24"/>
          <w:szCs w:val="24"/>
        </w:rPr>
        <w:lastRenderedPageBreak/>
        <w:t>5</w:t>
      </w:r>
      <w:r w:rsidR="008A5C70" w:rsidRPr="005516F6">
        <w:rPr>
          <w:rFonts w:ascii="Times New Roman" w:hAnsi="Times New Roman"/>
          <w:b/>
          <w:sz w:val="24"/>
          <w:szCs w:val="24"/>
        </w:rPr>
        <w:t>. Arbeitsauftrag Google Earth</w:t>
      </w:r>
    </w:p>
    <w:tbl>
      <w:tblPr>
        <w:tblStyle w:val="Tabellenraster"/>
        <w:tblW w:w="0" w:type="auto"/>
        <w:tblLook w:val="04A0" w:firstRow="1" w:lastRow="0" w:firstColumn="1" w:lastColumn="0" w:noHBand="0" w:noVBand="1"/>
      </w:tblPr>
      <w:tblGrid>
        <w:gridCol w:w="534"/>
        <w:gridCol w:w="5607"/>
        <w:gridCol w:w="3071"/>
      </w:tblGrid>
      <w:tr w:rsidR="008A5C70" w:rsidRPr="005516F6" w14:paraId="2B20C1C5" w14:textId="77777777" w:rsidTr="00B4423C">
        <w:tc>
          <w:tcPr>
            <w:tcW w:w="534" w:type="dxa"/>
          </w:tcPr>
          <w:p w14:paraId="27E712E1"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1</w:t>
            </w:r>
          </w:p>
        </w:tc>
        <w:tc>
          <w:tcPr>
            <w:tcW w:w="5607" w:type="dxa"/>
          </w:tcPr>
          <w:p w14:paraId="66CC028D" w14:textId="77777777" w:rsidR="008A5C70" w:rsidRPr="005516F6" w:rsidRDefault="007E663C" w:rsidP="00B4423C">
            <w:pPr>
              <w:rPr>
                <w:rFonts w:ascii="Times New Roman" w:hAnsi="Times New Roman"/>
                <w:sz w:val="24"/>
                <w:szCs w:val="24"/>
              </w:rPr>
            </w:pPr>
            <w:r>
              <w:rPr>
                <w:rFonts w:ascii="Times New Roman" w:hAnsi="Times New Roman"/>
                <w:sz w:val="24"/>
                <w:szCs w:val="24"/>
              </w:rPr>
              <w:t xml:space="preserve">In einigen Tagen wird unser Ausflug nach </w:t>
            </w:r>
            <w:proofErr w:type="spellStart"/>
            <w:r>
              <w:rPr>
                <w:rFonts w:ascii="Times New Roman" w:hAnsi="Times New Roman"/>
                <w:sz w:val="24"/>
                <w:szCs w:val="24"/>
              </w:rPr>
              <w:t>Mittersill</w:t>
            </w:r>
            <w:proofErr w:type="spellEnd"/>
            <w:r>
              <w:rPr>
                <w:rFonts w:ascii="Times New Roman" w:hAnsi="Times New Roman"/>
                <w:sz w:val="24"/>
                <w:szCs w:val="24"/>
              </w:rPr>
              <w:t xml:space="preserve"> stattfinden. Um uns gut dafür vorzu</w:t>
            </w:r>
            <w:r w:rsidR="00E81DD3">
              <w:rPr>
                <w:rFonts w:ascii="Times New Roman" w:hAnsi="Times New Roman"/>
                <w:sz w:val="24"/>
                <w:szCs w:val="24"/>
              </w:rPr>
              <w:t>bereiten, werden wir</w:t>
            </w:r>
            <w:r>
              <w:rPr>
                <w:rFonts w:ascii="Times New Roman" w:hAnsi="Times New Roman"/>
                <w:sz w:val="24"/>
                <w:szCs w:val="24"/>
              </w:rPr>
              <w:t xml:space="preserve"> heute bereits digital in den </w:t>
            </w:r>
            <w:proofErr w:type="spellStart"/>
            <w:r>
              <w:rPr>
                <w:rFonts w:ascii="Times New Roman" w:hAnsi="Times New Roman"/>
                <w:sz w:val="24"/>
                <w:szCs w:val="24"/>
              </w:rPr>
              <w:t>Pinzgau</w:t>
            </w:r>
            <w:proofErr w:type="spellEnd"/>
            <w:r>
              <w:rPr>
                <w:rFonts w:ascii="Times New Roman" w:hAnsi="Times New Roman"/>
                <w:sz w:val="24"/>
                <w:szCs w:val="24"/>
              </w:rPr>
              <w:t xml:space="preserve"> reisen.</w:t>
            </w:r>
            <w:r w:rsidR="00E81DD3">
              <w:rPr>
                <w:rFonts w:ascii="Times New Roman" w:hAnsi="Times New Roman"/>
                <w:sz w:val="24"/>
                <w:szCs w:val="24"/>
              </w:rPr>
              <w:t xml:space="preserve"> Öffne nun Google Chrome und </w:t>
            </w:r>
            <w:r w:rsidR="007067C0">
              <w:rPr>
                <w:rFonts w:ascii="Times New Roman" w:hAnsi="Times New Roman"/>
                <w:sz w:val="24"/>
                <w:szCs w:val="24"/>
              </w:rPr>
              <w:t>doppel</w:t>
            </w:r>
            <w:r w:rsidR="00E81DD3">
              <w:rPr>
                <w:rFonts w:ascii="Times New Roman" w:hAnsi="Times New Roman"/>
                <w:sz w:val="24"/>
                <w:szCs w:val="24"/>
              </w:rPr>
              <w:t>klicke danach im</w:t>
            </w:r>
            <w:r w:rsidR="007067C0">
              <w:rPr>
                <w:rFonts w:ascii="Times New Roman" w:hAnsi="Times New Roman"/>
                <w:sz w:val="24"/>
                <w:szCs w:val="24"/>
              </w:rPr>
              <w:t xml:space="preserve"> linken Feld auf „</w:t>
            </w:r>
            <w:proofErr w:type="spellStart"/>
            <w:r w:rsidR="00E81DD3">
              <w:rPr>
                <w:rFonts w:ascii="Times New Roman" w:hAnsi="Times New Roman"/>
                <w:sz w:val="24"/>
                <w:szCs w:val="24"/>
              </w:rPr>
              <w:t>Mittersill</w:t>
            </w:r>
            <w:proofErr w:type="spellEnd"/>
            <w:r w:rsidR="007067C0">
              <w:rPr>
                <w:rFonts w:ascii="Times New Roman" w:hAnsi="Times New Roman"/>
                <w:sz w:val="24"/>
                <w:szCs w:val="24"/>
              </w:rPr>
              <w:t xml:space="preserve"> Arbeitsauftrag“</w:t>
            </w:r>
            <w:r w:rsidR="00E81DD3">
              <w:rPr>
                <w:rFonts w:ascii="Times New Roman" w:hAnsi="Times New Roman"/>
                <w:sz w:val="24"/>
                <w:szCs w:val="24"/>
              </w:rPr>
              <w:t>.</w:t>
            </w:r>
          </w:p>
          <w:p w14:paraId="3B8AB9A2" w14:textId="77777777" w:rsidR="008A5C70" w:rsidRPr="005516F6" w:rsidRDefault="007067C0" w:rsidP="00B4423C">
            <w:pPr>
              <w:rPr>
                <w:rFonts w:ascii="Times New Roman" w:hAnsi="Times New Roman"/>
                <w:sz w:val="24"/>
                <w:szCs w:val="24"/>
              </w:rPr>
            </w:pPr>
            <w:r>
              <w:rPr>
                <w:rFonts w:ascii="Times New Roman" w:hAnsi="Times New Roman"/>
                <w:sz w:val="24"/>
                <w:szCs w:val="24"/>
              </w:rPr>
              <w:t>Bei den folgenden Fragen hast du die Möglichkeit, nach Belieben zu zoomen. Willst du die Anfangsansicht wiederherstellen, so mache einfach einen Doppelklick auf „</w:t>
            </w:r>
            <w:proofErr w:type="spellStart"/>
            <w:r>
              <w:rPr>
                <w:rFonts w:ascii="Times New Roman" w:hAnsi="Times New Roman"/>
                <w:sz w:val="24"/>
                <w:szCs w:val="24"/>
              </w:rPr>
              <w:t>Mittersill</w:t>
            </w:r>
            <w:proofErr w:type="spellEnd"/>
            <w:r>
              <w:rPr>
                <w:rFonts w:ascii="Times New Roman" w:hAnsi="Times New Roman"/>
                <w:sz w:val="24"/>
                <w:szCs w:val="24"/>
              </w:rPr>
              <w:t xml:space="preserve"> Arbeitsauftrag“.</w:t>
            </w:r>
          </w:p>
        </w:tc>
        <w:tc>
          <w:tcPr>
            <w:tcW w:w="3071" w:type="dxa"/>
          </w:tcPr>
          <w:p w14:paraId="54005098" w14:textId="77777777" w:rsidR="008A5C70" w:rsidRPr="005516F6" w:rsidRDefault="008A5C70" w:rsidP="00B4423C">
            <w:pPr>
              <w:rPr>
                <w:rFonts w:ascii="Times New Roman" w:hAnsi="Times New Roman"/>
                <w:sz w:val="24"/>
                <w:szCs w:val="24"/>
              </w:rPr>
            </w:pPr>
          </w:p>
        </w:tc>
      </w:tr>
      <w:tr w:rsidR="008A5C70" w:rsidRPr="005516F6" w14:paraId="14BFAF5D" w14:textId="77777777" w:rsidTr="00B4423C">
        <w:tc>
          <w:tcPr>
            <w:tcW w:w="534" w:type="dxa"/>
          </w:tcPr>
          <w:p w14:paraId="22B66149"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2</w:t>
            </w:r>
          </w:p>
        </w:tc>
        <w:tc>
          <w:tcPr>
            <w:tcW w:w="5607" w:type="dxa"/>
          </w:tcPr>
          <w:p w14:paraId="49BEE245"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Beantworte folgende Fragen:</w:t>
            </w:r>
          </w:p>
          <w:p w14:paraId="3AFB461C" w14:textId="77777777" w:rsidR="008A5C70" w:rsidRDefault="008A5C70" w:rsidP="008A5C70">
            <w:pPr>
              <w:pStyle w:val="Listenabsatz"/>
              <w:numPr>
                <w:ilvl w:val="0"/>
                <w:numId w:val="7"/>
              </w:numPr>
              <w:spacing w:after="0" w:line="240" w:lineRule="auto"/>
              <w:rPr>
                <w:rFonts w:ascii="Times New Roman" w:hAnsi="Times New Roman" w:cs="Times New Roman"/>
                <w:sz w:val="24"/>
                <w:szCs w:val="24"/>
              </w:rPr>
            </w:pPr>
            <w:r w:rsidRPr="005516F6">
              <w:rPr>
                <w:rFonts w:ascii="Times New Roman" w:hAnsi="Times New Roman" w:cs="Times New Roman"/>
                <w:sz w:val="24"/>
                <w:szCs w:val="24"/>
              </w:rPr>
              <w:t xml:space="preserve">In welchem Bundesland </w:t>
            </w:r>
            <w:r w:rsidR="00431BE4">
              <w:rPr>
                <w:rFonts w:ascii="Times New Roman" w:hAnsi="Times New Roman" w:cs="Times New Roman"/>
                <w:sz w:val="24"/>
                <w:szCs w:val="24"/>
              </w:rPr>
              <w:t xml:space="preserve">liegt </w:t>
            </w:r>
            <w:proofErr w:type="spellStart"/>
            <w:r w:rsidR="00431BE4">
              <w:rPr>
                <w:rFonts w:ascii="Times New Roman" w:hAnsi="Times New Roman" w:cs="Times New Roman"/>
                <w:sz w:val="24"/>
                <w:szCs w:val="24"/>
              </w:rPr>
              <w:t>Mittersill</w:t>
            </w:r>
            <w:proofErr w:type="spellEnd"/>
            <w:r w:rsidRPr="005516F6">
              <w:rPr>
                <w:rFonts w:ascii="Times New Roman" w:hAnsi="Times New Roman" w:cs="Times New Roman"/>
                <w:sz w:val="24"/>
                <w:szCs w:val="24"/>
              </w:rPr>
              <w:t>?</w:t>
            </w:r>
          </w:p>
          <w:p w14:paraId="54BD803B" w14:textId="77777777" w:rsidR="00431BE4" w:rsidRPr="005516F6" w:rsidRDefault="00431BE4" w:rsidP="00431BE4">
            <w:pPr>
              <w:pStyle w:val="Listenabsatz"/>
              <w:spacing w:after="0" w:line="240" w:lineRule="auto"/>
              <w:rPr>
                <w:rFonts w:ascii="Times New Roman" w:hAnsi="Times New Roman" w:cs="Times New Roman"/>
                <w:sz w:val="24"/>
                <w:szCs w:val="24"/>
              </w:rPr>
            </w:pPr>
          </w:p>
          <w:p w14:paraId="04ED2C08" w14:textId="77777777" w:rsidR="008A5C70" w:rsidRPr="00431BE4" w:rsidRDefault="00431BE4" w:rsidP="00431BE4">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Auf welcher Höhe befindet sich der Badesee?</w:t>
            </w:r>
          </w:p>
        </w:tc>
        <w:tc>
          <w:tcPr>
            <w:tcW w:w="3071" w:type="dxa"/>
          </w:tcPr>
          <w:p w14:paraId="19BEE528" w14:textId="77777777" w:rsidR="008A5C70" w:rsidRPr="005516F6" w:rsidRDefault="008A5C70" w:rsidP="00B4423C">
            <w:pPr>
              <w:rPr>
                <w:rFonts w:ascii="Times New Roman" w:hAnsi="Times New Roman"/>
                <w:sz w:val="24"/>
                <w:szCs w:val="24"/>
              </w:rPr>
            </w:pPr>
          </w:p>
          <w:p w14:paraId="4B69F67D" w14:textId="77777777" w:rsidR="008A5C70" w:rsidRPr="005516F6" w:rsidRDefault="00431BE4" w:rsidP="00B4423C">
            <w:pPr>
              <w:rPr>
                <w:rFonts w:ascii="Times New Roman" w:hAnsi="Times New Roman"/>
                <w:sz w:val="24"/>
                <w:szCs w:val="24"/>
              </w:rPr>
            </w:pPr>
            <w:r>
              <w:rPr>
                <w:rFonts w:ascii="Times New Roman" w:hAnsi="Times New Roman"/>
                <w:sz w:val="24"/>
                <w:szCs w:val="24"/>
              </w:rPr>
              <w:t>Salzburg</w:t>
            </w:r>
          </w:p>
          <w:p w14:paraId="3B21F3C6" w14:textId="77777777" w:rsidR="008A5C70" w:rsidRPr="005516F6" w:rsidRDefault="00431BE4" w:rsidP="00B4423C">
            <w:pPr>
              <w:rPr>
                <w:rFonts w:ascii="Times New Roman" w:hAnsi="Times New Roman"/>
                <w:sz w:val="24"/>
                <w:szCs w:val="24"/>
              </w:rPr>
            </w:pPr>
            <w:r>
              <w:rPr>
                <w:rFonts w:ascii="Times New Roman" w:hAnsi="Times New Roman"/>
                <w:sz w:val="24"/>
                <w:szCs w:val="24"/>
              </w:rPr>
              <w:t>~789</w:t>
            </w:r>
            <w:r w:rsidR="008A5C70" w:rsidRPr="005516F6">
              <w:rPr>
                <w:rFonts w:ascii="Times New Roman" w:hAnsi="Times New Roman"/>
                <w:sz w:val="24"/>
                <w:szCs w:val="24"/>
              </w:rPr>
              <w:t>m</w:t>
            </w:r>
          </w:p>
          <w:p w14:paraId="2091CF05" w14:textId="77777777" w:rsidR="008A5C70" w:rsidRPr="005516F6" w:rsidRDefault="008A5C70" w:rsidP="00B4423C">
            <w:pPr>
              <w:rPr>
                <w:rFonts w:ascii="Times New Roman" w:hAnsi="Times New Roman"/>
                <w:sz w:val="24"/>
                <w:szCs w:val="24"/>
              </w:rPr>
            </w:pPr>
          </w:p>
        </w:tc>
      </w:tr>
      <w:tr w:rsidR="008A5C70" w:rsidRPr="005516F6" w14:paraId="2BE36744" w14:textId="77777777" w:rsidTr="00B4423C">
        <w:tc>
          <w:tcPr>
            <w:tcW w:w="534" w:type="dxa"/>
          </w:tcPr>
          <w:p w14:paraId="18B72D46"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3</w:t>
            </w:r>
          </w:p>
        </w:tc>
        <w:tc>
          <w:tcPr>
            <w:tcW w:w="5607" w:type="dxa"/>
          </w:tcPr>
          <w:p w14:paraId="46508988" w14:textId="77777777" w:rsidR="00EC7A33" w:rsidRPr="00EC7A33" w:rsidRDefault="007067C0" w:rsidP="00EC7A33">
            <w:pPr>
              <w:spacing w:after="0" w:line="240" w:lineRule="auto"/>
              <w:rPr>
                <w:rFonts w:ascii="Times New Roman" w:hAnsi="Times New Roman"/>
                <w:sz w:val="24"/>
                <w:szCs w:val="24"/>
              </w:rPr>
            </w:pPr>
            <w:r>
              <w:rPr>
                <w:rFonts w:ascii="Times New Roman" w:hAnsi="Times New Roman"/>
                <w:sz w:val="24"/>
                <w:szCs w:val="24"/>
              </w:rPr>
              <w:t>Klicke nun</w:t>
            </w:r>
            <w:r w:rsidR="00EC7A33">
              <w:rPr>
                <w:rFonts w:ascii="Times New Roman" w:hAnsi="Times New Roman"/>
                <w:sz w:val="24"/>
                <w:szCs w:val="24"/>
              </w:rPr>
              <w:t xml:space="preserve"> bei</w:t>
            </w:r>
            <w:r>
              <w:rPr>
                <w:rFonts w:ascii="Times New Roman" w:hAnsi="Times New Roman"/>
                <w:sz w:val="24"/>
                <w:szCs w:val="24"/>
              </w:rPr>
              <w:t xml:space="preserve"> „Topographie“ auf das „+“ und mache bei</w:t>
            </w:r>
            <w:r w:rsidR="00EC7A33">
              <w:rPr>
                <w:rFonts w:ascii="Times New Roman" w:hAnsi="Times New Roman"/>
                <w:sz w:val="24"/>
                <w:szCs w:val="24"/>
              </w:rPr>
              <w:t xml:space="preserve"> „Fluss“ einen Haken. Kannst du diesen Fluss benennen?</w:t>
            </w:r>
          </w:p>
          <w:p w14:paraId="1AB8FB9A" w14:textId="77777777" w:rsidR="00EC7A33" w:rsidRDefault="00EC7A33" w:rsidP="00EC7A33">
            <w:pPr>
              <w:pStyle w:val="Listenabsatz"/>
              <w:spacing w:after="0" w:line="240" w:lineRule="auto"/>
              <w:rPr>
                <w:rFonts w:ascii="Times New Roman" w:hAnsi="Times New Roman"/>
                <w:sz w:val="24"/>
                <w:szCs w:val="24"/>
              </w:rPr>
            </w:pPr>
          </w:p>
          <w:p w14:paraId="45990A94" w14:textId="77777777" w:rsidR="008A5C70" w:rsidRDefault="0066515D" w:rsidP="0066515D">
            <w:pPr>
              <w:pStyle w:val="Listenabsatz"/>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Welcher Fluss fließt durch </w:t>
            </w:r>
            <w:proofErr w:type="spellStart"/>
            <w:r>
              <w:rPr>
                <w:rFonts w:ascii="Times New Roman" w:hAnsi="Times New Roman"/>
                <w:sz w:val="24"/>
                <w:szCs w:val="24"/>
              </w:rPr>
              <w:t>Mittersill</w:t>
            </w:r>
            <w:proofErr w:type="spellEnd"/>
            <w:r>
              <w:rPr>
                <w:rFonts w:ascii="Times New Roman" w:hAnsi="Times New Roman"/>
                <w:sz w:val="24"/>
                <w:szCs w:val="24"/>
              </w:rPr>
              <w:t>?</w:t>
            </w:r>
          </w:p>
          <w:p w14:paraId="1B379C1F" w14:textId="77777777" w:rsidR="0066515D" w:rsidRDefault="0066515D" w:rsidP="0066515D">
            <w:pPr>
              <w:pStyle w:val="Listenabsatz"/>
              <w:spacing w:after="0" w:line="240" w:lineRule="auto"/>
              <w:rPr>
                <w:rFonts w:ascii="Times New Roman" w:hAnsi="Times New Roman"/>
                <w:sz w:val="24"/>
                <w:szCs w:val="24"/>
              </w:rPr>
            </w:pPr>
          </w:p>
          <w:p w14:paraId="3F6D0842" w14:textId="77777777" w:rsidR="0066515D" w:rsidRDefault="0066515D" w:rsidP="0066515D">
            <w:pPr>
              <w:pStyle w:val="Listenabsatz"/>
              <w:numPr>
                <w:ilvl w:val="0"/>
                <w:numId w:val="7"/>
              </w:numPr>
              <w:spacing w:after="0" w:line="240" w:lineRule="auto"/>
              <w:rPr>
                <w:rFonts w:ascii="Times New Roman" w:hAnsi="Times New Roman"/>
                <w:sz w:val="24"/>
                <w:szCs w:val="24"/>
              </w:rPr>
            </w:pPr>
            <w:r>
              <w:rPr>
                <w:rFonts w:ascii="Times New Roman" w:hAnsi="Times New Roman"/>
                <w:sz w:val="24"/>
                <w:szCs w:val="24"/>
              </w:rPr>
              <w:t>Wo entspring und wo mündet er?</w:t>
            </w:r>
          </w:p>
          <w:p w14:paraId="54E2B241" w14:textId="77777777" w:rsidR="0066515D" w:rsidRDefault="0066515D" w:rsidP="0066515D">
            <w:pPr>
              <w:pStyle w:val="Listenabsatz"/>
              <w:spacing w:after="0" w:line="240" w:lineRule="auto"/>
              <w:rPr>
                <w:rFonts w:ascii="Times New Roman" w:hAnsi="Times New Roman"/>
                <w:sz w:val="24"/>
                <w:szCs w:val="24"/>
              </w:rPr>
            </w:pPr>
          </w:p>
          <w:p w14:paraId="17DD3F22" w14:textId="77777777" w:rsidR="0066515D" w:rsidRDefault="0066515D" w:rsidP="0066515D">
            <w:pPr>
              <w:pStyle w:val="Listenabsatz"/>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Wie heißt das Tal, indem </w:t>
            </w:r>
            <w:proofErr w:type="spellStart"/>
            <w:r>
              <w:rPr>
                <w:rFonts w:ascii="Times New Roman" w:hAnsi="Times New Roman"/>
                <w:sz w:val="24"/>
                <w:szCs w:val="24"/>
              </w:rPr>
              <w:t>Mittersill</w:t>
            </w:r>
            <w:proofErr w:type="spellEnd"/>
            <w:r>
              <w:rPr>
                <w:rFonts w:ascii="Times New Roman" w:hAnsi="Times New Roman"/>
                <w:sz w:val="24"/>
                <w:szCs w:val="24"/>
              </w:rPr>
              <w:t xml:space="preserve"> liegt?</w:t>
            </w:r>
          </w:p>
          <w:p w14:paraId="1DCBB4D3" w14:textId="77777777" w:rsidR="0066515D" w:rsidRPr="0066515D" w:rsidRDefault="0066515D" w:rsidP="0066515D">
            <w:pPr>
              <w:pStyle w:val="Listenabsatz"/>
              <w:rPr>
                <w:rFonts w:ascii="Times New Roman" w:hAnsi="Times New Roman"/>
                <w:sz w:val="24"/>
                <w:szCs w:val="24"/>
              </w:rPr>
            </w:pPr>
          </w:p>
          <w:p w14:paraId="2AE4C258" w14:textId="77777777" w:rsidR="00AE38FE" w:rsidRDefault="0066515D" w:rsidP="00AE38FE">
            <w:pPr>
              <w:pStyle w:val="Listenabsatz"/>
              <w:numPr>
                <w:ilvl w:val="0"/>
                <w:numId w:val="7"/>
              </w:numPr>
              <w:spacing w:after="0" w:line="240" w:lineRule="auto"/>
              <w:rPr>
                <w:rFonts w:ascii="Times New Roman" w:hAnsi="Times New Roman"/>
                <w:sz w:val="24"/>
                <w:szCs w:val="24"/>
              </w:rPr>
            </w:pPr>
            <w:r>
              <w:rPr>
                <w:rFonts w:ascii="Times New Roman" w:hAnsi="Times New Roman"/>
                <w:sz w:val="24"/>
                <w:szCs w:val="24"/>
              </w:rPr>
              <w:t>Woher hat die Salzach ihren Namen?</w:t>
            </w:r>
          </w:p>
          <w:p w14:paraId="25006C95" w14:textId="77777777" w:rsidR="00AE38FE" w:rsidRPr="00AE38FE" w:rsidRDefault="00AE38FE" w:rsidP="00AE38FE">
            <w:pPr>
              <w:pStyle w:val="Listenabsatz"/>
              <w:rPr>
                <w:rFonts w:ascii="Times New Roman" w:hAnsi="Times New Roman"/>
                <w:sz w:val="24"/>
                <w:szCs w:val="24"/>
              </w:rPr>
            </w:pPr>
          </w:p>
          <w:p w14:paraId="1C5255F7" w14:textId="77777777" w:rsidR="00AE38FE" w:rsidRPr="00AE38FE" w:rsidRDefault="00AE38FE" w:rsidP="00AE38FE">
            <w:pPr>
              <w:pStyle w:val="Listenabsatz"/>
              <w:numPr>
                <w:ilvl w:val="0"/>
                <w:numId w:val="7"/>
              </w:numPr>
              <w:spacing w:after="0" w:line="240" w:lineRule="auto"/>
              <w:rPr>
                <w:rFonts w:ascii="Times New Roman" w:hAnsi="Times New Roman"/>
                <w:sz w:val="24"/>
                <w:szCs w:val="24"/>
              </w:rPr>
            </w:pPr>
          </w:p>
        </w:tc>
        <w:tc>
          <w:tcPr>
            <w:tcW w:w="3071" w:type="dxa"/>
          </w:tcPr>
          <w:p w14:paraId="1DB8A34C" w14:textId="77777777" w:rsidR="00EC7A33" w:rsidRDefault="00EC7A33" w:rsidP="00B4423C">
            <w:pPr>
              <w:rPr>
                <w:rFonts w:ascii="Times New Roman" w:hAnsi="Times New Roman"/>
                <w:sz w:val="24"/>
                <w:szCs w:val="24"/>
              </w:rPr>
            </w:pPr>
          </w:p>
          <w:p w14:paraId="4F5D67C9" w14:textId="77777777" w:rsidR="00AE38FE" w:rsidRDefault="00AE38FE" w:rsidP="00B4423C">
            <w:pPr>
              <w:rPr>
                <w:rFonts w:ascii="Times New Roman" w:hAnsi="Times New Roman"/>
                <w:sz w:val="24"/>
                <w:szCs w:val="24"/>
              </w:rPr>
            </w:pPr>
          </w:p>
          <w:p w14:paraId="4D63674E" w14:textId="77777777" w:rsidR="008A5C70" w:rsidRPr="005516F6" w:rsidRDefault="0066515D" w:rsidP="00B4423C">
            <w:pPr>
              <w:rPr>
                <w:rFonts w:ascii="Times New Roman" w:hAnsi="Times New Roman"/>
                <w:sz w:val="24"/>
                <w:szCs w:val="24"/>
              </w:rPr>
            </w:pPr>
            <w:r>
              <w:rPr>
                <w:rFonts w:ascii="Times New Roman" w:hAnsi="Times New Roman"/>
                <w:sz w:val="24"/>
                <w:szCs w:val="24"/>
              </w:rPr>
              <w:t>Salzach</w:t>
            </w:r>
          </w:p>
          <w:p w14:paraId="797EFAA4" w14:textId="77777777" w:rsidR="008A5C70" w:rsidRPr="005516F6" w:rsidRDefault="0066515D" w:rsidP="00B4423C">
            <w:pPr>
              <w:rPr>
                <w:rFonts w:ascii="Times New Roman" w:hAnsi="Times New Roman"/>
                <w:sz w:val="24"/>
                <w:szCs w:val="24"/>
              </w:rPr>
            </w:pPr>
            <w:r>
              <w:rPr>
                <w:rFonts w:ascii="Times New Roman" w:hAnsi="Times New Roman"/>
                <w:sz w:val="24"/>
                <w:szCs w:val="24"/>
              </w:rPr>
              <w:t xml:space="preserve">Salzachgeier, bei </w:t>
            </w:r>
            <w:proofErr w:type="spellStart"/>
            <w:r>
              <w:rPr>
                <w:rFonts w:ascii="Times New Roman" w:hAnsi="Times New Roman"/>
                <w:sz w:val="24"/>
                <w:szCs w:val="24"/>
              </w:rPr>
              <w:t>Haiming</w:t>
            </w:r>
            <w:proofErr w:type="spellEnd"/>
          </w:p>
          <w:p w14:paraId="17626795" w14:textId="77777777" w:rsidR="008A5C70" w:rsidRPr="005516F6" w:rsidRDefault="0066515D" w:rsidP="00B4423C">
            <w:pPr>
              <w:rPr>
                <w:rFonts w:ascii="Times New Roman" w:hAnsi="Times New Roman"/>
                <w:sz w:val="24"/>
                <w:szCs w:val="24"/>
              </w:rPr>
            </w:pPr>
            <w:r>
              <w:rPr>
                <w:rFonts w:ascii="Times New Roman" w:hAnsi="Times New Roman"/>
                <w:sz w:val="24"/>
                <w:szCs w:val="24"/>
              </w:rPr>
              <w:t>Salzachtal</w:t>
            </w:r>
          </w:p>
          <w:p w14:paraId="352C784D" w14:textId="77777777" w:rsidR="0066515D" w:rsidRPr="005516F6" w:rsidRDefault="0066515D" w:rsidP="0066515D">
            <w:pPr>
              <w:rPr>
                <w:rFonts w:ascii="Times New Roman" w:hAnsi="Times New Roman"/>
                <w:sz w:val="24"/>
                <w:szCs w:val="24"/>
              </w:rPr>
            </w:pPr>
            <w:commentRangeStart w:id="20"/>
            <w:r>
              <w:rPr>
                <w:rFonts w:ascii="Times New Roman" w:hAnsi="Times New Roman"/>
                <w:sz w:val="24"/>
                <w:szCs w:val="24"/>
              </w:rPr>
              <w:t>Salzschifffahrt</w:t>
            </w:r>
            <w:commentRangeEnd w:id="20"/>
            <w:r w:rsidR="003C3588">
              <w:rPr>
                <w:rStyle w:val="Kommentarzeichen"/>
                <w:lang w:val="de-DE"/>
              </w:rPr>
              <w:commentReference w:id="20"/>
            </w:r>
          </w:p>
          <w:p w14:paraId="060FEC28" w14:textId="77777777" w:rsidR="008A5C70" w:rsidRPr="005516F6" w:rsidRDefault="008A5C70" w:rsidP="00B4423C">
            <w:pPr>
              <w:rPr>
                <w:rFonts w:ascii="Times New Roman" w:hAnsi="Times New Roman"/>
                <w:sz w:val="24"/>
                <w:szCs w:val="24"/>
              </w:rPr>
            </w:pPr>
          </w:p>
        </w:tc>
      </w:tr>
      <w:tr w:rsidR="008A5C70" w:rsidRPr="005516F6" w14:paraId="225F5069" w14:textId="77777777" w:rsidTr="00B4423C">
        <w:tc>
          <w:tcPr>
            <w:tcW w:w="534" w:type="dxa"/>
          </w:tcPr>
          <w:p w14:paraId="4DFD600A"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4</w:t>
            </w:r>
          </w:p>
        </w:tc>
        <w:tc>
          <w:tcPr>
            <w:tcW w:w="5607" w:type="dxa"/>
          </w:tcPr>
          <w:p w14:paraId="0C5A2C4A" w14:textId="77777777" w:rsidR="008A5C70" w:rsidRDefault="00EC7A33" w:rsidP="00B4423C">
            <w:pPr>
              <w:rPr>
                <w:rFonts w:ascii="Times New Roman" w:hAnsi="Times New Roman"/>
                <w:sz w:val="24"/>
                <w:szCs w:val="24"/>
              </w:rPr>
            </w:pPr>
            <w:r>
              <w:rPr>
                <w:rFonts w:ascii="Times New Roman" w:hAnsi="Times New Roman"/>
                <w:sz w:val="24"/>
                <w:szCs w:val="24"/>
              </w:rPr>
              <w:t>Nun</w:t>
            </w:r>
            <w:r w:rsidR="00AE38FE">
              <w:rPr>
                <w:rFonts w:ascii="Times New Roman" w:hAnsi="Times New Roman"/>
                <w:sz w:val="24"/>
                <w:szCs w:val="24"/>
              </w:rPr>
              <w:t xml:space="preserve"> klicke bei „Tourismus“ „+“ und</w:t>
            </w:r>
            <w:r>
              <w:rPr>
                <w:rFonts w:ascii="Times New Roman" w:hAnsi="Times New Roman"/>
                <w:sz w:val="24"/>
                <w:szCs w:val="24"/>
              </w:rPr>
              <w:t xml:space="preserve"> s</w:t>
            </w:r>
            <w:r w:rsidR="008A5C70" w:rsidRPr="005516F6">
              <w:rPr>
                <w:rFonts w:ascii="Times New Roman" w:hAnsi="Times New Roman"/>
                <w:sz w:val="24"/>
                <w:szCs w:val="24"/>
              </w:rPr>
              <w:t>etze ein Häkchen bei</w:t>
            </w:r>
            <w:r>
              <w:rPr>
                <w:rFonts w:ascii="Times New Roman" w:hAnsi="Times New Roman"/>
                <w:i/>
                <w:sz w:val="24"/>
                <w:szCs w:val="24"/>
              </w:rPr>
              <w:t xml:space="preserve"> </w:t>
            </w:r>
            <w:r>
              <w:rPr>
                <w:rFonts w:ascii="Times New Roman" w:hAnsi="Times New Roman"/>
                <w:sz w:val="24"/>
                <w:szCs w:val="24"/>
              </w:rPr>
              <w:t>„</w:t>
            </w:r>
            <w:r w:rsidRPr="00EC7A33">
              <w:rPr>
                <w:rFonts w:ascii="Times New Roman" w:hAnsi="Times New Roman"/>
                <w:sz w:val="24"/>
                <w:szCs w:val="24"/>
              </w:rPr>
              <w:t>Gebäude</w:t>
            </w:r>
            <w:r>
              <w:rPr>
                <w:rFonts w:ascii="Times New Roman" w:hAnsi="Times New Roman"/>
                <w:sz w:val="24"/>
                <w:szCs w:val="24"/>
              </w:rPr>
              <w:t>“.</w:t>
            </w:r>
          </w:p>
          <w:p w14:paraId="7A61BF63" w14:textId="77777777" w:rsidR="00EC7A33" w:rsidRDefault="00EC7A33" w:rsidP="00EC7A33">
            <w:pPr>
              <w:pStyle w:val="Listenabsatz"/>
              <w:numPr>
                <w:ilvl w:val="0"/>
                <w:numId w:val="13"/>
              </w:numPr>
              <w:rPr>
                <w:rFonts w:ascii="Times New Roman" w:hAnsi="Times New Roman"/>
                <w:sz w:val="24"/>
                <w:szCs w:val="24"/>
              </w:rPr>
            </w:pPr>
            <w:r>
              <w:rPr>
                <w:rFonts w:ascii="Times New Roman" w:hAnsi="Times New Roman"/>
                <w:sz w:val="24"/>
                <w:szCs w:val="24"/>
              </w:rPr>
              <w:t>Um welches Gebäude handelt es sich?</w:t>
            </w:r>
          </w:p>
          <w:p w14:paraId="12F83520" w14:textId="77777777" w:rsidR="00EC7A33" w:rsidRDefault="00EC7A33" w:rsidP="00EC7A33">
            <w:pPr>
              <w:pStyle w:val="Listenabsatz"/>
              <w:rPr>
                <w:rFonts w:ascii="Times New Roman" w:hAnsi="Times New Roman"/>
                <w:sz w:val="24"/>
                <w:szCs w:val="24"/>
              </w:rPr>
            </w:pPr>
            <w:r>
              <w:rPr>
                <w:rFonts w:ascii="Times New Roman" w:hAnsi="Times New Roman"/>
                <w:sz w:val="24"/>
                <w:szCs w:val="24"/>
              </w:rPr>
              <w:t>(Tipp: Klicke auf die Stecknadel)</w:t>
            </w:r>
          </w:p>
          <w:p w14:paraId="571ABF5A" w14:textId="77777777" w:rsidR="00EC7A33" w:rsidRDefault="00EC7A33" w:rsidP="00EC7A33">
            <w:pPr>
              <w:pStyle w:val="Listenabsatz"/>
              <w:rPr>
                <w:rFonts w:ascii="Times New Roman" w:hAnsi="Times New Roman"/>
                <w:sz w:val="24"/>
                <w:szCs w:val="24"/>
              </w:rPr>
            </w:pPr>
          </w:p>
          <w:p w14:paraId="382BB869" w14:textId="77777777" w:rsidR="008A5C70" w:rsidRPr="00AB4B87" w:rsidRDefault="00EC7A33" w:rsidP="00B4423C">
            <w:pPr>
              <w:pStyle w:val="Listenabsatz"/>
              <w:numPr>
                <w:ilvl w:val="0"/>
                <w:numId w:val="13"/>
              </w:numPr>
              <w:rPr>
                <w:rFonts w:ascii="Times New Roman" w:hAnsi="Times New Roman"/>
                <w:sz w:val="24"/>
                <w:szCs w:val="24"/>
              </w:rPr>
            </w:pPr>
            <w:r>
              <w:rPr>
                <w:rFonts w:ascii="Times New Roman" w:hAnsi="Times New Roman"/>
                <w:sz w:val="24"/>
                <w:szCs w:val="24"/>
              </w:rPr>
              <w:t>Was wird hier produziert?</w:t>
            </w:r>
          </w:p>
        </w:tc>
        <w:tc>
          <w:tcPr>
            <w:tcW w:w="3071" w:type="dxa"/>
          </w:tcPr>
          <w:p w14:paraId="004E7063" w14:textId="77777777" w:rsidR="008A5C70" w:rsidRDefault="008A5C70" w:rsidP="00EC7A33">
            <w:pPr>
              <w:rPr>
                <w:rFonts w:ascii="Times New Roman" w:hAnsi="Times New Roman"/>
                <w:sz w:val="24"/>
                <w:szCs w:val="24"/>
              </w:rPr>
            </w:pPr>
          </w:p>
          <w:p w14:paraId="5C3A2A14" w14:textId="77777777" w:rsidR="00AE38FE" w:rsidRDefault="00AE38FE" w:rsidP="00EC7A33">
            <w:pPr>
              <w:rPr>
                <w:rFonts w:ascii="Times New Roman" w:hAnsi="Times New Roman"/>
                <w:sz w:val="24"/>
                <w:szCs w:val="24"/>
              </w:rPr>
            </w:pPr>
          </w:p>
          <w:p w14:paraId="3E6D303C" w14:textId="77777777" w:rsidR="00EC7A33" w:rsidRDefault="00EC7A33" w:rsidP="00EC7A33">
            <w:pPr>
              <w:rPr>
                <w:rFonts w:ascii="Times New Roman" w:hAnsi="Times New Roman"/>
                <w:sz w:val="24"/>
                <w:szCs w:val="24"/>
              </w:rPr>
            </w:pPr>
            <w:r>
              <w:rPr>
                <w:rFonts w:ascii="Times New Roman" w:hAnsi="Times New Roman"/>
                <w:sz w:val="24"/>
                <w:szCs w:val="24"/>
              </w:rPr>
              <w:t>Blizzard</w:t>
            </w:r>
          </w:p>
          <w:p w14:paraId="7DE05665" w14:textId="77777777" w:rsidR="00EC7A33" w:rsidRPr="005516F6" w:rsidRDefault="00EC7A33" w:rsidP="00EC7A33">
            <w:pPr>
              <w:rPr>
                <w:rFonts w:ascii="Times New Roman" w:hAnsi="Times New Roman"/>
                <w:sz w:val="24"/>
                <w:szCs w:val="24"/>
              </w:rPr>
            </w:pPr>
            <w:r>
              <w:rPr>
                <w:rFonts w:ascii="Times New Roman" w:hAnsi="Times New Roman"/>
                <w:sz w:val="24"/>
                <w:szCs w:val="24"/>
              </w:rPr>
              <w:t>Schiausrüstung</w:t>
            </w:r>
          </w:p>
        </w:tc>
      </w:tr>
      <w:tr w:rsidR="008A5C70" w:rsidRPr="005516F6" w14:paraId="781C34A9" w14:textId="77777777" w:rsidTr="00B4423C">
        <w:tc>
          <w:tcPr>
            <w:tcW w:w="534" w:type="dxa"/>
          </w:tcPr>
          <w:p w14:paraId="3D9C9F64" w14:textId="77777777" w:rsidR="008A5C70" w:rsidRPr="005516F6" w:rsidRDefault="008A5C70" w:rsidP="00B4423C">
            <w:pPr>
              <w:rPr>
                <w:rFonts w:ascii="Times New Roman" w:hAnsi="Times New Roman"/>
                <w:sz w:val="24"/>
                <w:szCs w:val="24"/>
              </w:rPr>
            </w:pPr>
            <w:r w:rsidRPr="005516F6">
              <w:rPr>
                <w:rFonts w:ascii="Times New Roman" w:hAnsi="Times New Roman"/>
                <w:sz w:val="24"/>
                <w:szCs w:val="24"/>
              </w:rPr>
              <w:t>5</w:t>
            </w:r>
          </w:p>
        </w:tc>
        <w:tc>
          <w:tcPr>
            <w:tcW w:w="5607" w:type="dxa"/>
          </w:tcPr>
          <w:p w14:paraId="3C9B919A" w14:textId="77777777" w:rsidR="008A5C70" w:rsidRDefault="007067C0" w:rsidP="00B4423C">
            <w:pPr>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Mittersill</w:t>
            </w:r>
            <w:proofErr w:type="spellEnd"/>
            <w:r>
              <w:rPr>
                <w:rFonts w:ascii="Times New Roman" w:hAnsi="Times New Roman"/>
                <w:sz w:val="24"/>
                <w:szCs w:val="24"/>
              </w:rPr>
              <w:t xml:space="preserve"> wird also Schiausrüstung produziert. Der Wintersport spielt generell eine große Bedeutung für diese Region.</w:t>
            </w:r>
          </w:p>
          <w:p w14:paraId="372D855B" w14:textId="77777777" w:rsidR="007067C0" w:rsidRDefault="007067C0" w:rsidP="00B4423C">
            <w:pPr>
              <w:rPr>
                <w:rFonts w:ascii="Times New Roman" w:hAnsi="Times New Roman"/>
                <w:sz w:val="24"/>
                <w:szCs w:val="24"/>
              </w:rPr>
            </w:pPr>
          </w:p>
          <w:p w14:paraId="6861C7AD" w14:textId="77777777" w:rsidR="007067C0" w:rsidRDefault="007067C0" w:rsidP="002C49CB">
            <w:pPr>
              <w:pStyle w:val="Listenabsatz"/>
              <w:numPr>
                <w:ilvl w:val="0"/>
                <w:numId w:val="13"/>
              </w:numPr>
              <w:rPr>
                <w:rFonts w:ascii="Times New Roman" w:hAnsi="Times New Roman"/>
                <w:sz w:val="24"/>
                <w:szCs w:val="24"/>
              </w:rPr>
            </w:pPr>
            <w:r>
              <w:rPr>
                <w:rFonts w:ascii="Times New Roman" w:hAnsi="Times New Roman"/>
                <w:sz w:val="24"/>
                <w:szCs w:val="24"/>
              </w:rPr>
              <w:t>Kannst du bedeutende Schigebiete in der Umgebung bezeichnen?</w:t>
            </w:r>
          </w:p>
          <w:p w14:paraId="0A362CF7" w14:textId="77777777" w:rsidR="00EC62ED" w:rsidRPr="002C49CB" w:rsidRDefault="00EC62ED" w:rsidP="002C49CB">
            <w:pPr>
              <w:pStyle w:val="Listenabsatz"/>
              <w:numPr>
                <w:ilvl w:val="0"/>
                <w:numId w:val="13"/>
              </w:numPr>
              <w:rPr>
                <w:rFonts w:ascii="Times New Roman" w:hAnsi="Times New Roman"/>
                <w:sz w:val="24"/>
                <w:szCs w:val="24"/>
              </w:rPr>
            </w:pPr>
            <w:r>
              <w:rPr>
                <w:rFonts w:ascii="Times New Roman" w:hAnsi="Times New Roman"/>
                <w:sz w:val="24"/>
                <w:szCs w:val="24"/>
              </w:rPr>
              <w:t>Wie viele Pistenkilometer weisen diese Schigebiete gemeinsam auf?</w:t>
            </w:r>
            <w:r w:rsidR="008145D3">
              <w:rPr>
                <w:rFonts w:ascii="Times New Roman" w:hAnsi="Times New Roman"/>
                <w:sz w:val="24"/>
                <w:szCs w:val="24"/>
              </w:rPr>
              <w:t xml:space="preserve"> Informationen findest du unter dem Punkt Tourismus.</w:t>
            </w:r>
          </w:p>
          <w:p w14:paraId="5B67AF89" w14:textId="77777777" w:rsidR="007067C0" w:rsidRDefault="007067C0" w:rsidP="007067C0">
            <w:pPr>
              <w:pStyle w:val="Listenabsatz"/>
              <w:rPr>
                <w:rFonts w:ascii="Times New Roman" w:hAnsi="Times New Roman"/>
                <w:sz w:val="24"/>
                <w:szCs w:val="24"/>
              </w:rPr>
            </w:pPr>
          </w:p>
          <w:p w14:paraId="33C5F044" w14:textId="77777777" w:rsidR="007067C0" w:rsidRPr="007067C0" w:rsidRDefault="007067C0" w:rsidP="007067C0">
            <w:pPr>
              <w:pStyle w:val="Listenabsatz"/>
              <w:rPr>
                <w:rFonts w:ascii="Times New Roman" w:hAnsi="Times New Roman"/>
                <w:sz w:val="24"/>
                <w:szCs w:val="24"/>
              </w:rPr>
            </w:pPr>
          </w:p>
          <w:p w14:paraId="4B9F1DD8" w14:textId="77777777" w:rsidR="008A5C70" w:rsidRPr="005516F6" w:rsidRDefault="008A5C70" w:rsidP="00B4423C">
            <w:pPr>
              <w:rPr>
                <w:rFonts w:ascii="Times New Roman" w:hAnsi="Times New Roman"/>
                <w:sz w:val="24"/>
                <w:szCs w:val="24"/>
              </w:rPr>
            </w:pPr>
          </w:p>
        </w:tc>
        <w:tc>
          <w:tcPr>
            <w:tcW w:w="3071" w:type="dxa"/>
          </w:tcPr>
          <w:p w14:paraId="3248C9B3" w14:textId="77777777" w:rsidR="008A5C70" w:rsidRPr="005516F6" w:rsidRDefault="008A5C70" w:rsidP="00B4423C">
            <w:pPr>
              <w:rPr>
                <w:rFonts w:ascii="Times New Roman" w:hAnsi="Times New Roman"/>
                <w:sz w:val="24"/>
                <w:szCs w:val="24"/>
              </w:rPr>
            </w:pPr>
          </w:p>
          <w:p w14:paraId="2D6EB6E3" w14:textId="77777777" w:rsidR="008A5C70" w:rsidRDefault="008A5C70" w:rsidP="00B4423C">
            <w:pPr>
              <w:rPr>
                <w:rFonts w:ascii="Times New Roman" w:hAnsi="Times New Roman"/>
                <w:sz w:val="24"/>
                <w:szCs w:val="24"/>
              </w:rPr>
            </w:pPr>
          </w:p>
          <w:p w14:paraId="0B6AFAA9" w14:textId="77777777" w:rsidR="007067C0" w:rsidRDefault="007067C0" w:rsidP="00B4423C">
            <w:pPr>
              <w:rPr>
                <w:rFonts w:ascii="Times New Roman" w:hAnsi="Times New Roman"/>
                <w:sz w:val="24"/>
                <w:szCs w:val="24"/>
              </w:rPr>
            </w:pPr>
          </w:p>
          <w:p w14:paraId="221ED0DB" w14:textId="77777777" w:rsidR="007067C0" w:rsidRDefault="00EC62ED" w:rsidP="00B4423C">
            <w:pPr>
              <w:rPr>
                <w:rFonts w:ascii="Times New Roman" w:hAnsi="Times New Roman"/>
                <w:sz w:val="24"/>
                <w:szCs w:val="24"/>
              </w:rPr>
            </w:pPr>
            <w:r>
              <w:rPr>
                <w:rFonts w:ascii="Times New Roman" w:hAnsi="Times New Roman"/>
                <w:sz w:val="24"/>
                <w:szCs w:val="24"/>
              </w:rPr>
              <w:t xml:space="preserve">Zell am See, </w:t>
            </w:r>
            <w:proofErr w:type="spellStart"/>
            <w:r>
              <w:rPr>
                <w:rFonts w:ascii="Times New Roman" w:hAnsi="Times New Roman"/>
                <w:sz w:val="24"/>
                <w:szCs w:val="24"/>
              </w:rPr>
              <w:t>Lofer</w:t>
            </w:r>
            <w:proofErr w:type="spellEnd"/>
            <w:r w:rsidR="007067C0">
              <w:rPr>
                <w:rFonts w:ascii="Times New Roman" w:hAnsi="Times New Roman"/>
                <w:sz w:val="24"/>
                <w:szCs w:val="24"/>
              </w:rPr>
              <w:t>, Kitzsteinhorn</w:t>
            </w:r>
          </w:p>
          <w:p w14:paraId="133F2286" w14:textId="77777777" w:rsidR="007067C0" w:rsidRPr="005516F6" w:rsidRDefault="00EC62ED" w:rsidP="00B4423C">
            <w:pPr>
              <w:rPr>
                <w:rFonts w:ascii="Times New Roman" w:hAnsi="Times New Roman"/>
                <w:sz w:val="24"/>
                <w:szCs w:val="24"/>
              </w:rPr>
            </w:pPr>
            <w:r>
              <w:rPr>
                <w:rFonts w:ascii="Times New Roman" w:hAnsi="Times New Roman"/>
                <w:sz w:val="24"/>
                <w:szCs w:val="24"/>
              </w:rPr>
              <w:t>164 Kilometer</w:t>
            </w:r>
          </w:p>
        </w:tc>
      </w:tr>
      <w:tr w:rsidR="002C49CB" w:rsidRPr="005516F6" w14:paraId="685DC8E9" w14:textId="77777777" w:rsidTr="002C49CB">
        <w:tc>
          <w:tcPr>
            <w:tcW w:w="534" w:type="dxa"/>
          </w:tcPr>
          <w:p w14:paraId="6D1D2A42" w14:textId="77777777" w:rsidR="002C49CB" w:rsidRPr="005516F6" w:rsidRDefault="002C49CB" w:rsidP="00CD609A">
            <w:pPr>
              <w:rPr>
                <w:rFonts w:ascii="Times New Roman" w:hAnsi="Times New Roman"/>
                <w:sz w:val="24"/>
                <w:szCs w:val="24"/>
              </w:rPr>
            </w:pPr>
            <w:r>
              <w:rPr>
                <w:rFonts w:ascii="Times New Roman" w:hAnsi="Times New Roman"/>
                <w:sz w:val="24"/>
                <w:szCs w:val="24"/>
              </w:rPr>
              <w:lastRenderedPageBreak/>
              <w:t>6</w:t>
            </w:r>
          </w:p>
        </w:tc>
        <w:tc>
          <w:tcPr>
            <w:tcW w:w="5607" w:type="dxa"/>
          </w:tcPr>
          <w:p w14:paraId="12EB115A" w14:textId="77777777" w:rsidR="00D853D9" w:rsidRDefault="00BF2585" w:rsidP="00EC62ED">
            <w:pPr>
              <w:rPr>
                <w:rFonts w:ascii="Times New Roman" w:hAnsi="Times New Roman"/>
                <w:sz w:val="24"/>
                <w:szCs w:val="24"/>
              </w:rPr>
            </w:pPr>
            <w:r>
              <w:rPr>
                <w:rFonts w:ascii="Times New Roman" w:hAnsi="Times New Roman"/>
                <w:sz w:val="24"/>
                <w:szCs w:val="24"/>
              </w:rPr>
              <w:t xml:space="preserve">Die meisten Touristen kommen aus Deutschland. Familie Maier ist hingegen nicht vom Wintersport begeistert. Sie fahren jedes Jahr von </w:t>
            </w:r>
            <w:r w:rsidR="00D853D9">
              <w:rPr>
                <w:rFonts w:ascii="Times New Roman" w:hAnsi="Times New Roman"/>
                <w:sz w:val="24"/>
                <w:szCs w:val="24"/>
              </w:rPr>
              <w:t xml:space="preserve">München nach Italien ans Meer. Dabei kommen sie auch durch </w:t>
            </w:r>
            <w:proofErr w:type="spellStart"/>
            <w:r w:rsidR="00D853D9">
              <w:rPr>
                <w:rFonts w:ascii="Times New Roman" w:hAnsi="Times New Roman"/>
                <w:sz w:val="24"/>
                <w:szCs w:val="24"/>
              </w:rPr>
              <w:t>Mittersill</w:t>
            </w:r>
            <w:proofErr w:type="spellEnd"/>
            <w:r w:rsidR="00D853D9">
              <w:rPr>
                <w:rFonts w:ascii="Times New Roman" w:hAnsi="Times New Roman"/>
                <w:sz w:val="24"/>
                <w:szCs w:val="24"/>
              </w:rPr>
              <w:t xml:space="preserve">. Klicke dazu „München – </w:t>
            </w:r>
            <w:proofErr w:type="spellStart"/>
            <w:r w:rsidR="00D853D9">
              <w:rPr>
                <w:rFonts w:ascii="Times New Roman" w:hAnsi="Times New Roman"/>
                <w:sz w:val="24"/>
                <w:szCs w:val="24"/>
              </w:rPr>
              <w:t>Grado</w:t>
            </w:r>
            <w:proofErr w:type="spellEnd"/>
            <w:r w:rsidR="00D853D9">
              <w:rPr>
                <w:rFonts w:ascii="Times New Roman" w:hAnsi="Times New Roman"/>
                <w:sz w:val="24"/>
                <w:szCs w:val="24"/>
              </w:rPr>
              <w:t>“ an, um die Route von Familie Maier zu sehen.</w:t>
            </w:r>
          </w:p>
          <w:p w14:paraId="5F056869" w14:textId="77777777" w:rsidR="002C49CB" w:rsidRPr="00D853D9" w:rsidRDefault="00D853D9" w:rsidP="00CD609A">
            <w:pPr>
              <w:pStyle w:val="Listenabsatz"/>
              <w:numPr>
                <w:ilvl w:val="0"/>
                <w:numId w:val="14"/>
              </w:numPr>
              <w:rPr>
                <w:rFonts w:ascii="Times New Roman" w:hAnsi="Times New Roman"/>
                <w:sz w:val="24"/>
                <w:szCs w:val="24"/>
              </w:rPr>
            </w:pPr>
            <w:r>
              <w:rPr>
                <w:rFonts w:ascii="Times New Roman" w:hAnsi="Times New Roman"/>
                <w:sz w:val="24"/>
                <w:szCs w:val="24"/>
              </w:rPr>
              <w:t xml:space="preserve">Auf welcher Verkehrsroute kommt Familie Maier nach </w:t>
            </w:r>
            <w:proofErr w:type="spellStart"/>
            <w:r>
              <w:rPr>
                <w:rFonts w:ascii="Times New Roman" w:hAnsi="Times New Roman"/>
                <w:sz w:val="24"/>
                <w:szCs w:val="24"/>
              </w:rPr>
              <w:t>Mittersill</w:t>
            </w:r>
            <w:proofErr w:type="spellEnd"/>
            <w:r>
              <w:rPr>
                <w:rFonts w:ascii="Times New Roman" w:hAnsi="Times New Roman"/>
                <w:sz w:val="24"/>
                <w:szCs w:val="24"/>
              </w:rPr>
              <w:t xml:space="preserve"> und auf welcher verlassen sie </w:t>
            </w:r>
            <w:proofErr w:type="spellStart"/>
            <w:r>
              <w:rPr>
                <w:rFonts w:ascii="Times New Roman" w:hAnsi="Times New Roman"/>
                <w:sz w:val="24"/>
                <w:szCs w:val="24"/>
              </w:rPr>
              <w:t>Mittersill</w:t>
            </w:r>
            <w:proofErr w:type="spellEnd"/>
            <w:r>
              <w:rPr>
                <w:rFonts w:ascii="Times New Roman" w:hAnsi="Times New Roman"/>
                <w:sz w:val="24"/>
                <w:szCs w:val="24"/>
              </w:rPr>
              <w:t>?</w:t>
            </w:r>
          </w:p>
        </w:tc>
        <w:tc>
          <w:tcPr>
            <w:tcW w:w="3071" w:type="dxa"/>
          </w:tcPr>
          <w:p w14:paraId="6D835F41" w14:textId="77777777" w:rsidR="002C49CB" w:rsidRPr="005516F6" w:rsidRDefault="002C49CB" w:rsidP="00CD609A">
            <w:pPr>
              <w:rPr>
                <w:rFonts w:ascii="Times New Roman" w:hAnsi="Times New Roman"/>
                <w:sz w:val="24"/>
                <w:szCs w:val="24"/>
              </w:rPr>
            </w:pPr>
          </w:p>
          <w:p w14:paraId="63EA3C05" w14:textId="77777777" w:rsidR="002C49CB" w:rsidRDefault="002C49CB" w:rsidP="00CD609A">
            <w:pPr>
              <w:rPr>
                <w:rFonts w:ascii="Times New Roman" w:hAnsi="Times New Roman"/>
                <w:sz w:val="24"/>
                <w:szCs w:val="24"/>
              </w:rPr>
            </w:pPr>
          </w:p>
          <w:p w14:paraId="2C0D6BF3" w14:textId="77777777" w:rsidR="002C49CB" w:rsidRDefault="002C49CB" w:rsidP="00CD609A">
            <w:pPr>
              <w:rPr>
                <w:rFonts w:ascii="Times New Roman" w:hAnsi="Times New Roman"/>
                <w:sz w:val="24"/>
                <w:szCs w:val="24"/>
              </w:rPr>
            </w:pPr>
          </w:p>
          <w:p w14:paraId="19F324D8" w14:textId="77777777" w:rsidR="002C49CB" w:rsidRDefault="002C49CB" w:rsidP="002C49CB">
            <w:pPr>
              <w:rPr>
                <w:rFonts w:ascii="Times New Roman" w:hAnsi="Times New Roman"/>
                <w:sz w:val="24"/>
                <w:szCs w:val="24"/>
              </w:rPr>
            </w:pPr>
          </w:p>
          <w:p w14:paraId="1FD92499" w14:textId="77777777" w:rsidR="00D853D9" w:rsidRPr="005516F6" w:rsidRDefault="00D853D9" w:rsidP="002C49CB">
            <w:pPr>
              <w:rPr>
                <w:rFonts w:ascii="Times New Roman" w:hAnsi="Times New Roman"/>
                <w:sz w:val="24"/>
                <w:szCs w:val="24"/>
              </w:rPr>
            </w:pPr>
            <w:r>
              <w:rPr>
                <w:rFonts w:ascii="Times New Roman" w:hAnsi="Times New Roman"/>
                <w:sz w:val="24"/>
                <w:szCs w:val="24"/>
              </w:rPr>
              <w:t>Pass-Thurn-Straße, Felbertauernstraße</w:t>
            </w:r>
          </w:p>
        </w:tc>
      </w:tr>
      <w:tr w:rsidR="002C49CB" w:rsidRPr="005516F6" w14:paraId="0CADC887" w14:textId="77777777" w:rsidTr="002C49CB">
        <w:tc>
          <w:tcPr>
            <w:tcW w:w="534" w:type="dxa"/>
          </w:tcPr>
          <w:p w14:paraId="70F18FD9" w14:textId="77777777" w:rsidR="002C49CB" w:rsidRPr="005516F6" w:rsidRDefault="002C49CB" w:rsidP="00CD609A">
            <w:pPr>
              <w:rPr>
                <w:rFonts w:ascii="Times New Roman" w:hAnsi="Times New Roman"/>
                <w:sz w:val="24"/>
                <w:szCs w:val="24"/>
              </w:rPr>
            </w:pPr>
            <w:r>
              <w:rPr>
                <w:rFonts w:ascii="Times New Roman" w:hAnsi="Times New Roman"/>
                <w:sz w:val="24"/>
                <w:szCs w:val="24"/>
              </w:rPr>
              <w:t>7</w:t>
            </w:r>
          </w:p>
        </w:tc>
        <w:tc>
          <w:tcPr>
            <w:tcW w:w="5607" w:type="dxa"/>
          </w:tcPr>
          <w:p w14:paraId="7E2865AC" w14:textId="77777777" w:rsidR="002C49CB" w:rsidRDefault="00996B8C" w:rsidP="002C49CB">
            <w:pPr>
              <w:rPr>
                <w:rFonts w:ascii="Times New Roman" w:hAnsi="Times New Roman"/>
                <w:sz w:val="24"/>
                <w:szCs w:val="24"/>
              </w:rPr>
            </w:pPr>
            <w:r>
              <w:rPr>
                <w:rFonts w:ascii="Times New Roman" w:hAnsi="Times New Roman"/>
                <w:sz w:val="24"/>
                <w:szCs w:val="24"/>
              </w:rPr>
              <w:t xml:space="preserve">Im Jahr 2013 ereignete sich eine Naturkatastrophe in der Nähe von </w:t>
            </w:r>
            <w:proofErr w:type="spellStart"/>
            <w:r>
              <w:rPr>
                <w:rFonts w:ascii="Times New Roman" w:hAnsi="Times New Roman"/>
                <w:sz w:val="24"/>
                <w:szCs w:val="24"/>
              </w:rPr>
              <w:t>Mittersill</w:t>
            </w:r>
            <w:proofErr w:type="spellEnd"/>
            <w:r>
              <w:rPr>
                <w:rFonts w:ascii="Times New Roman" w:hAnsi="Times New Roman"/>
                <w:sz w:val="24"/>
                <w:szCs w:val="24"/>
              </w:rPr>
              <w:t>.</w:t>
            </w:r>
          </w:p>
          <w:p w14:paraId="6ED182C6" w14:textId="77777777" w:rsidR="00996B8C" w:rsidRDefault="00996B8C" w:rsidP="00996B8C">
            <w:pPr>
              <w:pStyle w:val="Listenabsatz"/>
              <w:numPr>
                <w:ilvl w:val="0"/>
                <w:numId w:val="14"/>
              </w:numPr>
              <w:rPr>
                <w:rFonts w:ascii="Times New Roman" w:hAnsi="Times New Roman"/>
                <w:sz w:val="24"/>
                <w:szCs w:val="24"/>
              </w:rPr>
            </w:pPr>
            <w:r>
              <w:rPr>
                <w:rFonts w:ascii="Times New Roman" w:hAnsi="Times New Roman"/>
                <w:sz w:val="24"/>
                <w:szCs w:val="24"/>
              </w:rPr>
              <w:t>Wenn du den Punkt „Umwelt“ öffnest und auf „Umweltprobleme“ klickst, findest du ein Bild. Was ist passiert?</w:t>
            </w:r>
          </w:p>
          <w:p w14:paraId="7692D98B" w14:textId="77777777" w:rsidR="00996B8C" w:rsidRDefault="00996B8C" w:rsidP="00996B8C">
            <w:pPr>
              <w:pStyle w:val="Listenabsatz"/>
              <w:rPr>
                <w:rFonts w:ascii="Times New Roman" w:hAnsi="Times New Roman"/>
                <w:sz w:val="24"/>
                <w:szCs w:val="24"/>
              </w:rPr>
            </w:pPr>
          </w:p>
          <w:p w14:paraId="7AB08DD2" w14:textId="77777777" w:rsidR="00996B8C" w:rsidRPr="00996B8C" w:rsidRDefault="00996B8C" w:rsidP="00996B8C">
            <w:pPr>
              <w:pStyle w:val="Listenabsatz"/>
              <w:numPr>
                <w:ilvl w:val="0"/>
                <w:numId w:val="14"/>
              </w:numPr>
              <w:rPr>
                <w:rFonts w:ascii="Times New Roman" w:hAnsi="Times New Roman"/>
                <w:sz w:val="24"/>
                <w:szCs w:val="24"/>
              </w:rPr>
            </w:pPr>
            <w:r>
              <w:rPr>
                <w:rFonts w:ascii="Times New Roman" w:hAnsi="Times New Roman"/>
                <w:sz w:val="24"/>
                <w:szCs w:val="24"/>
              </w:rPr>
              <w:t>Was waren die Folgen?</w:t>
            </w:r>
          </w:p>
          <w:p w14:paraId="623DB9E2" w14:textId="77777777" w:rsidR="002C49CB" w:rsidRDefault="002C49CB" w:rsidP="00CD609A">
            <w:pPr>
              <w:pStyle w:val="Listenabsatz"/>
              <w:rPr>
                <w:rFonts w:ascii="Times New Roman" w:hAnsi="Times New Roman"/>
                <w:sz w:val="24"/>
                <w:szCs w:val="24"/>
              </w:rPr>
            </w:pPr>
          </w:p>
          <w:p w14:paraId="7510F208" w14:textId="77777777" w:rsidR="002C49CB" w:rsidRPr="007067C0" w:rsidRDefault="002C49CB" w:rsidP="00CD609A">
            <w:pPr>
              <w:pStyle w:val="Listenabsatz"/>
              <w:rPr>
                <w:rFonts w:ascii="Times New Roman" w:hAnsi="Times New Roman"/>
                <w:sz w:val="24"/>
                <w:szCs w:val="24"/>
              </w:rPr>
            </w:pPr>
          </w:p>
          <w:p w14:paraId="2622226E" w14:textId="77777777" w:rsidR="002C49CB" w:rsidRPr="005516F6" w:rsidRDefault="002C49CB" w:rsidP="00CD609A">
            <w:pPr>
              <w:rPr>
                <w:rFonts w:ascii="Times New Roman" w:hAnsi="Times New Roman"/>
                <w:sz w:val="24"/>
                <w:szCs w:val="24"/>
              </w:rPr>
            </w:pPr>
          </w:p>
        </w:tc>
        <w:tc>
          <w:tcPr>
            <w:tcW w:w="3071" w:type="dxa"/>
          </w:tcPr>
          <w:p w14:paraId="068FA3D1" w14:textId="77777777" w:rsidR="002C49CB" w:rsidRPr="005516F6" w:rsidRDefault="002C49CB" w:rsidP="00CD609A">
            <w:pPr>
              <w:rPr>
                <w:rFonts w:ascii="Times New Roman" w:hAnsi="Times New Roman"/>
                <w:sz w:val="24"/>
                <w:szCs w:val="24"/>
              </w:rPr>
            </w:pPr>
          </w:p>
          <w:p w14:paraId="4F8C31D6" w14:textId="77777777" w:rsidR="002C49CB" w:rsidRDefault="002C49CB" w:rsidP="00CD609A">
            <w:pPr>
              <w:rPr>
                <w:rFonts w:ascii="Times New Roman" w:hAnsi="Times New Roman"/>
                <w:sz w:val="24"/>
                <w:szCs w:val="24"/>
              </w:rPr>
            </w:pPr>
          </w:p>
          <w:p w14:paraId="5060BF53" w14:textId="77777777" w:rsidR="00996B8C" w:rsidRDefault="00996B8C" w:rsidP="00CD609A">
            <w:pPr>
              <w:rPr>
                <w:rFonts w:ascii="Times New Roman" w:hAnsi="Times New Roman"/>
                <w:sz w:val="24"/>
                <w:szCs w:val="24"/>
              </w:rPr>
            </w:pPr>
            <w:r>
              <w:rPr>
                <w:rFonts w:ascii="Times New Roman" w:hAnsi="Times New Roman"/>
                <w:sz w:val="24"/>
                <w:szCs w:val="24"/>
              </w:rPr>
              <w:t>Erdrutsch Felbertauernstraße</w:t>
            </w:r>
          </w:p>
          <w:p w14:paraId="2A98B22A" w14:textId="77777777" w:rsidR="00996B8C" w:rsidRDefault="00996B8C" w:rsidP="00CD609A">
            <w:pPr>
              <w:rPr>
                <w:rFonts w:ascii="Times New Roman" w:hAnsi="Times New Roman"/>
                <w:sz w:val="24"/>
                <w:szCs w:val="24"/>
              </w:rPr>
            </w:pPr>
          </w:p>
          <w:p w14:paraId="3EF7B506" w14:textId="77777777" w:rsidR="00996B8C" w:rsidRDefault="00996B8C" w:rsidP="00CD609A">
            <w:pPr>
              <w:rPr>
                <w:rFonts w:ascii="Times New Roman" w:hAnsi="Times New Roman"/>
                <w:sz w:val="24"/>
                <w:szCs w:val="24"/>
              </w:rPr>
            </w:pPr>
            <w:r>
              <w:rPr>
                <w:rFonts w:ascii="Times New Roman" w:hAnsi="Times New Roman"/>
                <w:sz w:val="24"/>
                <w:szCs w:val="24"/>
              </w:rPr>
              <w:t>Zerstörung der Straße, Bau einer Ersatzstraße</w:t>
            </w:r>
          </w:p>
          <w:p w14:paraId="3FE870C2" w14:textId="77777777" w:rsidR="002C49CB" w:rsidRDefault="002C49CB" w:rsidP="00CD609A">
            <w:pPr>
              <w:rPr>
                <w:rFonts w:ascii="Times New Roman" w:hAnsi="Times New Roman"/>
                <w:sz w:val="24"/>
                <w:szCs w:val="24"/>
              </w:rPr>
            </w:pPr>
          </w:p>
          <w:p w14:paraId="533AAA8D" w14:textId="77777777" w:rsidR="002C49CB" w:rsidRPr="005516F6" w:rsidRDefault="002C49CB" w:rsidP="002C49CB">
            <w:pPr>
              <w:rPr>
                <w:rFonts w:ascii="Times New Roman" w:hAnsi="Times New Roman"/>
                <w:sz w:val="24"/>
                <w:szCs w:val="24"/>
              </w:rPr>
            </w:pPr>
          </w:p>
        </w:tc>
      </w:tr>
      <w:tr w:rsidR="002C49CB" w:rsidRPr="005516F6" w14:paraId="598F52E0" w14:textId="77777777" w:rsidTr="002C49CB">
        <w:tc>
          <w:tcPr>
            <w:tcW w:w="534" w:type="dxa"/>
          </w:tcPr>
          <w:p w14:paraId="01F2ACB4" w14:textId="77777777" w:rsidR="002C49CB" w:rsidRPr="005516F6" w:rsidRDefault="002C49CB" w:rsidP="00CD609A">
            <w:pPr>
              <w:rPr>
                <w:rFonts w:ascii="Times New Roman" w:hAnsi="Times New Roman"/>
                <w:sz w:val="24"/>
                <w:szCs w:val="24"/>
              </w:rPr>
            </w:pPr>
            <w:r>
              <w:rPr>
                <w:rFonts w:ascii="Times New Roman" w:hAnsi="Times New Roman"/>
                <w:sz w:val="24"/>
                <w:szCs w:val="24"/>
              </w:rPr>
              <w:t>8</w:t>
            </w:r>
          </w:p>
        </w:tc>
        <w:tc>
          <w:tcPr>
            <w:tcW w:w="5607" w:type="dxa"/>
          </w:tcPr>
          <w:p w14:paraId="55D817B5" w14:textId="77777777" w:rsidR="002C49CB" w:rsidRPr="00996B8C" w:rsidRDefault="00996B8C" w:rsidP="00996B8C">
            <w:pPr>
              <w:rPr>
                <w:rFonts w:ascii="Times New Roman" w:hAnsi="Times New Roman"/>
                <w:sz w:val="24"/>
                <w:szCs w:val="24"/>
              </w:rPr>
            </w:pPr>
            <w:r>
              <w:rPr>
                <w:rFonts w:ascii="Times New Roman" w:hAnsi="Times New Roman"/>
                <w:sz w:val="24"/>
                <w:szCs w:val="24"/>
              </w:rPr>
              <w:t xml:space="preserve">Bevor wir nun nach </w:t>
            </w:r>
            <w:proofErr w:type="spellStart"/>
            <w:r>
              <w:rPr>
                <w:rFonts w:ascii="Times New Roman" w:hAnsi="Times New Roman"/>
                <w:sz w:val="24"/>
                <w:szCs w:val="24"/>
              </w:rPr>
              <w:t>Mittersill</w:t>
            </w:r>
            <w:proofErr w:type="spellEnd"/>
            <w:r>
              <w:rPr>
                <w:rFonts w:ascii="Times New Roman" w:hAnsi="Times New Roman"/>
                <w:sz w:val="24"/>
                <w:szCs w:val="24"/>
              </w:rPr>
              <w:t xml:space="preserve"> fahren, noch eine Frage. Nachdem wir die Skifabrik besichtigt haben</w:t>
            </w:r>
            <w:r w:rsidR="0088515F">
              <w:rPr>
                <w:rFonts w:ascii="Times New Roman" w:hAnsi="Times New Roman"/>
                <w:sz w:val="24"/>
                <w:szCs w:val="24"/>
              </w:rPr>
              <w:t>, gehen wir ja zu Fuß ins Nationalparkmuseum Hohe Tauern. Kannst du den Weg sichersten beschreiben, damit wir auch gleich hinfinden?</w:t>
            </w:r>
          </w:p>
          <w:p w14:paraId="5E125BF0" w14:textId="77777777" w:rsidR="002C49CB" w:rsidRPr="007067C0" w:rsidRDefault="002C49CB" w:rsidP="00CD609A">
            <w:pPr>
              <w:pStyle w:val="Listenabsatz"/>
              <w:rPr>
                <w:rFonts w:ascii="Times New Roman" w:hAnsi="Times New Roman"/>
                <w:sz w:val="24"/>
                <w:szCs w:val="24"/>
              </w:rPr>
            </w:pPr>
          </w:p>
          <w:p w14:paraId="015DE739" w14:textId="77777777" w:rsidR="002C49CB" w:rsidRPr="005516F6" w:rsidRDefault="002C49CB" w:rsidP="00CD609A">
            <w:pPr>
              <w:rPr>
                <w:rFonts w:ascii="Times New Roman" w:hAnsi="Times New Roman"/>
                <w:sz w:val="24"/>
                <w:szCs w:val="24"/>
              </w:rPr>
            </w:pPr>
          </w:p>
        </w:tc>
        <w:tc>
          <w:tcPr>
            <w:tcW w:w="3071" w:type="dxa"/>
          </w:tcPr>
          <w:p w14:paraId="0A7C31CE" w14:textId="77777777" w:rsidR="002C49CB" w:rsidRPr="005516F6" w:rsidRDefault="0088515F" w:rsidP="002C49CB">
            <w:pPr>
              <w:rPr>
                <w:rFonts w:ascii="Times New Roman" w:hAnsi="Times New Roman"/>
                <w:sz w:val="24"/>
                <w:szCs w:val="24"/>
              </w:rPr>
            </w:pPr>
            <w:proofErr w:type="spellStart"/>
            <w:r>
              <w:rPr>
                <w:rFonts w:ascii="Times New Roman" w:hAnsi="Times New Roman"/>
                <w:sz w:val="24"/>
                <w:szCs w:val="24"/>
              </w:rPr>
              <w:t>Klausgasse</w:t>
            </w:r>
            <w:proofErr w:type="spellEnd"/>
            <w:r>
              <w:rPr>
                <w:rFonts w:ascii="Times New Roman" w:hAnsi="Times New Roman"/>
                <w:sz w:val="24"/>
                <w:szCs w:val="24"/>
              </w:rPr>
              <w:t xml:space="preserve"> nach Norden Richtung Rupert-Steger-Gasse </w:t>
            </w:r>
            <w:r w:rsidRPr="0088515F">
              <w:rPr>
                <w:rFonts w:ascii="Times New Roman" w:hAnsi="Times New Roman"/>
                <w:sz w:val="24"/>
                <w:szCs w:val="24"/>
              </w:rPr>
              <w:sym w:font="Wingdings" w:char="F0E0"/>
            </w:r>
            <w:r>
              <w:rPr>
                <w:rFonts w:ascii="Times New Roman" w:hAnsi="Times New Roman"/>
                <w:sz w:val="24"/>
                <w:szCs w:val="24"/>
              </w:rPr>
              <w:t xml:space="preserve"> links abbiegen auf Hallenbadstraße </w:t>
            </w:r>
            <w:r w:rsidRPr="0088515F">
              <w:rPr>
                <w:rFonts w:ascii="Times New Roman" w:hAnsi="Times New Roman"/>
                <w:sz w:val="24"/>
                <w:szCs w:val="24"/>
              </w:rPr>
              <w:sym w:font="Wingdings" w:char="F0E0"/>
            </w:r>
            <w:r>
              <w:rPr>
                <w:rFonts w:ascii="Times New Roman" w:hAnsi="Times New Roman"/>
                <w:sz w:val="24"/>
                <w:szCs w:val="24"/>
              </w:rPr>
              <w:t xml:space="preserve"> rechts abbiegen, um auf Kreuzgasse zu bleiben </w:t>
            </w:r>
            <w:r w:rsidRPr="0088515F">
              <w:rPr>
                <w:rFonts w:ascii="Times New Roman" w:hAnsi="Times New Roman"/>
                <w:sz w:val="24"/>
                <w:szCs w:val="24"/>
              </w:rPr>
              <w:sym w:font="Wingdings" w:char="F0E0"/>
            </w:r>
            <w:r>
              <w:rPr>
                <w:rFonts w:ascii="Times New Roman" w:hAnsi="Times New Roman"/>
                <w:sz w:val="24"/>
                <w:szCs w:val="24"/>
              </w:rPr>
              <w:t xml:space="preserve"> rechts abbiegen auf </w:t>
            </w:r>
            <w:proofErr w:type="spellStart"/>
            <w:r>
              <w:rPr>
                <w:rFonts w:ascii="Times New Roman" w:hAnsi="Times New Roman"/>
                <w:sz w:val="24"/>
                <w:szCs w:val="24"/>
              </w:rPr>
              <w:t>Gerlosstraße</w:t>
            </w:r>
            <w:proofErr w:type="spellEnd"/>
            <w:r>
              <w:rPr>
                <w:rFonts w:ascii="Times New Roman" w:hAnsi="Times New Roman"/>
                <w:sz w:val="24"/>
                <w:szCs w:val="24"/>
              </w:rPr>
              <w:t xml:space="preserve"> ( Dauer ca. 10 Minuten)</w:t>
            </w:r>
          </w:p>
        </w:tc>
      </w:tr>
    </w:tbl>
    <w:p w14:paraId="6A6B32B4" w14:textId="77777777" w:rsidR="00242A19" w:rsidRDefault="00242A19">
      <w:pPr>
        <w:rPr>
          <w:rFonts w:ascii="Times New Roman" w:hAnsi="Times New Roman"/>
        </w:rPr>
      </w:pPr>
    </w:p>
    <w:p w14:paraId="2D8504F3" w14:textId="77777777" w:rsidR="00242A19" w:rsidRPr="008145D3" w:rsidRDefault="00242A19" w:rsidP="008145D3">
      <w:pPr>
        <w:spacing w:after="0" w:line="240" w:lineRule="auto"/>
        <w:rPr>
          <w:rFonts w:ascii="Times New Roman" w:hAnsi="Times New Roman"/>
        </w:rPr>
      </w:pPr>
    </w:p>
    <w:sectPr w:rsidR="00242A19" w:rsidRPr="008145D3" w:rsidSect="00001DBF">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07:54:00Z" w:initials="AK">
    <w:p w14:paraId="24C66687" w14:textId="77777777" w:rsidR="003C3588" w:rsidRDefault="003C3588">
      <w:pPr>
        <w:pStyle w:val="Kommentartext"/>
      </w:pPr>
      <w:r>
        <w:rPr>
          <w:rStyle w:val="Kommentarzeichen"/>
        </w:rPr>
        <w:annotationRef/>
      </w:r>
      <w:r>
        <w:t>Die perspektivischen Sichten im KMZ sind eine gute Idee. Eine Zuordnung der Fragen auf Standort wäre sinnvoll.</w:t>
      </w:r>
      <w:bookmarkStart w:id="1" w:name="_GoBack"/>
      <w:bookmarkEnd w:id="1"/>
    </w:p>
  </w:comment>
  <w:comment w:id="4" w:author="Alfons Koller" w:date="2015-02-07T07:43:00Z" w:initials="AK">
    <w:p w14:paraId="6A580835" w14:textId="77777777" w:rsidR="003C3588" w:rsidRDefault="003C3588">
      <w:pPr>
        <w:pStyle w:val="Kommentartext"/>
      </w:pPr>
      <w:r>
        <w:rPr>
          <w:rStyle w:val="Kommentarzeichen"/>
        </w:rPr>
        <w:annotationRef/>
      </w:r>
      <w:r>
        <w:t>Müsste dann die Reliefenergie nicht höher sein?</w:t>
      </w:r>
    </w:p>
  </w:comment>
  <w:comment w:id="5" w:author="Alfons Koller" w:date="2015-02-07T07:44:00Z" w:initials="AK">
    <w:p w14:paraId="4E3FB7D0" w14:textId="77777777" w:rsidR="003C3588" w:rsidRDefault="003C3588">
      <w:pPr>
        <w:pStyle w:val="Kommentartext"/>
      </w:pPr>
      <w:r>
        <w:rPr>
          <w:rStyle w:val="Kommentarzeichen"/>
        </w:rPr>
        <w:annotationRef/>
      </w:r>
      <w:r>
        <w:t>Sie meinen wohl Siedlungsraum, genutzter Dauersiedlungsraum.</w:t>
      </w:r>
    </w:p>
  </w:comment>
  <w:comment w:id="7" w:author="Alfons Koller" w:date="2015-02-07T07:46:00Z" w:initials="AK">
    <w:p w14:paraId="7D7B893D" w14:textId="77777777" w:rsidR="003C3588" w:rsidRDefault="003C3588">
      <w:pPr>
        <w:pStyle w:val="Kommentartext"/>
      </w:pPr>
      <w:r>
        <w:rPr>
          <w:rStyle w:val="Kommentarzeichen"/>
        </w:rPr>
        <w:annotationRef/>
      </w:r>
      <w:r>
        <w:t xml:space="preserve">Das betrifft wohl die </w:t>
      </w:r>
      <w:proofErr w:type="spellStart"/>
      <w:r>
        <w:t>Ortsform</w:t>
      </w:r>
      <w:proofErr w:type="spellEnd"/>
      <w:r>
        <w:t>.</w:t>
      </w:r>
    </w:p>
  </w:comment>
  <w:comment w:id="16" w:author="Alfons Koller" w:date="2015-02-07T07:48:00Z" w:initials="AK">
    <w:p w14:paraId="074CF1D5" w14:textId="77777777" w:rsidR="003C3588" w:rsidRDefault="003C3588">
      <w:pPr>
        <w:pStyle w:val="Kommentartext"/>
      </w:pPr>
      <w:r>
        <w:rPr>
          <w:rStyle w:val="Kommentarzeichen"/>
        </w:rPr>
        <w:annotationRef/>
      </w:r>
      <w:proofErr w:type="spellStart"/>
      <w:r>
        <w:t>Zeitangeban</w:t>
      </w:r>
      <w:proofErr w:type="spellEnd"/>
      <w:r>
        <w:t xml:space="preserve"> wäre hier und im Vorgängersatz sehr hilfreich.</w:t>
      </w:r>
    </w:p>
  </w:comment>
  <w:comment w:id="17" w:author="Alfons Koller" w:date="2015-02-07T07:49:00Z" w:initials="AK">
    <w:p w14:paraId="2DE637D8" w14:textId="77777777" w:rsidR="003C3588" w:rsidRDefault="003C3588">
      <w:pPr>
        <w:pStyle w:val="Kommentartext"/>
      </w:pPr>
      <w:r>
        <w:rPr>
          <w:rStyle w:val="Kommentarzeichen"/>
        </w:rPr>
        <w:annotationRef/>
      </w:r>
      <w:r>
        <w:t>Wie erkennen Sie diese Antworten?</w:t>
      </w:r>
    </w:p>
  </w:comment>
  <w:comment w:id="20" w:author="Alfons Koller" w:date="2015-02-07T07:52:00Z" w:initials="AK">
    <w:p w14:paraId="73F92D89" w14:textId="77777777" w:rsidR="003C3588" w:rsidRDefault="003C3588">
      <w:pPr>
        <w:pStyle w:val="Kommentartext"/>
      </w:pPr>
      <w:r>
        <w:rPr>
          <w:rStyle w:val="Kommentarzeichen"/>
        </w:rPr>
        <w:annotationRef/>
      </w:r>
      <w:r>
        <w:t>Quelle??? – Wie soll der S/S das erkennen?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66687" w15:done="0"/>
  <w15:commentEx w15:paraId="6A580835" w15:done="0"/>
  <w15:commentEx w15:paraId="4E3FB7D0" w15:done="0"/>
  <w15:commentEx w15:paraId="7D7B893D" w15:done="0"/>
  <w15:commentEx w15:paraId="074CF1D5" w15:done="0"/>
  <w15:commentEx w15:paraId="2DE637D8" w15:done="0"/>
  <w15:commentEx w15:paraId="73F92D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ED8"/>
    <w:multiLevelType w:val="hybridMultilevel"/>
    <w:tmpl w:val="57142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563F4"/>
    <w:multiLevelType w:val="hybridMultilevel"/>
    <w:tmpl w:val="025E0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643D84"/>
    <w:multiLevelType w:val="multilevel"/>
    <w:tmpl w:val="5F3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17CD3"/>
    <w:multiLevelType w:val="hybridMultilevel"/>
    <w:tmpl w:val="AEE88738"/>
    <w:lvl w:ilvl="0" w:tplc="CB1A1A8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3D3F2D"/>
    <w:multiLevelType w:val="hybridMultilevel"/>
    <w:tmpl w:val="C37CF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7D619F"/>
    <w:multiLevelType w:val="multilevel"/>
    <w:tmpl w:val="DCB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1B73103"/>
    <w:multiLevelType w:val="hybridMultilevel"/>
    <w:tmpl w:val="F948C7D0"/>
    <w:lvl w:ilvl="0" w:tplc="CB1A1A8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C354C96"/>
    <w:multiLevelType w:val="hybridMultilevel"/>
    <w:tmpl w:val="C53AB6B0"/>
    <w:lvl w:ilvl="0" w:tplc="CB1A1A8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5"/>
  </w:num>
  <w:num w:numId="6">
    <w:abstractNumId w:val="9"/>
  </w:num>
  <w:num w:numId="7">
    <w:abstractNumId w:val="10"/>
  </w:num>
  <w:num w:numId="8">
    <w:abstractNumId w:val="1"/>
  </w:num>
  <w:num w:numId="9">
    <w:abstractNumId w:val="2"/>
  </w:num>
  <w:num w:numId="10">
    <w:abstractNumId w:val="8"/>
  </w:num>
  <w:num w:numId="11">
    <w:abstractNumId w:val="0"/>
  </w:num>
  <w:num w:numId="12">
    <w:abstractNumId w:val="4"/>
  </w:num>
  <w:num w:numId="13">
    <w:abstractNumId w:val="1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0"/>
    <w:rsid w:val="00001DBF"/>
    <w:rsid w:val="00151E3C"/>
    <w:rsid w:val="0017512D"/>
    <w:rsid w:val="001777F0"/>
    <w:rsid w:val="001811DE"/>
    <w:rsid w:val="001C654B"/>
    <w:rsid w:val="00242A19"/>
    <w:rsid w:val="002C49CB"/>
    <w:rsid w:val="002E3A9F"/>
    <w:rsid w:val="002F344F"/>
    <w:rsid w:val="00326296"/>
    <w:rsid w:val="00393699"/>
    <w:rsid w:val="003B2F2B"/>
    <w:rsid w:val="003C3588"/>
    <w:rsid w:val="00431BE4"/>
    <w:rsid w:val="005516F6"/>
    <w:rsid w:val="00564826"/>
    <w:rsid w:val="00584CAA"/>
    <w:rsid w:val="00604BA0"/>
    <w:rsid w:val="0066515D"/>
    <w:rsid w:val="006E1186"/>
    <w:rsid w:val="007067C0"/>
    <w:rsid w:val="007E663C"/>
    <w:rsid w:val="008145D3"/>
    <w:rsid w:val="0086293C"/>
    <w:rsid w:val="00875BEF"/>
    <w:rsid w:val="0088515F"/>
    <w:rsid w:val="008A5C70"/>
    <w:rsid w:val="00996B8C"/>
    <w:rsid w:val="00A213EB"/>
    <w:rsid w:val="00AA6897"/>
    <w:rsid w:val="00AB4B87"/>
    <w:rsid w:val="00AE38FE"/>
    <w:rsid w:val="00B3058F"/>
    <w:rsid w:val="00B33C4A"/>
    <w:rsid w:val="00BF2585"/>
    <w:rsid w:val="00C4706C"/>
    <w:rsid w:val="00D853D9"/>
    <w:rsid w:val="00DE30A8"/>
    <w:rsid w:val="00E45202"/>
    <w:rsid w:val="00E81DD3"/>
    <w:rsid w:val="00EC62ED"/>
    <w:rsid w:val="00EC7A33"/>
    <w:rsid w:val="00F3650B"/>
    <w:rsid w:val="00F605A0"/>
    <w:rsid w:val="00F91647"/>
    <w:rsid w:val="00FA6DF6"/>
    <w:rsid w:val="00FC6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9DAB"/>
  <w15:docId w15:val="{DE6FD665-D418-4FF9-BBF3-65563AB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C70"/>
    <w:pPr>
      <w:spacing w:after="200" w:line="276" w:lineRule="auto"/>
    </w:pPr>
    <w:rPr>
      <w:rFonts w:ascii="Calibri" w:eastAsia="Times New Roman" w:hAnsi="Calibri" w:cs="Times New Roman"/>
      <w:sz w:val="22"/>
      <w:lang w:eastAsia="de-DE"/>
    </w:rPr>
  </w:style>
  <w:style w:type="paragraph" w:styleId="berschrift3">
    <w:name w:val="heading 3"/>
    <w:basedOn w:val="Standard"/>
    <w:link w:val="berschrift3Zchn"/>
    <w:uiPriority w:val="9"/>
    <w:qFormat/>
    <w:rsid w:val="001C654B"/>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link w:val="berschrift4Zchn"/>
    <w:uiPriority w:val="9"/>
    <w:qFormat/>
    <w:rsid w:val="001C654B"/>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5C70"/>
    <w:rPr>
      <w:rFonts w:asciiTheme="minorHAnsi" w:hAnsiTheme="minorHAnsi"/>
      <w:sz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5C70"/>
    <w:pPr>
      <w:ind w:left="720"/>
      <w:contextualSpacing/>
    </w:pPr>
    <w:rPr>
      <w:rFonts w:asciiTheme="minorHAnsi" w:eastAsiaTheme="minorHAnsi" w:hAnsiTheme="minorHAnsi" w:cstheme="minorBidi"/>
      <w:lang w:val="de-AT" w:eastAsia="en-US"/>
    </w:rPr>
  </w:style>
  <w:style w:type="character" w:styleId="Hyperlink">
    <w:name w:val="Hyperlink"/>
    <w:basedOn w:val="Absatz-Standardschriftart"/>
    <w:uiPriority w:val="99"/>
    <w:unhideWhenUsed/>
    <w:rsid w:val="008A5C70"/>
    <w:rPr>
      <w:color w:val="0000FF"/>
      <w:u w:val="single"/>
    </w:rPr>
  </w:style>
  <w:style w:type="paragraph" w:styleId="Sprechblasentext">
    <w:name w:val="Balloon Text"/>
    <w:basedOn w:val="Standard"/>
    <w:link w:val="SprechblasentextZchn"/>
    <w:uiPriority w:val="99"/>
    <w:semiHidden/>
    <w:unhideWhenUsed/>
    <w:rsid w:val="008A5C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C70"/>
    <w:rPr>
      <w:rFonts w:ascii="Tahoma" w:eastAsia="Times New Roman" w:hAnsi="Tahoma" w:cs="Tahoma"/>
      <w:sz w:val="16"/>
      <w:szCs w:val="16"/>
      <w:lang w:eastAsia="de-DE"/>
    </w:rPr>
  </w:style>
  <w:style w:type="character" w:customStyle="1" w:styleId="apple-converted-space">
    <w:name w:val="apple-converted-space"/>
    <w:basedOn w:val="Absatz-Standardschriftart"/>
    <w:rsid w:val="00A213EB"/>
  </w:style>
  <w:style w:type="character" w:styleId="BesuchterHyperlink">
    <w:name w:val="FollowedHyperlink"/>
    <w:basedOn w:val="Absatz-Standardschriftart"/>
    <w:uiPriority w:val="99"/>
    <w:semiHidden/>
    <w:unhideWhenUsed/>
    <w:rsid w:val="00A213EB"/>
    <w:rPr>
      <w:color w:val="800080" w:themeColor="followedHyperlink"/>
      <w:u w:val="single"/>
    </w:rPr>
  </w:style>
  <w:style w:type="character" w:customStyle="1" w:styleId="berschrift3Zchn">
    <w:name w:val="Überschrift 3 Zchn"/>
    <w:basedOn w:val="Absatz-Standardschriftart"/>
    <w:link w:val="berschrift3"/>
    <w:uiPriority w:val="9"/>
    <w:rsid w:val="001C654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C654B"/>
    <w:rPr>
      <w:rFonts w:ascii="Times New Roman" w:eastAsia="Times New Roman" w:hAnsi="Times New Roman" w:cs="Times New Roman"/>
      <w:b/>
      <w:bCs/>
      <w:sz w:val="24"/>
      <w:szCs w:val="24"/>
      <w:lang w:eastAsia="de-DE"/>
    </w:rPr>
  </w:style>
  <w:style w:type="character" w:customStyle="1" w:styleId="mw-headline">
    <w:name w:val="mw-headline"/>
    <w:basedOn w:val="Absatz-Standardschriftart"/>
    <w:rsid w:val="001C654B"/>
  </w:style>
  <w:style w:type="character" w:customStyle="1" w:styleId="mw-editsection">
    <w:name w:val="mw-editsection"/>
    <w:basedOn w:val="Absatz-Standardschriftart"/>
    <w:rsid w:val="001C654B"/>
  </w:style>
  <w:style w:type="character" w:customStyle="1" w:styleId="mw-editsection-bracket">
    <w:name w:val="mw-editsection-bracket"/>
    <w:basedOn w:val="Absatz-Standardschriftart"/>
    <w:rsid w:val="001C654B"/>
  </w:style>
  <w:style w:type="paragraph" w:styleId="StandardWeb">
    <w:name w:val="Normal (Web)"/>
    <w:basedOn w:val="Standard"/>
    <w:uiPriority w:val="99"/>
    <w:semiHidden/>
    <w:unhideWhenUsed/>
    <w:rsid w:val="001C654B"/>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3C3588"/>
    <w:rPr>
      <w:sz w:val="16"/>
      <w:szCs w:val="16"/>
    </w:rPr>
  </w:style>
  <w:style w:type="paragraph" w:styleId="Kommentartext">
    <w:name w:val="annotation text"/>
    <w:basedOn w:val="Standard"/>
    <w:link w:val="KommentartextZchn"/>
    <w:uiPriority w:val="99"/>
    <w:semiHidden/>
    <w:unhideWhenUsed/>
    <w:rsid w:val="003C35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3588"/>
    <w:rPr>
      <w:rFonts w:ascii="Calibri" w:eastAsia="Times New Roman" w:hAnsi="Calibri" w:cs="Times New Roman"/>
      <w:szCs w:val="20"/>
      <w:lang w:eastAsia="de-DE"/>
    </w:rPr>
  </w:style>
  <w:style w:type="paragraph" w:styleId="Kommentarthema">
    <w:name w:val="annotation subject"/>
    <w:basedOn w:val="Kommentartext"/>
    <w:next w:val="Kommentartext"/>
    <w:link w:val="KommentarthemaZchn"/>
    <w:uiPriority w:val="99"/>
    <w:semiHidden/>
    <w:unhideWhenUsed/>
    <w:rsid w:val="003C3588"/>
    <w:rPr>
      <w:b/>
      <w:bCs/>
    </w:rPr>
  </w:style>
  <w:style w:type="character" w:customStyle="1" w:styleId="KommentarthemaZchn">
    <w:name w:val="Kommentarthema Zchn"/>
    <w:basedOn w:val="KommentartextZchn"/>
    <w:link w:val="Kommentarthema"/>
    <w:uiPriority w:val="99"/>
    <w:semiHidden/>
    <w:rsid w:val="003C3588"/>
    <w:rPr>
      <w:rFonts w:ascii="Calibri" w:eastAsia="Times New Roman" w:hAnsi="Calibri" w:cs="Times New Roman"/>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0741">
      <w:bodyDiv w:val="1"/>
      <w:marLeft w:val="0"/>
      <w:marRight w:val="0"/>
      <w:marTop w:val="0"/>
      <w:marBottom w:val="0"/>
      <w:divBdr>
        <w:top w:val="none" w:sz="0" w:space="0" w:color="auto"/>
        <w:left w:val="none" w:sz="0" w:space="0" w:color="auto"/>
        <w:bottom w:val="none" w:sz="0" w:space="0" w:color="auto"/>
        <w:right w:val="none" w:sz="0" w:space="0" w:color="auto"/>
      </w:divBdr>
      <w:divsChild>
        <w:div w:id="1415778839">
          <w:marLeft w:val="336"/>
          <w:marRight w:val="0"/>
          <w:marTop w:val="120"/>
          <w:marBottom w:val="312"/>
          <w:divBdr>
            <w:top w:val="none" w:sz="0" w:space="0" w:color="auto"/>
            <w:left w:val="none" w:sz="0" w:space="0" w:color="auto"/>
            <w:bottom w:val="none" w:sz="0" w:space="0" w:color="auto"/>
            <w:right w:val="none" w:sz="0" w:space="0" w:color="auto"/>
          </w:divBdr>
          <w:divsChild>
            <w:div w:id="19153177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39808523">
          <w:marLeft w:val="336"/>
          <w:marRight w:val="0"/>
          <w:marTop w:val="120"/>
          <w:marBottom w:val="312"/>
          <w:divBdr>
            <w:top w:val="none" w:sz="0" w:space="0" w:color="auto"/>
            <w:left w:val="none" w:sz="0" w:space="0" w:color="auto"/>
            <w:bottom w:val="none" w:sz="0" w:space="0" w:color="auto"/>
            <w:right w:val="none" w:sz="0" w:space="0" w:color="auto"/>
          </w:divBdr>
          <w:divsChild>
            <w:div w:id="3539223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Stefan.harlander@stud.sbg.ac.a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Alfons Koller</cp:lastModifiedBy>
  <cp:revision>2</cp:revision>
  <dcterms:created xsi:type="dcterms:W3CDTF">2015-02-07T06:54:00Z</dcterms:created>
  <dcterms:modified xsi:type="dcterms:W3CDTF">2015-02-07T06:54:00Z</dcterms:modified>
</cp:coreProperties>
</file>