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DCD3E" w14:textId="77777777" w:rsidR="005869C7" w:rsidRDefault="005869C7" w:rsidP="00F16A81">
      <w:pPr>
        <w:autoSpaceDE w:val="0"/>
        <w:autoSpaceDN w:val="0"/>
        <w:adjustRightInd w:val="0"/>
        <w:spacing w:after="0" w:line="360" w:lineRule="auto"/>
        <w:jc w:val="center"/>
        <w:rPr>
          <w:rFonts w:ascii="Times New Roman" w:hAnsi="Times New Roman" w:cs="Times New Roman"/>
          <w:b/>
          <w:bCs/>
          <w:sz w:val="40"/>
          <w:szCs w:val="24"/>
        </w:rPr>
      </w:pPr>
    </w:p>
    <w:p w14:paraId="7FB76C48" w14:textId="77777777" w:rsidR="005869C7" w:rsidRDefault="005869C7" w:rsidP="00F16A81">
      <w:pPr>
        <w:autoSpaceDE w:val="0"/>
        <w:autoSpaceDN w:val="0"/>
        <w:adjustRightInd w:val="0"/>
        <w:spacing w:after="0" w:line="360" w:lineRule="auto"/>
        <w:jc w:val="center"/>
        <w:rPr>
          <w:rFonts w:ascii="Times New Roman" w:hAnsi="Times New Roman" w:cs="Times New Roman"/>
          <w:b/>
          <w:bCs/>
          <w:sz w:val="40"/>
          <w:szCs w:val="24"/>
        </w:rPr>
      </w:pPr>
    </w:p>
    <w:p w14:paraId="3AC1FF2B" w14:textId="77777777" w:rsidR="00F16A81" w:rsidRPr="005869C7" w:rsidRDefault="00F16A81" w:rsidP="00F16A81">
      <w:pPr>
        <w:autoSpaceDE w:val="0"/>
        <w:autoSpaceDN w:val="0"/>
        <w:adjustRightInd w:val="0"/>
        <w:spacing w:after="0" w:line="360" w:lineRule="auto"/>
        <w:jc w:val="center"/>
        <w:rPr>
          <w:rFonts w:ascii="Times New Roman" w:hAnsi="Times New Roman" w:cs="Times New Roman"/>
          <w:b/>
          <w:bCs/>
          <w:sz w:val="40"/>
          <w:szCs w:val="24"/>
        </w:rPr>
      </w:pPr>
      <w:r w:rsidRPr="005869C7">
        <w:rPr>
          <w:rFonts w:ascii="Times New Roman" w:hAnsi="Times New Roman" w:cs="Times New Roman"/>
          <w:b/>
          <w:bCs/>
          <w:sz w:val="40"/>
          <w:szCs w:val="24"/>
        </w:rPr>
        <w:t>Mit Geoinformationen Österreich erkunden</w:t>
      </w:r>
    </w:p>
    <w:p w14:paraId="3F66D596" w14:textId="77777777" w:rsidR="00F16A81" w:rsidRPr="005869C7" w:rsidRDefault="00F16A81" w:rsidP="00F16A81">
      <w:pPr>
        <w:autoSpaceDE w:val="0"/>
        <w:autoSpaceDN w:val="0"/>
        <w:adjustRightInd w:val="0"/>
        <w:spacing w:after="0" w:line="360" w:lineRule="auto"/>
        <w:jc w:val="center"/>
        <w:rPr>
          <w:rFonts w:ascii="Times New Roman" w:hAnsi="Times New Roman" w:cs="Times New Roman"/>
          <w:b/>
          <w:bCs/>
          <w:sz w:val="40"/>
          <w:szCs w:val="24"/>
        </w:rPr>
      </w:pPr>
      <w:r w:rsidRPr="005869C7">
        <w:rPr>
          <w:rFonts w:ascii="Times New Roman" w:hAnsi="Times New Roman" w:cs="Times New Roman"/>
          <w:b/>
          <w:bCs/>
          <w:sz w:val="40"/>
          <w:szCs w:val="24"/>
        </w:rPr>
        <w:t>Gmunden</w:t>
      </w:r>
    </w:p>
    <w:p w14:paraId="671CA179" w14:textId="77777777" w:rsidR="00F16A81" w:rsidRPr="005869C7" w:rsidRDefault="00F16A81" w:rsidP="00F16A81">
      <w:pPr>
        <w:autoSpaceDE w:val="0"/>
        <w:autoSpaceDN w:val="0"/>
        <w:adjustRightInd w:val="0"/>
        <w:spacing w:after="0" w:line="360" w:lineRule="auto"/>
        <w:jc w:val="center"/>
        <w:rPr>
          <w:rFonts w:ascii="Times New Roman" w:hAnsi="Times New Roman" w:cs="Times New Roman"/>
          <w:b/>
          <w:bCs/>
          <w:sz w:val="32"/>
          <w:szCs w:val="24"/>
        </w:rPr>
      </w:pPr>
    </w:p>
    <w:p w14:paraId="506B91D2" w14:textId="77777777" w:rsidR="00F16A81" w:rsidRPr="005869C7" w:rsidRDefault="00F16A81" w:rsidP="00F16A81">
      <w:pPr>
        <w:autoSpaceDE w:val="0"/>
        <w:autoSpaceDN w:val="0"/>
        <w:adjustRightInd w:val="0"/>
        <w:spacing w:after="0" w:line="360" w:lineRule="auto"/>
        <w:jc w:val="center"/>
        <w:rPr>
          <w:rFonts w:ascii="Times New Roman" w:hAnsi="Times New Roman" w:cs="Times New Roman"/>
          <w:b/>
          <w:bCs/>
          <w:sz w:val="32"/>
          <w:szCs w:val="24"/>
        </w:rPr>
      </w:pPr>
    </w:p>
    <w:p w14:paraId="49C61096" w14:textId="77777777" w:rsidR="00F16A81" w:rsidRPr="005869C7" w:rsidRDefault="00F16A81" w:rsidP="00F16A81">
      <w:pPr>
        <w:autoSpaceDE w:val="0"/>
        <w:autoSpaceDN w:val="0"/>
        <w:adjustRightInd w:val="0"/>
        <w:spacing w:after="0" w:line="360" w:lineRule="auto"/>
        <w:jc w:val="center"/>
        <w:rPr>
          <w:rFonts w:ascii="Times New Roman" w:hAnsi="Times New Roman" w:cs="Times New Roman"/>
          <w:b/>
          <w:bCs/>
          <w:sz w:val="32"/>
          <w:szCs w:val="24"/>
        </w:rPr>
      </w:pPr>
    </w:p>
    <w:p w14:paraId="4E772887" w14:textId="77777777" w:rsidR="00F16A81" w:rsidRPr="005869C7" w:rsidRDefault="00F16A81" w:rsidP="00F16A81">
      <w:pPr>
        <w:autoSpaceDE w:val="0"/>
        <w:autoSpaceDN w:val="0"/>
        <w:adjustRightInd w:val="0"/>
        <w:spacing w:after="0" w:line="360" w:lineRule="auto"/>
        <w:jc w:val="center"/>
        <w:rPr>
          <w:rFonts w:ascii="Times New Roman" w:hAnsi="Times New Roman" w:cs="Times New Roman"/>
          <w:b/>
          <w:bCs/>
          <w:sz w:val="34"/>
          <w:szCs w:val="34"/>
        </w:rPr>
      </w:pPr>
      <w:r w:rsidRPr="005869C7">
        <w:rPr>
          <w:rFonts w:ascii="Times New Roman" w:hAnsi="Times New Roman" w:cs="Times New Roman"/>
          <w:b/>
          <w:bCs/>
          <w:sz w:val="34"/>
          <w:szCs w:val="34"/>
        </w:rPr>
        <w:t xml:space="preserve">Digitale Information und Kommunikation in Raum, </w:t>
      </w:r>
      <w:r w:rsidR="005869C7" w:rsidRPr="005869C7">
        <w:rPr>
          <w:rFonts w:ascii="Times New Roman" w:hAnsi="Times New Roman" w:cs="Times New Roman"/>
          <w:b/>
          <w:bCs/>
          <w:sz w:val="34"/>
          <w:szCs w:val="34"/>
        </w:rPr>
        <w:br/>
      </w:r>
      <w:r w:rsidRPr="005869C7">
        <w:rPr>
          <w:rFonts w:ascii="Times New Roman" w:hAnsi="Times New Roman" w:cs="Times New Roman"/>
          <w:b/>
          <w:bCs/>
          <w:sz w:val="34"/>
          <w:szCs w:val="34"/>
        </w:rPr>
        <w:t>Gesellschaft und Wirtschaft</w:t>
      </w:r>
    </w:p>
    <w:p w14:paraId="4C5A9B4F" w14:textId="77777777" w:rsidR="00F16A81" w:rsidRPr="005869C7" w:rsidRDefault="00F16A81" w:rsidP="00F16A81">
      <w:pPr>
        <w:autoSpaceDE w:val="0"/>
        <w:autoSpaceDN w:val="0"/>
        <w:adjustRightInd w:val="0"/>
        <w:spacing w:after="0" w:line="360" w:lineRule="auto"/>
        <w:jc w:val="center"/>
        <w:rPr>
          <w:rFonts w:ascii="Times New Roman" w:hAnsi="Times New Roman" w:cs="Times New Roman"/>
          <w:b/>
          <w:bCs/>
          <w:sz w:val="28"/>
          <w:szCs w:val="24"/>
        </w:rPr>
      </w:pPr>
    </w:p>
    <w:p w14:paraId="4B04FE7D" w14:textId="77777777" w:rsidR="00F16A81" w:rsidRDefault="00F16A81" w:rsidP="00F16A81">
      <w:pPr>
        <w:autoSpaceDE w:val="0"/>
        <w:autoSpaceDN w:val="0"/>
        <w:adjustRightInd w:val="0"/>
        <w:spacing w:after="0" w:line="360" w:lineRule="auto"/>
        <w:jc w:val="center"/>
        <w:rPr>
          <w:rFonts w:ascii="Times New Roman" w:hAnsi="Times New Roman" w:cs="Times New Roman"/>
          <w:b/>
          <w:bCs/>
          <w:sz w:val="28"/>
          <w:szCs w:val="24"/>
        </w:rPr>
      </w:pPr>
    </w:p>
    <w:p w14:paraId="19A3E49E" w14:textId="77777777" w:rsidR="005869C7" w:rsidRPr="005869C7" w:rsidRDefault="005869C7" w:rsidP="00F16A81">
      <w:pPr>
        <w:autoSpaceDE w:val="0"/>
        <w:autoSpaceDN w:val="0"/>
        <w:adjustRightInd w:val="0"/>
        <w:spacing w:after="0" w:line="360" w:lineRule="auto"/>
        <w:jc w:val="center"/>
        <w:rPr>
          <w:rFonts w:ascii="Times New Roman" w:hAnsi="Times New Roman" w:cs="Times New Roman"/>
          <w:b/>
          <w:bCs/>
          <w:sz w:val="28"/>
          <w:szCs w:val="24"/>
        </w:rPr>
      </w:pPr>
    </w:p>
    <w:p w14:paraId="3F8647C2" w14:textId="77777777" w:rsidR="00F16A81" w:rsidRPr="005869C7" w:rsidRDefault="00F16A81" w:rsidP="00F16A81">
      <w:pPr>
        <w:autoSpaceDE w:val="0"/>
        <w:autoSpaceDN w:val="0"/>
        <w:adjustRightInd w:val="0"/>
        <w:spacing w:after="0" w:line="360" w:lineRule="auto"/>
        <w:jc w:val="center"/>
        <w:rPr>
          <w:rFonts w:ascii="Times New Roman" w:hAnsi="Times New Roman" w:cs="Times New Roman"/>
          <w:sz w:val="28"/>
          <w:szCs w:val="24"/>
        </w:rPr>
      </w:pPr>
      <w:commentRangeStart w:id="0"/>
      <w:r w:rsidRPr="005869C7">
        <w:rPr>
          <w:rFonts w:ascii="Times New Roman" w:hAnsi="Times New Roman" w:cs="Times New Roman"/>
          <w:sz w:val="28"/>
          <w:szCs w:val="24"/>
        </w:rPr>
        <w:t xml:space="preserve">Andrea </w:t>
      </w:r>
      <w:proofErr w:type="spellStart"/>
      <w:r w:rsidRPr="005869C7">
        <w:rPr>
          <w:rFonts w:ascii="Times New Roman" w:hAnsi="Times New Roman" w:cs="Times New Roman"/>
          <w:sz w:val="28"/>
          <w:szCs w:val="24"/>
        </w:rPr>
        <w:t>Köbrunner</w:t>
      </w:r>
      <w:commentRangeEnd w:id="0"/>
      <w:proofErr w:type="spellEnd"/>
      <w:r w:rsidR="00C660CB">
        <w:rPr>
          <w:rStyle w:val="Kommentarzeichen"/>
        </w:rPr>
        <w:commentReference w:id="0"/>
      </w:r>
    </w:p>
    <w:p w14:paraId="1D7BA676" w14:textId="77777777" w:rsidR="00F16A81" w:rsidRPr="005869C7" w:rsidRDefault="00F16A81" w:rsidP="00F16A81">
      <w:pPr>
        <w:autoSpaceDE w:val="0"/>
        <w:autoSpaceDN w:val="0"/>
        <w:adjustRightInd w:val="0"/>
        <w:spacing w:after="0" w:line="360" w:lineRule="auto"/>
        <w:jc w:val="center"/>
        <w:rPr>
          <w:rFonts w:ascii="Times New Roman" w:hAnsi="Times New Roman" w:cs="Times New Roman"/>
          <w:sz w:val="28"/>
          <w:szCs w:val="24"/>
        </w:rPr>
      </w:pPr>
      <w:r w:rsidRPr="005869C7">
        <w:rPr>
          <w:rFonts w:ascii="Times New Roman" w:hAnsi="Times New Roman" w:cs="Times New Roman"/>
          <w:sz w:val="28"/>
          <w:szCs w:val="24"/>
        </w:rPr>
        <w:t>1022227</w:t>
      </w:r>
    </w:p>
    <w:p w14:paraId="2BADAD33" w14:textId="77777777" w:rsidR="00F16A81" w:rsidRPr="005869C7" w:rsidRDefault="00F16A81" w:rsidP="00F16A81">
      <w:pPr>
        <w:autoSpaceDE w:val="0"/>
        <w:autoSpaceDN w:val="0"/>
        <w:adjustRightInd w:val="0"/>
        <w:spacing w:after="0" w:line="360" w:lineRule="auto"/>
        <w:jc w:val="center"/>
        <w:rPr>
          <w:rFonts w:ascii="Times New Roman" w:hAnsi="Times New Roman" w:cs="Times New Roman"/>
          <w:b/>
          <w:bCs/>
          <w:sz w:val="28"/>
          <w:szCs w:val="24"/>
        </w:rPr>
      </w:pPr>
    </w:p>
    <w:p w14:paraId="40DA3713" w14:textId="77777777" w:rsidR="00F16A81" w:rsidRDefault="00F16A81" w:rsidP="00F16A81">
      <w:pPr>
        <w:autoSpaceDE w:val="0"/>
        <w:autoSpaceDN w:val="0"/>
        <w:adjustRightInd w:val="0"/>
        <w:spacing w:after="0" w:line="360" w:lineRule="auto"/>
        <w:jc w:val="center"/>
        <w:rPr>
          <w:rFonts w:ascii="Times New Roman" w:hAnsi="Times New Roman" w:cs="Times New Roman"/>
          <w:b/>
          <w:bCs/>
          <w:sz w:val="28"/>
          <w:szCs w:val="24"/>
        </w:rPr>
      </w:pPr>
    </w:p>
    <w:p w14:paraId="0E7F9A90" w14:textId="77777777" w:rsidR="005869C7" w:rsidRDefault="005869C7" w:rsidP="00F16A81">
      <w:pPr>
        <w:autoSpaceDE w:val="0"/>
        <w:autoSpaceDN w:val="0"/>
        <w:adjustRightInd w:val="0"/>
        <w:spacing w:after="0" w:line="360" w:lineRule="auto"/>
        <w:jc w:val="center"/>
        <w:rPr>
          <w:rFonts w:ascii="Times New Roman" w:hAnsi="Times New Roman" w:cs="Times New Roman"/>
          <w:b/>
          <w:bCs/>
          <w:sz w:val="28"/>
          <w:szCs w:val="24"/>
        </w:rPr>
      </w:pPr>
    </w:p>
    <w:p w14:paraId="505944CD" w14:textId="77777777" w:rsidR="005869C7" w:rsidRPr="005869C7" w:rsidRDefault="005869C7" w:rsidP="00F16A81">
      <w:pPr>
        <w:autoSpaceDE w:val="0"/>
        <w:autoSpaceDN w:val="0"/>
        <w:adjustRightInd w:val="0"/>
        <w:spacing w:after="0" w:line="360" w:lineRule="auto"/>
        <w:jc w:val="center"/>
        <w:rPr>
          <w:rFonts w:ascii="Times New Roman" w:hAnsi="Times New Roman" w:cs="Times New Roman"/>
          <w:b/>
          <w:bCs/>
          <w:sz w:val="28"/>
          <w:szCs w:val="24"/>
        </w:rPr>
      </w:pPr>
    </w:p>
    <w:p w14:paraId="0BB1590C" w14:textId="77777777" w:rsidR="00F16A81" w:rsidRPr="005869C7" w:rsidRDefault="00F16A81" w:rsidP="00F16A81">
      <w:pPr>
        <w:autoSpaceDE w:val="0"/>
        <w:autoSpaceDN w:val="0"/>
        <w:adjustRightInd w:val="0"/>
        <w:spacing w:after="0" w:line="360" w:lineRule="auto"/>
        <w:jc w:val="center"/>
        <w:rPr>
          <w:rFonts w:ascii="Times New Roman" w:hAnsi="Times New Roman" w:cs="Times New Roman"/>
          <w:b/>
          <w:bCs/>
          <w:sz w:val="28"/>
          <w:szCs w:val="24"/>
        </w:rPr>
      </w:pPr>
    </w:p>
    <w:p w14:paraId="2DB1DC68" w14:textId="77777777" w:rsidR="00F16A81" w:rsidRPr="005869C7" w:rsidRDefault="00F16A81" w:rsidP="00F16A81">
      <w:pPr>
        <w:spacing w:after="0" w:line="360" w:lineRule="auto"/>
        <w:jc w:val="center"/>
        <w:rPr>
          <w:rFonts w:ascii="Times New Roman" w:hAnsi="Times New Roman" w:cs="Times New Roman"/>
          <w:sz w:val="28"/>
          <w:szCs w:val="24"/>
        </w:rPr>
      </w:pPr>
      <w:r w:rsidRPr="005869C7">
        <w:rPr>
          <w:rFonts w:ascii="Times New Roman" w:hAnsi="Times New Roman" w:cs="Times New Roman"/>
          <w:sz w:val="28"/>
          <w:szCs w:val="24"/>
        </w:rPr>
        <w:t>Gruppe: Mag. Alfons Koller</w:t>
      </w:r>
    </w:p>
    <w:p w14:paraId="1B613A5B" w14:textId="77777777" w:rsidR="00F16A81" w:rsidRPr="005869C7" w:rsidRDefault="00F16A81" w:rsidP="00F16A81">
      <w:pPr>
        <w:spacing w:after="0" w:line="360" w:lineRule="auto"/>
        <w:jc w:val="center"/>
        <w:rPr>
          <w:rFonts w:ascii="Times New Roman" w:hAnsi="Times New Roman" w:cs="Times New Roman"/>
          <w:sz w:val="28"/>
          <w:szCs w:val="24"/>
        </w:rPr>
      </w:pPr>
    </w:p>
    <w:p w14:paraId="7C086DDA" w14:textId="77777777" w:rsidR="00F16A81" w:rsidRPr="005869C7" w:rsidRDefault="00F16A81" w:rsidP="00F16A81">
      <w:pPr>
        <w:spacing w:after="0" w:line="360" w:lineRule="auto"/>
        <w:jc w:val="center"/>
        <w:rPr>
          <w:rFonts w:ascii="Times New Roman" w:hAnsi="Times New Roman" w:cs="Times New Roman"/>
          <w:sz w:val="28"/>
          <w:szCs w:val="24"/>
        </w:rPr>
      </w:pPr>
      <w:r w:rsidRPr="005869C7">
        <w:rPr>
          <w:rFonts w:ascii="Times New Roman" w:hAnsi="Times New Roman" w:cs="Times New Roman"/>
          <w:sz w:val="28"/>
          <w:szCs w:val="24"/>
        </w:rPr>
        <w:t>Fachbereich Geographie und Geologie</w:t>
      </w:r>
    </w:p>
    <w:p w14:paraId="6A6B3842" w14:textId="77777777" w:rsidR="00F16A81" w:rsidRPr="005869C7" w:rsidRDefault="00F16A81" w:rsidP="00F16A81">
      <w:pPr>
        <w:spacing w:after="0" w:line="360" w:lineRule="auto"/>
        <w:jc w:val="center"/>
        <w:rPr>
          <w:rFonts w:ascii="Times New Roman" w:hAnsi="Times New Roman" w:cs="Times New Roman"/>
          <w:sz w:val="28"/>
          <w:szCs w:val="24"/>
        </w:rPr>
      </w:pPr>
      <w:r w:rsidRPr="005869C7">
        <w:rPr>
          <w:rFonts w:ascii="Times New Roman" w:hAnsi="Times New Roman" w:cs="Times New Roman"/>
          <w:sz w:val="28"/>
          <w:szCs w:val="24"/>
        </w:rPr>
        <w:t>Universität Salzburg</w:t>
      </w:r>
    </w:p>
    <w:p w14:paraId="2E5A23C1" w14:textId="77777777" w:rsidR="00AF2F39" w:rsidRPr="005869C7" w:rsidRDefault="00AF2F39" w:rsidP="00F16A81">
      <w:pPr>
        <w:spacing w:after="0" w:line="360" w:lineRule="auto"/>
        <w:rPr>
          <w:rFonts w:ascii="Times New Roman" w:hAnsi="Times New Roman" w:cs="Times New Roman"/>
          <w:sz w:val="24"/>
          <w:szCs w:val="24"/>
        </w:rPr>
      </w:pPr>
    </w:p>
    <w:p w14:paraId="531A6C8B" w14:textId="77777777" w:rsidR="00F16A81" w:rsidRPr="005869C7" w:rsidRDefault="00F16A81" w:rsidP="00F16A81">
      <w:pPr>
        <w:spacing w:after="0" w:line="360" w:lineRule="auto"/>
        <w:rPr>
          <w:rFonts w:ascii="Times New Roman" w:hAnsi="Times New Roman" w:cs="Times New Roman"/>
          <w:sz w:val="24"/>
          <w:szCs w:val="24"/>
        </w:rPr>
      </w:pPr>
      <w:r w:rsidRPr="005869C7">
        <w:rPr>
          <w:rFonts w:ascii="Times New Roman" w:hAnsi="Times New Roman" w:cs="Times New Roman"/>
          <w:sz w:val="24"/>
          <w:szCs w:val="24"/>
        </w:rPr>
        <w:br w:type="page"/>
      </w:r>
    </w:p>
    <w:p w14:paraId="37C2EAA3" w14:textId="77777777" w:rsidR="00D7698C" w:rsidRPr="00853B71" w:rsidRDefault="00F33292" w:rsidP="00F16A81">
      <w:pPr>
        <w:spacing w:after="0" w:line="360" w:lineRule="auto"/>
        <w:rPr>
          <w:rFonts w:ascii="Times New Roman" w:hAnsi="Times New Roman" w:cs="Times New Roman"/>
          <w:b/>
          <w:sz w:val="32"/>
          <w:szCs w:val="24"/>
        </w:rPr>
      </w:pPr>
      <w:r>
        <w:rPr>
          <w:rFonts w:ascii="Times New Roman" w:hAnsi="Times New Roman" w:cs="Times New Roman"/>
          <w:b/>
          <w:sz w:val="32"/>
          <w:szCs w:val="24"/>
        </w:rPr>
        <w:lastRenderedPageBreak/>
        <w:t>1</w:t>
      </w:r>
      <w:r>
        <w:rPr>
          <w:rFonts w:ascii="Times New Roman" w:hAnsi="Times New Roman" w:cs="Times New Roman"/>
          <w:b/>
          <w:sz w:val="32"/>
          <w:szCs w:val="24"/>
        </w:rPr>
        <w:tab/>
      </w:r>
      <w:proofErr w:type="spellStart"/>
      <w:r w:rsidR="00853B71" w:rsidRPr="00853B71">
        <w:rPr>
          <w:rFonts w:ascii="Times New Roman" w:hAnsi="Times New Roman" w:cs="Times New Roman"/>
          <w:b/>
          <w:sz w:val="32"/>
          <w:szCs w:val="24"/>
        </w:rPr>
        <w:t>Kriteriengestützte</w:t>
      </w:r>
      <w:proofErr w:type="spellEnd"/>
      <w:r w:rsidR="00853B71" w:rsidRPr="00853B71">
        <w:rPr>
          <w:rFonts w:ascii="Times New Roman" w:hAnsi="Times New Roman" w:cs="Times New Roman"/>
          <w:b/>
          <w:sz w:val="32"/>
          <w:szCs w:val="24"/>
        </w:rPr>
        <w:t xml:space="preserve"> Raumanalyse</w:t>
      </w:r>
    </w:p>
    <w:tbl>
      <w:tblPr>
        <w:tblStyle w:val="Tabellenraster"/>
        <w:tblW w:w="9496" w:type="dxa"/>
        <w:tblLook w:val="04A0" w:firstRow="1" w:lastRow="0" w:firstColumn="1" w:lastColumn="0" w:noHBand="0" w:noVBand="1"/>
      </w:tblPr>
      <w:tblGrid>
        <w:gridCol w:w="534"/>
        <w:gridCol w:w="4252"/>
        <w:gridCol w:w="1355"/>
        <w:gridCol w:w="204"/>
        <w:gridCol w:w="2867"/>
        <w:gridCol w:w="284"/>
      </w:tblGrid>
      <w:tr w:rsidR="00F16A81" w:rsidRPr="005869C7" w14:paraId="4248B10B" w14:textId="77777777" w:rsidTr="00853B71">
        <w:tc>
          <w:tcPr>
            <w:tcW w:w="534" w:type="dxa"/>
            <w:tcBorders>
              <w:top w:val="nil"/>
              <w:left w:val="nil"/>
              <w:bottom w:val="nil"/>
              <w:right w:val="nil"/>
            </w:tcBorders>
          </w:tcPr>
          <w:p w14:paraId="4BB03665" w14:textId="77777777" w:rsidR="00F16A81" w:rsidRPr="005869C7" w:rsidRDefault="00F16A81" w:rsidP="00F16A81">
            <w:pPr>
              <w:spacing w:line="360" w:lineRule="auto"/>
              <w:rPr>
                <w:rFonts w:ascii="Times New Roman" w:hAnsi="Times New Roman" w:cs="Times New Roman"/>
                <w:sz w:val="24"/>
                <w:szCs w:val="24"/>
                <w:lang w:val="de-DE"/>
              </w:rPr>
            </w:pPr>
          </w:p>
        </w:tc>
        <w:tc>
          <w:tcPr>
            <w:tcW w:w="4252" w:type="dxa"/>
            <w:tcBorders>
              <w:top w:val="nil"/>
              <w:left w:val="nil"/>
              <w:bottom w:val="nil"/>
              <w:right w:val="nil"/>
            </w:tcBorders>
          </w:tcPr>
          <w:p w14:paraId="4223AFF6" w14:textId="77777777" w:rsidR="00F16A81" w:rsidRPr="005869C7" w:rsidRDefault="00F16A81" w:rsidP="00F16A81">
            <w:pPr>
              <w:spacing w:line="360" w:lineRule="auto"/>
              <w:rPr>
                <w:rFonts w:ascii="Times New Roman" w:hAnsi="Times New Roman" w:cs="Times New Roman"/>
                <w:b/>
                <w:smallCaps/>
                <w:sz w:val="24"/>
                <w:szCs w:val="24"/>
                <w:lang w:val="de-DE"/>
              </w:rPr>
            </w:pPr>
          </w:p>
          <w:p w14:paraId="6E224017" w14:textId="77777777" w:rsidR="00F16A81" w:rsidRPr="005869C7" w:rsidRDefault="00F16A81" w:rsidP="00F16A81">
            <w:pPr>
              <w:spacing w:line="360" w:lineRule="auto"/>
              <w:rPr>
                <w:rFonts w:ascii="Times New Roman" w:hAnsi="Times New Roman" w:cs="Times New Roman"/>
                <w:sz w:val="24"/>
                <w:szCs w:val="24"/>
                <w:lang w:val="de-DE"/>
              </w:rPr>
            </w:pPr>
            <w:r w:rsidRPr="005869C7">
              <w:rPr>
                <w:rFonts w:ascii="Times New Roman" w:hAnsi="Times New Roman" w:cs="Times New Roman"/>
                <w:sz w:val="24"/>
                <w:szCs w:val="24"/>
                <w:lang w:val="de-DE"/>
              </w:rPr>
              <w:t>Hauptort des Ausschnitts, Bundesland</w:t>
            </w:r>
          </w:p>
          <w:p w14:paraId="33019663" w14:textId="77777777" w:rsidR="00F16A81" w:rsidRPr="005869C7" w:rsidRDefault="00F16A81" w:rsidP="00F16A81">
            <w:pPr>
              <w:spacing w:line="360" w:lineRule="auto"/>
              <w:rPr>
                <w:rFonts w:ascii="Times New Roman" w:hAnsi="Times New Roman" w:cs="Times New Roman"/>
                <w:sz w:val="24"/>
                <w:szCs w:val="24"/>
                <w:lang w:val="de-DE"/>
              </w:rPr>
            </w:pPr>
            <w:proofErr w:type="spellStart"/>
            <w:r w:rsidRPr="005869C7">
              <w:rPr>
                <w:rFonts w:ascii="Times New Roman" w:hAnsi="Times New Roman" w:cs="Times New Roman"/>
                <w:sz w:val="24"/>
                <w:szCs w:val="24"/>
                <w:lang w:val="de-DE"/>
              </w:rPr>
              <w:t>gg</w:t>
            </w:r>
            <w:proofErr w:type="spellEnd"/>
            <w:r w:rsidRPr="005869C7">
              <w:rPr>
                <w:rFonts w:ascii="Times New Roman" w:hAnsi="Times New Roman" w:cs="Times New Roman"/>
                <w:sz w:val="24"/>
                <w:szCs w:val="24"/>
                <w:lang w:val="de-DE"/>
              </w:rPr>
              <w:t>. Koordinaten des Mittelpunktes</w:t>
            </w:r>
          </w:p>
          <w:p w14:paraId="5EF31A52" w14:textId="77777777" w:rsidR="00F16A81" w:rsidRPr="005869C7" w:rsidRDefault="00F16A81" w:rsidP="00F16A81">
            <w:pPr>
              <w:spacing w:line="360" w:lineRule="auto"/>
              <w:rPr>
                <w:rFonts w:ascii="Times New Roman" w:hAnsi="Times New Roman" w:cs="Times New Roman"/>
                <w:smallCaps/>
                <w:sz w:val="24"/>
                <w:szCs w:val="24"/>
                <w:lang w:val="de-DE"/>
              </w:rPr>
            </w:pPr>
            <w:r w:rsidRPr="005869C7">
              <w:rPr>
                <w:rFonts w:ascii="Times New Roman" w:hAnsi="Times New Roman" w:cs="Times New Roman"/>
                <w:sz w:val="24"/>
                <w:szCs w:val="24"/>
                <w:lang w:val="de-DE"/>
              </w:rPr>
              <w:t>Länge und Breite des Ausschnitts (in km)</w:t>
            </w:r>
          </w:p>
        </w:tc>
        <w:tc>
          <w:tcPr>
            <w:tcW w:w="4710" w:type="dxa"/>
            <w:gridSpan w:val="4"/>
            <w:tcBorders>
              <w:top w:val="nil"/>
              <w:left w:val="nil"/>
              <w:bottom w:val="nil"/>
              <w:right w:val="nil"/>
            </w:tcBorders>
          </w:tcPr>
          <w:p w14:paraId="2F45AB22" w14:textId="77777777" w:rsidR="00F16A81" w:rsidRPr="005869C7" w:rsidRDefault="00F16A81" w:rsidP="00F16A81">
            <w:pPr>
              <w:spacing w:line="360" w:lineRule="auto"/>
              <w:rPr>
                <w:rFonts w:ascii="Times New Roman" w:hAnsi="Times New Roman" w:cs="Times New Roman"/>
                <w:sz w:val="24"/>
                <w:szCs w:val="24"/>
                <w:lang w:val="de-DE"/>
              </w:rPr>
            </w:pPr>
          </w:p>
          <w:p w14:paraId="1EC30E0C" w14:textId="77777777" w:rsidR="00F16A81" w:rsidRPr="005869C7" w:rsidRDefault="00F16A81" w:rsidP="00F16A81">
            <w:pPr>
              <w:tabs>
                <w:tab w:val="left" w:leader="dot" w:pos="4777"/>
              </w:tabs>
              <w:spacing w:line="360" w:lineRule="auto"/>
              <w:rPr>
                <w:rFonts w:ascii="Times New Roman" w:hAnsi="Times New Roman" w:cs="Times New Roman"/>
                <w:sz w:val="24"/>
                <w:szCs w:val="24"/>
                <w:lang w:val="de-DE"/>
              </w:rPr>
            </w:pPr>
            <w:r w:rsidRPr="005869C7">
              <w:rPr>
                <w:rFonts w:ascii="Times New Roman" w:hAnsi="Times New Roman" w:cs="Times New Roman"/>
                <w:sz w:val="24"/>
                <w:szCs w:val="24"/>
                <w:lang w:val="de-DE"/>
              </w:rPr>
              <w:t>Gmunden, Oberösterreich</w:t>
            </w:r>
          </w:p>
          <w:p w14:paraId="3BFE9BE8" w14:textId="77777777" w:rsidR="00F16A81" w:rsidRPr="005869C7" w:rsidRDefault="00F16A81" w:rsidP="00F16A81">
            <w:pPr>
              <w:tabs>
                <w:tab w:val="left" w:leader="dot" w:pos="4777"/>
              </w:tabs>
              <w:spacing w:line="360" w:lineRule="auto"/>
              <w:rPr>
                <w:rStyle w:val="coordinates"/>
                <w:rFonts w:ascii="Times New Roman" w:hAnsi="Times New Roman" w:cs="Times New Roman"/>
                <w:sz w:val="24"/>
                <w:szCs w:val="24"/>
              </w:rPr>
            </w:pPr>
            <w:r w:rsidRPr="005869C7">
              <w:rPr>
                <w:rStyle w:val="coordinates"/>
                <w:rFonts w:ascii="Times New Roman" w:hAnsi="Times New Roman" w:cs="Times New Roman"/>
                <w:sz w:val="24"/>
                <w:szCs w:val="24"/>
              </w:rPr>
              <w:t xml:space="preserve">Koordinaten: </w:t>
            </w:r>
            <w:hyperlink r:id="rId9" w:history="1">
              <w:r w:rsidR="00304828">
                <w:rPr>
                  <w:rStyle w:val="Hyperlink"/>
                  <w:rFonts w:ascii="Times New Roman" w:hAnsi="Times New Roman" w:cs="Times New Roman"/>
                  <w:sz w:val="24"/>
                  <w:szCs w:val="24"/>
                </w:rPr>
                <w:t>47° 53′ 22″ N, 13° 48′ 21</w:t>
              </w:r>
              <w:r w:rsidRPr="005869C7">
                <w:rPr>
                  <w:rStyle w:val="Hyperlink"/>
                  <w:rFonts w:ascii="Times New Roman" w:hAnsi="Times New Roman" w:cs="Times New Roman"/>
                  <w:sz w:val="24"/>
                  <w:szCs w:val="24"/>
                </w:rPr>
                <w:t>″</w:t>
              </w:r>
            </w:hyperlink>
          </w:p>
          <w:p w14:paraId="31AFD9F1" w14:textId="77777777" w:rsidR="00F16A81" w:rsidRPr="005869C7" w:rsidRDefault="00D7698C" w:rsidP="00D7698C">
            <w:pPr>
              <w:tabs>
                <w:tab w:val="left" w:leader="dot" w:pos="4777"/>
              </w:tabs>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12 km Länge, 7</w:t>
            </w:r>
            <w:r w:rsidR="00F16A81" w:rsidRPr="005869C7">
              <w:rPr>
                <w:rFonts w:ascii="Times New Roman" w:hAnsi="Times New Roman" w:cs="Times New Roman"/>
                <w:sz w:val="24"/>
                <w:szCs w:val="24"/>
                <w:lang w:val="de-DE"/>
              </w:rPr>
              <w:t xml:space="preserve"> km Breite</w:t>
            </w:r>
          </w:p>
        </w:tc>
      </w:tr>
      <w:tr w:rsidR="00F16A81" w:rsidRPr="005869C7" w14:paraId="332C56A8" w14:textId="77777777" w:rsidTr="00703BD1">
        <w:trPr>
          <w:gridAfter w:val="1"/>
          <w:wAfter w:w="284" w:type="dxa"/>
        </w:trPr>
        <w:tc>
          <w:tcPr>
            <w:tcW w:w="534" w:type="dxa"/>
            <w:tcBorders>
              <w:top w:val="nil"/>
              <w:left w:val="nil"/>
              <w:bottom w:val="nil"/>
              <w:right w:val="nil"/>
            </w:tcBorders>
          </w:tcPr>
          <w:p w14:paraId="79BCB933" w14:textId="77777777" w:rsidR="00F16A81" w:rsidRPr="005869C7" w:rsidRDefault="00F16A81" w:rsidP="00F16A81">
            <w:pPr>
              <w:spacing w:line="360" w:lineRule="auto"/>
              <w:rPr>
                <w:rFonts w:ascii="Times New Roman" w:hAnsi="Times New Roman" w:cs="Times New Roman"/>
                <w:sz w:val="24"/>
                <w:szCs w:val="24"/>
                <w:lang w:val="de-DE"/>
              </w:rPr>
            </w:pPr>
          </w:p>
        </w:tc>
        <w:tc>
          <w:tcPr>
            <w:tcW w:w="5607" w:type="dxa"/>
            <w:gridSpan w:val="2"/>
            <w:tcBorders>
              <w:top w:val="nil"/>
              <w:left w:val="nil"/>
              <w:bottom w:val="nil"/>
              <w:right w:val="nil"/>
            </w:tcBorders>
          </w:tcPr>
          <w:p w14:paraId="5819E14C" w14:textId="77777777" w:rsidR="00F16A81" w:rsidRPr="005869C7" w:rsidRDefault="00F16A81" w:rsidP="00F16A81">
            <w:pPr>
              <w:spacing w:line="360" w:lineRule="auto"/>
              <w:rPr>
                <w:rFonts w:ascii="Times New Roman" w:hAnsi="Times New Roman" w:cs="Times New Roman"/>
                <w:smallCaps/>
                <w:sz w:val="24"/>
                <w:szCs w:val="24"/>
                <w:lang w:val="de-DE"/>
              </w:rPr>
            </w:pPr>
          </w:p>
        </w:tc>
        <w:tc>
          <w:tcPr>
            <w:tcW w:w="3071" w:type="dxa"/>
            <w:gridSpan w:val="2"/>
            <w:tcBorders>
              <w:top w:val="nil"/>
              <w:left w:val="nil"/>
              <w:bottom w:val="nil"/>
              <w:right w:val="nil"/>
            </w:tcBorders>
          </w:tcPr>
          <w:p w14:paraId="73E4FF8A" w14:textId="77777777" w:rsidR="00F16A81" w:rsidRPr="005869C7" w:rsidRDefault="00F16A81" w:rsidP="00F16A81">
            <w:pPr>
              <w:spacing w:line="360" w:lineRule="auto"/>
              <w:rPr>
                <w:rFonts w:ascii="Times New Roman" w:hAnsi="Times New Roman" w:cs="Times New Roman"/>
                <w:sz w:val="24"/>
                <w:szCs w:val="24"/>
                <w:lang w:val="de-DE"/>
              </w:rPr>
            </w:pPr>
          </w:p>
        </w:tc>
      </w:tr>
      <w:tr w:rsidR="00F16A81" w:rsidRPr="005869C7" w14:paraId="2E640561" w14:textId="77777777" w:rsidTr="00703BD1">
        <w:trPr>
          <w:gridAfter w:val="1"/>
          <w:wAfter w:w="284" w:type="dxa"/>
        </w:trPr>
        <w:tc>
          <w:tcPr>
            <w:tcW w:w="9212" w:type="dxa"/>
            <w:gridSpan w:val="5"/>
            <w:tcBorders>
              <w:top w:val="nil"/>
              <w:left w:val="nil"/>
              <w:right w:val="nil"/>
            </w:tcBorders>
          </w:tcPr>
          <w:p w14:paraId="470538E2" w14:textId="77777777" w:rsidR="00F16A81" w:rsidRPr="005869C7" w:rsidRDefault="00F16A81" w:rsidP="00853B71">
            <w:pPr>
              <w:spacing w:line="360" w:lineRule="auto"/>
              <w:rPr>
                <w:rFonts w:ascii="Times New Roman" w:hAnsi="Times New Roman" w:cs="Times New Roman"/>
                <w:sz w:val="24"/>
                <w:szCs w:val="24"/>
                <w:lang w:val="de-DE"/>
              </w:rPr>
            </w:pPr>
            <w:r w:rsidRPr="005869C7">
              <w:rPr>
                <w:rFonts w:ascii="Times New Roman" w:hAnsi="Times New Roman" w:cs="Times New Roman"/>
                <w:smallCaps/>
                <w:sz w:val="24"/>
                <w:szCs w:val="24"/>
                <w:lang w:val="de-DE"/>
              </w:rPr>
              <w:t xml:space="preserve">Beschreibung –  Containerraum (Raumbegriff 1) - </w:t>
            </w:r>
            <w:r w:rsidR="00853B71">
              <w:rPr>
                <w:rFonts w:ascii="Times New Roman" w:hAnsi="Times New Roman" w:cs="Times New Roman"/>
                <w:smallCaps/>
                <w:sz w:val="24"/>
                <w:szCs w:val="24"/>
                <w:lang w:val="de-DE"/>
              </w:rPr>
              <w:br/>
            </w:r>
            <w:r w:rsidRPr="005869C7">
              <w:rPr>
                <w:rFonts w:ascii="Times New Roman" w:hAnsi="Times New Roman" w:cs="Times New Roman"/>
                <w:smallCaps/>
                <w:sz w:val="24"/>
                <w:szCs w:val="24"/>
                <w:lang w:val="de-DE"/>
              </w:rPr>
              <w:t>Erkennen der Raumstruktur ( Raumbegriff 2)</w:t>
            </w:r>
          </w:p>
        </w:tc>
      </w:tr>
      <w:tr w:rsidR="00F16A81" w:rsidRPr="005869C7" w14:paraId="72470C10" w14:textId="77777777" w:rsidTr="00703BD1">
        <w:trPr>
          <w:gridAfter w:val="1"/>
          <w:wAfter w:w="284" w:type="dxa"/>
        </w:trPr>
        <w:tc>
          <w:tcPr>
            <w:tcW w:w="534" w:type="dxa"/>
          </w:tcPr>
          <w:p w14:paraId="4E2F1475"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01</w:t>
            </w:r>
          </w:p>
        </w:tc>
        <w:tc>
          <w:tcPr>
            <w:tcW w:w="5811" w:type="dxa"/>
            <w:gridSpan w:val="3"/>
          </w:tcPr>
          <w:p w14:paraId="7F30AB82"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b/>
                <w:sz w:val="24"/>
                <w:szCs w:val="24"/>
                <w:lang w:val="de-DE"/>
              </w:rPr>
              <w:t>Höhenlage</w:t>
            </w:r>
            <w:r w:rsidRPr="005869C7">
              <w:rPr>
                <w:rFonts w:ascii="Times New Roman" w:hAnsi="Times New Roman" w:cs="Times New Roman"/>
                <w:sz w:val="24"/>
                <w:szCs w:val="24"/>
                <w:lang w:val="de-DE"/>
              </w:rPr>
              <w:t xml:space="preserve"> (in 100er Metern)</w:t>
            </w:r>
          </w:p>
          <w:p w14:paraId="0930A6B9" w14:textId="77777777" w:rsidR="00F16A81" w:rsidRPr="005869C7" w:rsidRDefault="00F16A81" w:rsidP="00F16A81">
            <w:pPr>
              <w:pStyle w:val="Listenabsatz"/>
              <w:numPr>
                <w:ilvl w:val="0"/>
                <w:numId w:val="1"/>
              </w:numPr>
              <w:rPr>
                <w:rFonts w:ascii="Times New Roman" w:hAnsi="Times New Roman" w:cs="Times New Roman"/>
                <w:sz w:val="24"/>
                <w:szCs w:val="24"/>
                <w:lang w:val="de-DE"/>
              </w:rPr>
            </w:pPr>
            <w:r w:rsidRPr="005869C7">
              <w:rPr>
                <w:rFonts w:ascii="Times New Roman" w:hAnsi="Times New Roman" w:cs="Times New Roman"/>
                <w:sz w:val="24"/>
                <w:szCs w:val="24"/>
                <w:lang w:val="de-DE"/>
              </w:rPr>
              <w:t>Höchster Punkt</w:t>
            </w:r>
          </w:p>
          <w:p w14:paraId="2A78AA80" w14:textId="77777777" w:rsidR="00F16A81" w:rsidRPr="005869C7" w:rsidRDefault="00F16A81" w:rsidP="00F16A81">
            <w:pPr>
              <w:pStyle w:val="Listenabsatz"/>
              <w:numPr>
                <w:ilvl w:val="0"/>
                <w:numId w:val="1"/>
              </w:numPr>
              <w:rPr>
                <w:rFonts w:ascii="Times New Roman" w:hAnsi="Times New Roman" w:cs="Times New Roman"/>
                <w:sz w:val="24"/>
                <w:szCs w:val="24"/>
                <w:lang w:val="de-DE"/>
              </w:rPr>
            </w:pPr>
            <w:r w:rsidRPr="005869C7">
              <w:rPr>
                <w:rFonts w:ascii="Times New Roman" w:hAnsi="Times New Roman" w:cs="Times New Roman"/>
                <w:sz w:val="24"/>
                <w:szCs w:val="24"/>
                <w:lang w:val="de-DE"/>
              </w:rPr>
              <w:t>Tiefster Punkt</w:t>
            </w:r>
          </w:p>
          <w:p w14:paraId="7231B92D" w14:textId="77777777" w:rsidR="00F16A81" w:rsidRPr="005869C7" w:rsidRDefault="00F16A81" w:rsidP="00F16A81">
            <w:pPr>
              <w:pStyle w:val="Listenabsatz"/>
              <w:numPr>
                <w:ilvl w:val="0"/>
                <w:numId w:val="1"/>
              </w:numPr>
              <w:rPr>
                <w:rFonts w:ascii="Times New Roman" w:hAnsi="Times New Roman" w:cs="Times New Roman"/>
                <w:sz w:val="24"/>
                <w:szCs w:val="24"/>
                <w:lang w:val="de-DE"/>
              </w:rPr>
            </w:pPr>
            <w:r w:rsidRPr="005869C7">
              <w:rPr>
                <w:rFonts w:ascii="Times New Roman" w:hAnsi="Times New Roman" w:cs="Times New Roman"/>
                <w:sz w:val="24"/>
                <w:szCs w:val="24"/>
                <w:lang w:val="de-DE"/>
              </w:rPr>
              <w:t>durchschnittlich zwischen …. und …. m</w:t>
            </w:r>
          </w:p>
        </w:tc>
        <w:tc>
          <w:tcPr>
            <w:tcW w:w="2867" w:type="dxa"/>
          </w:tcPr>
          <w:p w14:paraId="7899FAE4" w14:textId="77777777" w:rsidR="00F16A81" w:rsidRPr="005869C7" w:rsidRDefault="00F16A81" w:rsidP="00F16A81">
            <w:pPr>
              <w:rPr>
                <w:rFonts w:ascii="Times New Roman" w:hAnsi="Times New Roman" w:cs="Times New Roman"/>
                <w:sz w:val="24"/>
                <w:szCs w:val="24"/>
                <w:lang w:val="de-DE"/>
              </w:rPr>
            </w:pPr>
          </w:p>
          <w:p w14:paraId="463AED4C"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1691 m (Traunstein)</w:t>
            </w:r>
          </w:p>
          <w:p w14:paraId="5DAE48CF"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419 m (Traunsee)</w:t>
            </w:r>
          </w:p>
          <w:p w14:paraId="022C22FE"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Stadtkern durchschnittlich zwischen 420 und 450 m</w:t>
            </w:r>
          </w:p>
        </w:tc>
      </w:tr>
      <w:tr w:rsidR="00F16A81" w:rsidRPr="005869C7" w14:paraId="1412E933" w14:textId="77777777" w:rsidTr="00703BD1">
        <w:trPr>
          <w:gridAfter w:val="1"/>
          <w:wAfter w:w="284" w:type="dxa"/>
        </w:trPr>
        <w:tc>
          <w:tcPr>
            <w:tcW w:w="534" w:type="dxa"/>
          </w:tcPr>
          <w:p w14:paraId="2AA6BEF2"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02</w:t>
            </w:r>
          </w:p>
        </w:tc>
        <w:tc>
          <w:tcPr>
            <w:tcW w:w="5811" w:type="dxa"/>
            <w:gridSpan w:val="3"/>
          </w:tcPr>
          <w:p w14:paraId="59F82181" w14:textId="77777777" w:rsidR="00F16A81" w:rsidRPr="005869C7" w:rsidRDefault="00F16A81" w:rsidP="00F16A81">
            <w:pPr>
              <w:rPr>
                <w:rFonts w:ascii="Times New Roman" w:hAnsi="Times New Roman" w:cs="Times New Roman"/>
                <w:b/>
                <w:sz w:val="24"/>
                <w:szCs w:val="24"/>
                <w:lang w:val="de-DE"/>
              </w:rPr>
            </w:pPr>
            <w:r w:rsidRPr="005869C7">
              <w:rPr>
                <w:rFonts w:ascii="Times New Roman" w:hAnsi="Times New Roman" w:cs="Times New Roman"/>
                <w:b/>
                <w:sz w:val="24"/>
                <w:szCs w:val="24"/>
                <w:lang w:val="de-DE"/>
              </w:rPr>
              <w:t>Reliefenergie – relative Höhe</w:t>
            </w:r>
          </w:p>
          <w:p w14:paraId="1F2A38AB" w14:textId="77777777" w:rsidR="00F16A81" w:rsidRPr="005869C7" w:rsidRDefault="00F16A81" w:rsidP="00F16A81">
            <w:pPr>
              <w:rPr>
                <w:rFonts w:ascii="Times New Roman" w:hAnsi="Times New Roman" w:cs="Times New Roman"/>
                <w:b/>
                <w:sz w:val="24"/>
                <w:szCs w:val="24"/>
                <w:lang w:val="de-DE"/>
              </w:rPr>
            </w:pPr>
          </w:p>
          <w:p w14:paraId="31CCB3B1" w14:textId="77777777" w:rsidR="00F16A81" w:rsidRPr="005869C7" w:rsidRDefault="00F16A81" w:rsidP="00F16A81">
            <w:pPr>
              <w:rPr>
                <w:rFonts w:ascii="Times New Roman" w:hAnsi="Times New Roman" w:cs="Times New Roman"/>
                <w:b/>
                <w:sz w:val="24"/>
                <w:szCs w:val="24"/>
                <w:lang w:val="de-DE"/>
              </w:rPr>
            </w:pPr>
          </w:p>
        </w:tc>
        <w:tc>
          <w:tcPr>
            <w:tcW w:w="2867" w:type="dxa"/>
          </w:tcPr>
          <w:p w14:paraId="1516504A" w14:textId="77777777" w:rsidR="00F16A81" w:rsidRPr="005869C7" w:rsidRDefault="00F16A81" w:rsidP="00F16A81">
            <w:pPr>
              <w:rPr>
                <w:rFonts w:ascii="Times New Roman" w:hAnsi="Times New Roman" w:cs="Times New Roman"/>
                <w:sz w:val="24"/>
                <w:szCs w:val="24"/>
                <w:lang w:val="de-DE"/>
              </w:rPr>
            </w:pPr>
            <w:commentRangeStart w:id="2"/>
            <w:r w:rsidRPr="005869C7">
              <w:rPr>
                <w:rFonts w:ascii="Times New Roman" w:hAnsi="Times New Roman" w:cs="Times New Roman"/>
                <w:sz w:val="24"/>
                <w:szCs w:val="24"/>
                <w:lang w:val="de-DE"/>
              </w:rPr>
              <w:t xml:space="preserve">Hohe </w:t>
            </w:r>
            <w:commentRangeEnd w:id="2"/>
            <w:r w:rsidR="00D927CE">
              <w:rPr>
                <w:rStyle w:val="Kommentarzeichen"/>
              </w:rPr>
              <w:commentReference w:id="2"/>
            </w:r>
            <w:r w:rsidRPr="005869C7">
              <w:rPr>
                <w:rFonts w:ascii="Times New Roman" w:hAnsi="Times New Roman" w:cs="Times New Roman"/>
                <w:sz w:val="24"/>
                <w:szCs w:val="24"/>
                <w:lang w:val="de-DE"/>
              </w:rPr>
              <w:t xml:space="preserve">Reliefenergie; </w:t>
            </w:r>
            <w:r w:rsidR="00624669">
              <w:rPr>
                <w:rFonts w:ascii="Times New Roman" w:hAnsi="Times New Roman" w:cs="Times New Roman"/>
                <w:sz w:val="24"/>
                <w:szCs w:val="24"/>
                <w:lang w:val="de-DE"/>
              </w:rPr>
              <w:br/>
            </w:r>
            <w:r w:rsidRPr="005869C7">
              <w:rPr>
                <w:rFonts w:ascii="Times New Roman" w:hAnsi="Times New Roman" w:cs="Times New Roman"/>
                <w:sz w:val="24"/>
                <w:szCs w:val="24"/>
                <w:lang w:val="de-DE"/>
              </w:rPr>
              <w:t>1272 m Höhenunterschied</w:t>
            </w:r>
          </w:p>
        </w:tc>
      </w:tr>
      <w:tr w:rsidR="00F16A81" w:rsidRPr="005869C7" w14:paraId="5BF97441" w14:textId="77777777" w:rsidTr="00703BD1">
        <w:trPr>
          <w:gridAfter w:val="1"/>
          <w:wAfter w:w="284" w:type="dxa"/>
        </w:trPr>
        <w:tc>
          <w:tcPr>
            <w:tcW w:w="534" w:type="dxa"/>
          </w:tcPr>
          <w:p w14:paraId="3488F37D"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03</w:t>
            </w:r>
          </w:p>
        </w:tc>
        <w:tc>
          <w:tcPr>
            <w:tcW w:w="5811" w:type="dxa"/>
            <w:gridSpan w:val="3"/>
          </w:tcPr>
          <w:p w14:paraId="04F1D177"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b/>
                <w:sz w:val="24"/>
                <w:szCs w:val="24"/>
                <w:lang w:val="de-DE"/>
              </w:rPr>
              <w:t>&gt; Reliefform</w:t>
            </w:r>
            <w:r w:rsidRPr="005869C7">
              <w:rPr>
                <w:rFonts w:ascii="Times New Roman" w:hAnsi="Times New Roman" w:cs="Times New Roman"/>
                <w:sz w:val="24"/>
                <w:szCs w:val="24"/>
                <w:lang w:val="de-DE"/>
              </w:rPr>
              <w:t xml:space="preserve"> (Kategorien für Österreich &amp; Europa)</w:t>
            </w:r>
          </w:p>
          <w:p w14:paraId="4BFD678B" w14:textId="77777777" w:rsidR="00F16A81" w:rsidRPr="005869C7" w:rsidRDefault="00F16A81" w:rsidP="00F16A81">
            <w:pPr>
              <w:pStyle w:val="Listenabsatz"/>
              <w:numPr>
                <w:ilvl w:val="0"/>
                <w:numId w:val="6"/>
              </w:numPr>
              <w:rPr>
                <w:rFonts w:ascii="Times New Roman" w:hAnsi="Times New Roman" w:cs="Times New Roman"/>
                <w:sz w:val="24"/>
                <w:szCs w:val="24"/>
                <w:lang w:val="de-DE"/>
              </w:rPr>
            </w:pPr>
            <w:r w:rsidRPr="005869C7">
              <w:rPr>
                <w:rFonts w:ascii="Times New Roman" w:hAnsi="Times New Roman" w:cs="Times New Roman"/>
                <w:sz w:val="24"/>
                <w:szCs w:val="24"/>
                <w:lang w:val="de-DE"/>
              </w:rPr>
              <w:t>Hochgebirge</w:t>
            </w:r>
          </w:p>
          <w:p w14:paraId="537A2ADE" w14:textId="77777777" w:rsidR="00F16A81" w:rsidRPr="005869C7" w:rsidRDefault="00F16A81" w:rsidP="00F16A81">
            <w:pPr>
              <w:pStyle w:val="Listenabsatz"/>
              <w:numPr>
                <w:ilvl w:val="0"/>
                <w:numId w:val="6"/>
              </w:numPr>
              <w:rPr>
                <w:rFonts w:ascii="Times New Roman" w:hAnsi="Times New Roman" w:cs="Times New Roman"/>
                <w:sz w:val="24"/>
                <w:szCs w:val="24"/>
                <w:lang w:val="de-DE"/>
              </w:rPr>
            </w:pPr>
            <w:r w:rsidRPr="005869C7">
              <w:rPr>
                <w:rFonts w:ascii="Times New Roman" w:hAnsi="Times New Roman" w:cs="Times New Roman"/>
                <w:sz w:val="24"/>
                <w:szCs w:val="24"/>
                <w:lang w:val="de-DE"/>
              </w:rPr>
              <w:t>Mittelgebirge</w:t>
            </w:r>
          </w:p>
          <w:p w14:paraId="10CB6BA8" w14:textId="77777777" w:rsidR="00F16A81" w:rsidRPr="005869C7" w:rsidRDefault="00F16A81" w:rsidP="00F16A81">
            <w:pPr>
              <w:pStyle w:val="Listenabsatz"/>
              <w:numPr>
                <w:ilvl w:val="0"/>
                <w:numId w:val="6"/>
              </w:numPr>
              <w:rPr>
                <w:rFonts w:ascii="Times New Roman" w:hAnsi="Times New Roman" w:cs="Times New Roman"/>
                <w:sz w:val="24"/>
                <w:szCs w:val="24"/>
                <w:lang w:val="de-DE"/>
              </w:rPr>
            </w:pPr>
            <w:r w:rsidRPr="005869C7">
              <w:rPr>
                <w:rFonts w:ascii="Times New Roman" w:hAnsi="Times New Roman" w:cs="Times New Roman"/>
                <w:sz w:val="24"/>
                <w:szCs w:val="24"/>
                <w:lang w:val="de-DE"/>
              </w:rPr>
              <w:t>Hügelland</w:t>
            </w:r>
          </w:p>
          <w:p w14:paraId="66EDB9CF" w14:textId="77777777" w:rsidR="00F16A81" w:rsidRPr="005869C7" w:rsidRDefault="00F16A81" w:rsidP="00F16A81">
            <w:pPr>
              <w:pStyle w:val="Listenabsatz"/>
              <w:numPr>
                <w:ilvl w:val="0"/>
                <w:numId w:val="6"/>
              </w:numPr>
              <w:rPr>
                <w:rFonts w:ascii="Times New Roman" w:hAnsi="Times New Roman" w:cs="Times New Roman"/>
                <w:sz w:val="24"/>
                <w:szCs w:val="24"/>
                <w:lang w:val="de-DE"/>
              </w:rPr>
            </w:pPr>
            <w:r w:rsidRPr="005869C7">
              <w:rPr>
                <w:rFonts w:ascii="Times New Roman" w:hAnsi="Times New Roman" w:cs="Times New Roman"/>
                <w:sz w:val="24"/>
                <w:szCs w:val="24"/>
                <w:lang w:val="de-DE"/>
              </w:rPr>
              <w:t xml:space="preserve">Ebene </w:t>
            </w:r>
          </w:p>
        </w:tc>
        <w:tc>
          <w:tcPr>
            <w:tcW w:w="2867" w:type="dxa"/>
          </w:tcPr>
          <w:p w14:paraId="48FE39BA" w14:textId="77777777" w:rsidR="00F16A81" w:rsidRPr="005869C7" w:rsidRDefault="00F16A81" w:rsidP="00624669">
            <w:pPr>
              <w:rPr>
                <w:rFonts w:ascii="Times New Roman" w:hAnsi="Times New Roman" w:cs="Times New Roman"/>
                <w:sz w:val="24"/>
                <w:szCs w:val="24"/>
                <w:lang w:val="de-DE"/>
              </w:rPr>
            </w:pPr>
            <w:r w:rsidRPr="005869C7">
              <w:rPr>
                <w:rFonts w:ascii="Times New Roman" w:hAnsi="Times New Roman" w:cs="Times New Roman"/>
                <w:sz w:val="24"/>
                <w:szCs w:val="24"/>
                <w:lang w:val="de-DE"/>
              </w:rPr>
              <w:t xml:space="preserve">Der </w:t>
            </w:r>
            <w:commentRangeStart w:id="3"/>
            <w:r w:rsidRPr="005869C7">
              <w:rPr>
                <w:rFonts w:ascii="Times New Roman" w:hAnsi="Times New Roman" w:cs="Times New Roman"/>
                <w:sz w:val="24"/>
                <w:szCs w:val="24"/>
                <w:lang w:val="de-DE"/>
              </w:rPr>
              <w:t xml:space="preserve">Stadtkern </w:t>
            </w:r>
            <w:commentRangeEnd w:id="3"/>
            <w:r w:rsidR="00D927CE">
              <w:rPr>
                <w:rStyle w:val="Kommentarzeichen"/>
              </w:rPr>
              <w:commentReference w:id="3"/>
            </w:r>
            <w:r w:rsidRPr="005869C7">
              <w:rPr>
                <w:rFonts w:ascii="Times New Roman" w:hAnsi="Times New Roman" w:cs="Times New Roman"/>
                <w:sz w:val="24"/>
                <w:szCs w:val="24"/>
                <w:lang w:val="de-DE"/>
              </w:rPr>
              <w:t xml:space="preserve">befindet sich am Nordufer des Traunsees. Das Gemeindegebiet erstreckt sich dann </w:t>
            </w:r>
            <w:r w:rsidR="00624669">
              <w:rPr>
                <w:rFonts w:ascii="Times New Roman" w:hAnsi="Times New Roman" w:cs="Times New Roman"/>
                <w:sz w:val="24"/>
                <w:szCs w:val="24"/>
                <w:lang w:val="de-DE"/>
              </w:rPr>
              <w:t>a</w:t>
            </w:r>
            <w:r w:rsidRPr="005869C7">
              <w:rPr>
                <w:rFonts w:ascii="Times New Roman" w:hAnsi="Times New Roman" w:cs="Times New Roman"/>
                <w:sz w:val="24"/>
                <w:szCs w:val="24"/>
                <w:lang w:val="de-DE"/>
              </w:rPr>
              <w:t>m östlichen Ufer weiter über Hügelland bis hin zum Traunstein.</w:t>
            </w:r>
          </w:p>
        </w:tc>
      </w:tr>
      <w:tr w:rsidR="00F16A81" w:rsidRPr="005869C7" w14:paraId="5C50B1AF" w14:textId="77777777" w:rsidTr="00703BD1">
        <w:trPr>
          <w:gridAfter w:val="1"/>
          <w:wAfter w:w="284" w:type="dxa"/>
        </w:trPr>
        <w:tc>
          <w:tcPr>
            <w:tcW w:w="534" w:type="dxa"/>
          </w:tcPr>
          <w:p w14:paraId="0BEDB9BC"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04</w:t>
            </w:r>
          </w:p>
        </w:tc>
        <w:tc>
          <w:tcPr>
            <w:tcW w:w="5811" w:type="dxa"/>
            <w:gridSpan w:val="3"/>
          </w:tcPr>
          <w:p w14:paraId="39FB05CA" w14:textId="77777777" w:rsidR="00F16A81" w:rsidRPr="005869C7" w:rsidRDefault="00F16A81" w:rsidP="00F16A81">
            <w:pPr>
              <w:rPr>
                <w:rFonts w:ascii="Times New Roman" w:hAnsi="Times New Roman" w:cs="Times New Roman"/>
                <w:b/>
                <w:sz w:val="24"/>
                <w:szCs w:val="24"/>
                <w:lang w:val="de-DE"/>
              </w:rPr>
            </w:pPr>
            <w:r w:rsidRPr="005869C7">
              <w:rPr>
                <w:rFonts w:ascii="Times New Roman" w:hAnsi="Times New Roman" w:cs="Times New Roman"/>
                <w:b/>
                <w:sz w:val="24"/>
                <w:szCs w:val="24"/>
                <w:lang w:val="de-DE"/>
              </w:rPr>
              <w:t>Raumnutzung</w:t>
            </w:r>
          </w:p>
          <w:p w14:paraId="6E19DB77" w14:textId="77777777" w:rsidR="00F16A81" w:rsidRPr="005869C7" w:rsidRDefault="00F16A81" w:rsidP="00F16A81">
            <w:pPr>
              <w:pStyle w:val="Listenabsatz"/>
              <w:numPr>
                <w:ilvl w:val="0"/>
                <w:numId w:val="2"/>
              </w:numPr>
              <w:rPr>
                <w:rFonts w:ascii="Times New Roman" w:hAnsi="Times New Roman" w:cs="Times New Roman"/>
                <w:sz w:val="24"/>
                <w:szCs w:val="24"/>
                <w:lang w:val="de-DE"/>
              </w:rPr>
            </w:pPr>
            <w:r w:rsidRPr="005869C7">
              <w:rPr>
                <w:rFonts w:ascii="Times New Roman" w:hAnsi="Times New Roman" w:cs="Times New Roman"/>
                <w:sz w:val="24"/>
                <w:szCs w:val="24"/>
                <w:lang w:val="de-DE"/>
              </w:rPr>
              <w:t xml:space="preserve">Ödland </w:t>
            </w:r>
          </w:p>
          <w:p w14:paraId="71055033" w14:textId="77777777" w:rsidR="00F16A81" w:rsidRPr="005869C7" w:rsidRDefault="00F16A81" w:rsidP="00F16A81">
            <w:pPr>
              <w:pStyle w:val="Listenabsatz"/>
              <w:numPr>
                <w:ilvl w:val="0"/>
                <w:numId w:val="2"/>
              </w:numPr>
              <w:rPr>
                <w:rFonts w:ascii="Times New Roman" w:hAnsi="Times New Roman" w:cs="Times New Roman"/>
                <w:sz w:val="24"/>
                <w:szCs w:val="24"/>
                <w:lang w:val="de-DE"/>
              </w:rPr>
            </w:pPr>
            <w:r w:rsidRPr="005869C7">
              <w:rPr>
                <w:rFonts w:ascii="Times New Roman" w:hAnsi="Times New Roman" w:cs="Times New Roman"/>
                <w:sz w:val="24"/>
                <w:szCs w:val="24"/>
                <w:lang w:val="de-DE"/>
              </w:rPr>
              <w:t>Wald</w:t>
            </w:r>
          </w:p>
          <w:p w14:paraId="73E2AAFC" w14:textId="77777777" w:rsidR="00F16A81" w:rsidRPr="005869C7" w:rsidRDefault="00F16A81" w:rsidP="00F16A81">
            <w:pPr>
              <w:pStyle w:val="Listenabsatz"/>
              <w:numPr>
                <w:ilvl w:val="0"/>
                <w:numId w:val="2"/>
              </w:numPr>
              <w:rPr>
                <w:rFonts w:ascii="Times New Roman" w:hAnsi="Times New Roman" w:cs="Times New Roman"/>
                <w:sz w:val="24"/>
                <w:szCs w:val="24"/>
                <w:lang w:val="de-DE"/>
              </w:rPr>
            </w:pPr>
            <w:r w:rsidRPr="005869C7">
              <w:rPr>
                <w:rFonts w:ascii="Times New Roman" w:hAnsi="Times New Roman" w:cs="Times New Roman"/>
                <w:sz w:val="24"/>
                <w:szCs w:val="24"/>
                <w:lang w:val="de-DE"/>
              </w:rPr>
              <w:t>Wiese</w:t>
            </w:r>
          </w:p>
          <w:p w14:paraId="59C68C7E" w14:textId="77777777" w:rsidR="00F16A81" w:rsidRPr="005869C7" w:rsidRDefault="00F16A81" w:rsidP="00F16A81">
            <w:pPr>
              <w:pStyle w:val="Listenabsatz"/>
              <w:numPr>
                <w:ilvl w:val="0"/>
                <w:numId w:val="2"/>
              </w:numPr>
              <w:rPr>
                <w:rFonts w:ascii="Times New Roman" w:hAnsi="Times New Roman" w:cs="Times New Roman"/>
                <w:sz w:val="24"/>
                <w:szCs w:val="24"/>
                <w:lang w:val="de-DE"/>
              </w:rPr>
            </w:pPr>
            <w:r w:rsidRPr="005869C7">
              <w:rPr>
                <w:rFonts w:ascii="Times New Roman" w:hAnsi="Times New Roman" w:cs="Times New Roman"/>
                <w:sz w:val="24"/>
                <w:szCs w:val="24"/>
                <w:lang w:val="de-DE"/>
              </w:rPr>
              <w:t>Felder/Äcker, Flurformen</w:t>
            </w:r>
            <w:r w:rsidRPr="005869C7">
              <w:rPr>
                <w:rFonts w:ascii="Times New Roman" w:hAnsi="Times New Roman" w:cs="Times New Roman"/>
                <w:sz w:val="24"/>
                <w:szCs w:val="24"/>
                <w:lang w:val="de-DE"/>
              </w:rPr>
              <w:br/>
              <w:t>Produkte aus landwirtschaftlicher (Zusatz-)Karte</w:t>
            </w:r>
          </w:p>
          <w:p w14:paraId="31089CDC" w14:textId="77777777" w:rsidR="00F16A81" w:rsidRDefault="00F16A81" w:rsidP="00F16A81">
            <w:pPr>
              <w:pStyle w:val="Listenabsatz"/>
              <w:numPr>
                <w:ilvl w:val="0"/>
                <w:numId w:val="2"/>
              </w:numPr>
              <w:rPr>
                <w:rFonts w:ascii="Times New Roman" w:hAnsi="Times New Roman" w:cs="Times New Roman"/>
                <w:sz w:val="24"/>
                <w:szCs w:val="24"/>
                <w:lang w:val="de-DE"/>
              </w:rPr>
            </w:pPr>
            <w:r w:rsidRPr="005869C7">
              <w:rPr>
                <w:rFonts w:ascii="Times New Roman" w:hAnsi="Times New Roman" w:cs="Times New Roman"/>
                <w:sz w:val="24"/>
                <w:szCs w:val="24"/>
                <w:lang w:val="de-DE"/>
              </w:rPr>
              <w:t>Siedlungen, Siedlungsformen s.u.</w:t>
            </w:r>
          </w:p>
          <w:p w14:paraId="32766AA8" w14:textId="77777777" w:rsidR="00624669" w:rsidRDefault="00624669" w:rsidP="00624669">
            <w:pPr>
              <w:rPr>
                <w:rFonts w:ascii="Times New Roman" w:hAnsi="Times New Roman" w:cs="Times New Roman"/>
                <w:sz w:val="24"/>
                <w:szCs w:val="24"/>
                <w:lang w:val="de-DE"/>
              </w:rPr>
            </w:pPr>
          </w:p>
          <w:p w14:paraId="03E6747E" w14:textId="77777777" w:rsidR="00624669" w:rsidRDefault="00624669" w:rsidP="00624669">
            <w:pPr>
              <w:rPr>
                <w:rFonts w:ascii="Times New Roman" w:hAnsi="Times New Roman" w:cs="Times New Roman"/>
                <w:sz w:val="24"/>
                <w:szCs w:val="24"/>
                <w:lang w:val="de-DE"/>
              </w:rPr>
            </w:pPr>
          </w:p>
          <w:p w14:paraId="3B0FC7DC" w14:textId="77777777" w:rsidR="00624669" w:rsidRDefault="00624669" w:rsidP="00624669">
            <w:pPr>
              <w:rPr>
                <w:rFonts w:ascii="Times New Roman" w:hAnsi="Times New Roman" w:cs="Times New Roman"/>
                <w:sz w:val="24"/>
                <w:szCs w:val="24"/>
                <w:lang w:val="de-DE"/>
              </w:rPr>
            </w:pPr>
          </w:p>
          <w:p w14:paraId="677324B4" w14:textId="77777777" w:rsidR="00624669" w:rsidRDefault="00624669" w:rsidP="00624669">
            <w:pPr>
              <w:rPr>
                <w:rFonts w:ascii="Times New Roman" w:hAnsi="Times New Roman" w:cs="Times New Roman"/>
                <w:sz w:val="24"/>
                <w:szCs w:val="24"/>
                <w:lang w:val="de-DE"/>
              </w:rPr>
            </w:pPr>
          </w:p>
          <w:p w14:paraId="4753E8CE" w14:textId="77777777" w:rsidR="00624669" w:rsidRDefault="00624669" w:rsidP="00624669">
            <w:pPr>
              <w:rPr>
                <w:rFonts w:ascii="Times New Roman" w:hAnsi="Times New Roman" w:cs="Times New Roman"/>
                <w:sz w:val="24"/>
                <w:szCs w:val="24"/>
                <w:lang w:val="de-DE"/>
              </w:rPr>
            </w:pPr>
          </w:p>
          <w:p w14:paraId="7916F163" w14:textId="77777777" w:rsidR="00624669" w:rsidRPr="00624669" w:rsidRDefault="00624669" w:rsidP="00624669">
            <w:pPr>
              <w:rPr>
                <w:rFonts w:ascii="Times New Roman" w:hAnsi="Times New Roman" w:cs="Times New Roman"/>
                <w:sz w:val="24"/>
                <w:szCs w:val="24"/>
                <w:lang w:val="de-DE"/>
              </w:rPr>
            </w:pPr>
          </w:p>
          <w:p w14:paraId="003758E8" w14:textId="77777777" w:rsidR="00F16A81" w:rsidRDefault="00F16A81" w:rsidP="00F16A81">
            <w:pPr>
              <w:pStyle w:val="Listenabsatz"/>
              <w:numPr>
                <w:ilvl w:val="0"/>
                <w:numId w:val="2"/>
              </w:numPr>
              <w:rPr>
                <w:rFonts w:ascii="Times New Roman" w:hAnsi="Times New Roman" w:cs="Times New Roman"/>
                <w:sz w:val="24"/>
                <w:szCs w:val="24"/>
                <w:lang w:val="de-DE"/>
              </w:rPr>
            </w:pPr>
            <w:r w:rsidRPr="005869C7">
              <w:rPr>
                <w:rFonts w:ascii="Times New Roman" w:hAnsi="Times New Roman" w:cs="Times New Roman"/>
                <w:sz w:val="24"/>
                <w:szCs w:val="24"/>
                <w:lang w:val="de-DE"/>
              </w:rPr>
              <w:t>Industrie- und Gewerbe</w:t>
            </w:r>
            <w:r w:rsidRPr="005869C7">
              <w:rPr>
                <w:rFonts w:ascii="Times New Roman" w:hAnsi="Times New Roman" w:cs="Times New Roman"/>
                <w:sz w:val="24"/>
                <w:szCs w:val="24"/>
                <w:lang w:val="de-DE"/>
              </w:rPr>
              <w:br/>
              <w:t>unterscheidbar in Produktion und Dienstleistung?</w:t>
            </w:r>
          </w:p>
          <w:p w14:paraId="665A6C29" w14:textId="77777777" w:rsidR="00624669" w:rsidRDefault="00624669" w:rsidP="00624669">
            <w:pPr>
              <w:rPr>
                <w:rFonts w:ascii="Times New Roman" w:hAnsi="Times New Roman" w:cs="Times New Roman"/>
                <w:sz w:val="24"/>
                <w:szCs w:val="24"/>
                <w:lang w:val="de-DE"/>
              </w:rPr>
            </w:pPr>
          </w:p>
          <w:p w14:paraId="35F43D5C" w14:textId="77777777" w:rsidR="00624669" w:rsidRDefault="00624669" w:rsidP="00624669">
            <w:pPr>
              <w:rPr>
                <w:rFonts w:ascii="Times New Roman" w:hAnsi="Times New Roman" w:cs="Times New Roman"/>
                <w:sz w:val="24"/>
                <w:szCs w:val="24"/>
                <w:lang w:val="de-DE"/>
              </w:rPr>
            </w:pPr>
          </w:p>
          <w:p w14:paraId="75E2B9D3" w14:textId="77777777" w:rsidR="00624669" w:rsidRDefault="00624669" w:rsidP="00624669">
            <w:pPr>
              <w:rPr>
                <w:rFonts w:ascii="Times New Roman" w:hAnsi="Times New Roman" w:cs="Times New Roman"/>
                <w:sz w:val="24"/>
                <w:szCs w:val="24"/>
                <w:lang w:val="de-DE"/>
              </w:rPr>
            </w:pPr>
          </w:p>
          <w:p w14:paraId="15FFD7D4" w14:textId="77777777" w:rsidR="00624669" w:rsidRDefault="00624669" w:rsidP="00624669">
            <w:pPr>
              <w:rPr>
                <w:rFonts w:ascii="Times New Roman" w:hAnsi="Times New Roman" w:cs="Times New Roman"/>
                <w:sz w:val="24"/>
                <w:szCs w:val="24"/>
                <w:lang w:val="de-DE"/>
              </w:rPr>
            </w:pPr>
          </w:p>
          <w:p w14:paraId="1307A361" w14:textId="77777777" w:rsidR="00624669" w:rsidRDefault="00624669" w:rsidP="00624669">
            <w:pPr>
              <w:rPr>
                <w:rFonts w:ascii="Times New Roman" w:hAnsi="Times New Roman" w:cs="Times New Roman"/>
                <w:sz w:val="24"/>
                <w:szCs w:val="24"/>
                <w:lang w:val="de-DE"/>
              </w:rPr>
            </w:pPr>
          </w:p>
          <w:p w14:paraId="27137F08" w14:textId="77777777" w:rsidR="00624669" w:rsidRDefault="00624669" w:rsidP="00624669">
            <w:pPr>
              <w:rPr>
                <w:rFonts w:ascii="Times New Roman" w:hAnsi="Times New Roman" w:cs="Times New Roman"/>
                <w:sz w:val="24"/>
                <w:szCs w:val="24"/>
                <w:lang w:val="de-DE"/>
              </w:rPr>
            </w:pPr>
          </w:p>
          <w:p w14:paraId="31FD11A0" w14:textId="77777777" w:rsidR="00624669" w:rsidRDefault="00624669" w:rsidP="00624669">
            <w:pPr>
              <w:rPr>
                <w:rFonts w:ascii="Times New Roman" w:hAnsi="Times New Roman" w:cs="Times New Roman"/>
                <w:sz w:val="24"/>
                <w:szCs w:val="24"/>
                <w:lang w:val="de-DE"/>
              </w:rPr>
            </w:pPr>
          </w:p>
          <w:p w14:paraId="5499F80C" w14:textId="77777777" w:rsidR="00624669" w:rsidRPr="00624669" w:rsidRDefault="00624669" w:rsidP="00624669">
            <w:pPr>
              <w:rPr>
                <w:rFonts w:ascii="Times New Roman" w:hAnsi="Times New Roman" w:cs="Times New Roman"/>
                <w:sz w:val="24"/>
                <w:szCs w:val="24"/>
                <w:lang w:val="de-DE"/>
              </w:rPr>
            </w:pPr>
          </w:p>
          <w:p w14:paraId="31CDC4CB" w14:textId="77777777" w:rsidR="00F16A81" w:rsidRPr="005869C7" w:rsidRDefault="00F16A81" w:rsidP="00F16A81">
            <w:pPr>
              <w:pStyle w:val="Listenabsatz"/>
              <w:numPr>
                <w:ilvl w:val="0"/>
                <w:numId w:val="2"/>
              </w:numPr>
              <w:rPr>
                <w:rFonts w:ascii="Times New Roman" w:hAnsi="Times New Roman" w:cs="Times New Roman"/>
                <w:sz w:val="24"/>
                <w:szCs w:val="24"/>
                <w:lang w:val="de-DE"/>
              </w:rPr>
            </w:pPr>
            <w:r w:rsidRPr="005869C7">
              <w:rPr>
                <w:rFonts w:ascii="Times New Roman" w:hAnsi="Times New Roman" w:cs="Times New Roman"/>
                <w:sz w:val="24"/>
                <w:szCs w:val="24"/>
                <w:lang w:val="de-DE"/>
              </w:rPr>
              <w:lastRenderedPageBreak/>
              <w:t>Verkehrsnutzung</w:t>
            </w:r>
          </w:p>
        </w:tc>
        <w:tc>
          <w:tcPr>
            <w:tcW w:w="2867" w:type="dxa"/>
          </w:tcPr>
          <w:p w14:paraId="3E0370D2" w14:textId="77777777" w:rsidR="00F16A81" w:rsidRPr="005869C7" w:rsidRDefault="00F16A81" w:rsidP="00F16A81">
            <w:pPr>
              <w:rPr>
                <w:rFonts w:ascii="Times New Roman" w:hAnsi="Times New Roman" w:cs="Times New Roman"/>
                <w:sz w:val="24"/>
                <w:szCs w:val="24"/>
                <w:lang w:val="de-DE"/>
              </w:rPr>
            </w:pPr>
          </w:p>
          <w:p w14:paraId="250BF04C" w14:textId="77777777" w:rsidR="00F16A81" w:rsidRPr="005869C7" w:rsidRDefault="00F16A81" w:rsidP="00F16A81">
            <w:pPr>
              <w:rPr>
                <w:rFonts w:ascii="Times New Roman" w:hAnsi="Times New Roman" w:cs="Times New Roman"/>
                <w:sz w:val="24"/>
                <w:szCs w:val="24"/>
                <w:lang w:val="de-DE"/>
              </w:rPr>
            </w:pPr>
            <w:commentRangeStart w:id="4"/>
            <w:r w:rsidRPr="005869C7">
              <w:rPr>
                <w:rFonts w:ascii="Times New Roman" w:hAnsi="Times New Roman" w:cs="Times New Roman"/>
                <w:sz w:val="24"/>
                <w:szCs w:val="24"/>
                <w:lang w:val="de-DE"/>
              </w:rPr>
              <w:t xml:space="preserve">Viel </w:t>
            </w:r>
            <w:commentRangeEnd w:id="4"/>
            <w:r w:rsidR="00D927CE">
              <w:rPr>
                <w:rStyle w:val="Kommentarzeichen"/>
              </w:rPr>
              <w:commentReference w:id="4"/>
            </w:r>
            <w:r w:rsidRPr="005869C7">
              <w:rPr>
                <w:rFonts w:ascii="Times New Roman" w:hAnsi="Times New Roman" w:cs="Times New Roman"/>
                <w:sz w:val="24"/>
                <w:szCs w:val="24"/>
                <w:lang w:val="de-DE"/>
              </w:rPr>
              <w:t>Ödland</w:t>
            </w:r>
          </w:p>
          <w:p w14:paraId="560E5C70"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Viel Wald</w:t>
            </w:r>
          </w:p>
          <w:p w14:paraId="7FFD23CD"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Wenig Wiese</w:t>
            </w:r>
          </w:p>
          <w:p w14:paraId="2D537DFD"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Wenig Felder/Äcker</w:t>
            </w:r>
          </w:p>
          <w:p w14:paraId="771518F7" w14:textId="77777777" w:rsidR="00624669"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br/>
              <w:t>dichte Bebauung im Stadtkern, am Ostufer des Traunsees nur wenige Häuser, Hügel- und Berglandschaft fast gar nicht besiedelt</w:t>
            </w:r>
          </w:p>
          <w:p w14:paraId="7F6BB58F" w14:textId="77777777" w:rsidR="00F16A81"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br/>
            </w:r>
            <w:commentRangeStart w:id="5"/>
            <w:r w:rsidRPr="005869C7">
              <w:rPr>
                <w:rFonts w:ascii="Times New Roman" w:hAnsi="Times New Roman" w:cs="Times New Roman"/>
                <w:sz w:val="24"/>
                <w:szCs w:val="24"/>
                <w:lang w:val="de-DE"/>
              </w:rPr>
              <w:t xml:space="preserve">Einige große Unternehmen </w:t>
            </w:r>
            <w:commentRangeEnd w:id="5"/>
            <w:r w:rsidR="00D927CE">
              <w:rPr>
                <w:rStyle w:val="Kommentarzeichen"/>
              </w:rPr>
              <w:commentReference w:id="5"/>
            </w:r>
            <w:r w:rsidRPr="005869C7">
              <w:rPr>
                <w:rFonts w:ascii="Times New Roman" w:hAnsi="Times New Roman" w:cs="Times New Roman"/>
                <w:sz w:val="24"/>
                <w:szCs w:val="24"/>
                <w:lang w:val="de-DE"/>
              </w:rPr>
              <w:t>sind in Gmunden angesiedelt (</w:t>
            </w:r>
            <w:proofErr w:type="spellStart"/>
            <w:r w:rsidRPr="005869C7">
              <w:rPr>
                <w:rFonts w:ascii="Times New Roman" w:hAnsi="Times New Roman" w:cs="Times New Roman"/>
                <w:sz w:val="24"/>
                <w:szCs w:val="24"/>
                <w:lang w:val="de-DE"/>
              </w:rPr>
              <w:t>Gmundner</w:t>
            </w:r>
            <w:proofErr w:type="spellEnd"/>
            <w:r w:rsidRPr="005869C7">
              <w:rPr>
                <w:rFonts w:ascii="Times New Roman" w:hAnsi="Times New Roman" w:cs="Times New Roman"/>
                <w:sz w:val="24"/>
                <w:szCs w:val="24"/>
                <w:lang w:val="de-DE"/>
              </w:rPr>
              <w:t xml:space="preserve"> Keramik, Stern &amp; </w:t>
            </w:r>
            <w:proofErr w:type="spellStart"/>
            <w:r w:rsidRPr="005869C7">
              <w:rPr>
                <w:rFonts w:ascii="Times New Roman" w:hAnsi="Times New Roman" w:cs="Times New Roman"/>
                <w:sz w:val="24"/>
                <w:szCs w:val="24"/>
                <w:lang w:val="de-DE"/>
              </w:rPr>
              <w:t>Hafferl</w:t>
            </w:r>
            <w:proofErr w:type="spellEnd"/>
            <w:r w:rsidRPr="005869C7">
              <w:rPr>
                <w:rFonts w:ascii="Times New Roman" w:hAnsi="Times New Roman" w:cs="Times New Roman"/>
                <w:sz w:val="24"/>
                <w:szCs w:val="24"/>
                <w:lang w:val="de-DE"/>
              </w:rPr>
              <w:t xml:space="preserve">, </w:t>
            </w:r>
            <w:proofErr w:type="spellStart"/>
            <w:r w:rsidRPr="005869C7">
              <w:rPr>
                <w:rFonts w:ascii="Times New Roman" w:hAnsi="Times New Roman" w:cs="Times New Roman"/>
                <w:sz w:val="24"/>
                <w:szCs w:val="24"/>
                <w:lang w:val="de-DE"/>
              </w:rPr>
              <w:t>Gmundner</w:t>
            </w:r>
            <w:proofErr w:type="spellEnd"/>
            <w:r w:rsidRPr="005869C7">
              <w:rPr>
                <w:rFonts w:ascii="Times New Roman" w:hAnsi="Times New Roman" w:cs="Times New Roman"/>
                <w:sz w:val="24"/>
                <w:szCs w:val="24"/>
                <w:lang w:val="de-DE"/>
              </w:rPr>
              <w:t xml:space="preserve"> Molkerei, Energie AG, …), Einkaufszentrum SEP mit vielen Geschäften, viele Hotels, Pensionen und Gasthäuser.</w:t>
            </w:r>
          </w:p>
          <w:p w14:paraId="62213CA3" w14:textId="77777777" w:rsidR="00624669" w:rsidRPr="005869C7" w:rsidRDefault="00624669" w:rsidP="00F16A81">
            <w:pPr>
              <w:rPr>
                <w:rFonts w:ascii="Times New Roman" w:hAnsi="Times New Roman" w:cs="Times New Roman"/>
                <w:sz w:val="24"/>
                <w:szCs w:val="24"/>
                <w:lang w:val="de-DE"/>
              </w:rPr>
            </w:pPr>
          </w:p>
          <w:p w14:paraId="302025A3"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lastRenderedPageBreak/>
              <w:t>Straßen sind gut ausgebaut.</w:t>
            </w:r>
          </w:p>
        </w:tc>
      </w:tr>
      <w:tr w:rsidR="00F16A81" w:rsidRPr="005869C7" w14:paraId="36B8A8D2" w14:textId="77777777" w:rsidTr="00703BD1">
        <w:trPr>
          <w:gridAfter w:val="1"/>
          <w:wAfter w:w="284" w:type="dxa"/>
        </w:trPr>
        <w:tc>
          <w:tcPr>
            <w:tcW w:w="534" w:type="dxa"/>
          </w:tcPr>
          <w:p w14:paraId="1EBD6DC1"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lastRenderedPageBreak/>
              <w:t>05</w:t>
            </w:r>
          </w:p>
        </w:tc>
        <w:tc>
          <w:tcPr>
            <w:tcW w:w="5811" w:type="dxa"/>
            <w:gridSpan w:val="3"/>
          </w:tcPr>
          <w:p w14:paraId="64283D28" w14:textId="77777777" w:rsidR="00F16A81" w:rsidRPr="005869C7" w:rsidRDefault="00F16A81" w:rsidP="00F16A81">
            <w:pPr>
              <w:rPr>
                <w:rFonts w:ascii="Times New Roman" w:hAnsi="Times New Roman" w:cs="Times New Roman"/>
                <w:b/>
                <w:sz w:val="24"/>
                <w:szCs w:val="24"/>
                <w:lang w:val="de-DE"/>
              </w:rPr>
            </w:pPr>
            <w:r w:rsidRPr="005869C7">
              <w:rPr>
                <w:rFonts w:ascii="Times New Roman" w:hAnsi="Times New Roman" w:cs="Times New Roman"/>
                <w:b/>
                <w:sz w:val="24"/>
                <w:szCs w:val="24"/>
                <w:lang w:val="de-DE"/>
              </w:rPr>
              <w:t>Siedlungsstruktur</w:t>
            </w:r>
          </w:p>
          <w:p w14:paraId="76BF22A3" w14:textId="77777777" w:rsidR="00F16A81" w:rsidRPr="005869C7" w:rsidRDefault="00F16A81" w:rsidP="00F16A81">
            <w:pPr>
              <w:pStyle w:val="Listenabsatz"/>
              <w:numPr>
                <w:ilvl w:val="0"/>
                <w:numId w:val="3"/>
              </w:numPr>
              <w:rPr>
                <w:rFonts w:ascii="Times New Roman" w:hAnsi="Times New Roman" w:cs="Times New Roman"/>
                <w:sz w:val="24"/>
                <w:szCs w:val="24"/>
                <w:lang w:val="de-DE"/>
              </w:rPr>
            </w:pPr>
            <w:r w:rsidRPr="005869C7">
              <w:rPr>
                <w:rFonts w:ascii="Times New Roman" w:hAnsi="Times New Roman" w:cs="Times New Roman"/>
                <w:sz w:val="24"/>
                <w:szCs w:val="24"/>
                <w:lang w:val="de-DE"/>
              </w:rPr>
              <w:t>Abstand zum Nachbarn</w:t>
            </w:r>
          </w:p>
          <w:p w14:paraId="1DA0B1C4" w14:textId="77777777" w:rsidR="00F16A81" w:rsidRPr="005869C7" w:rsidRDefault="00F16A81" w:rsidP="00F16A81">
            <w:pPr>
              <w:pStyle w:val="Listenabsatz"/>
              <w:numPr>
                <w:ilvl w:val="0"/>
                <w:numId w:val="3"/>
              </w:numPr>
              <w:rPr>
                <w:rFonts w:ascii="Times New Roman" w:hAnsi="Times New Roman" w:cs="Times New Roman"/>
                <w:sz w:val="24"/>
                <w:szCs w:val="24"/>
                <w:lang w:val="de-DE"/>
              </w:rPr>
            </w:pPr>
            <w:r w:rsidRPr="005869C7">
              <w:rPr>
                <w:rFonts w:ascii="Times New Roman" w:hAnsi="Times New Roman" w:cs="Times New Roman"/>
                <w:sz w:val="24"/>
                <w:szCs w:val="24"/>
                <w:lang w:val="de-DE"/>
              </w:rPr>
              <w:t>Anzahl der Geschoße</w:t>
            </w:r>
          </w:p>
          <w:p w14:paraId="38D06B12" w14:textId="77777777" w:rsidR="00F16A81" w:rsidRPr="005869C7" w:rsidRDefault="00F16A81" w:rsidP="00F16A81">
            <w:pPr>
              <w:pStyle w:val="Listenabsatz"/>
              <w:numPr>
                <w:ilvl w:val="0"/>
                <w:numId w:val="3"/>
              </w:numPr>
              <w:rPr>
                <w:rFonts w:ascii="Times New Roman" w:hAnsi="Times New Roman" w:cs="Times New Roman"/>
                <w:sz w:val="24"/>
                <w:szCs w:val="24"/>
                <w:lang w:val="de-DE"/>
              </w:rPr>
            </w:pPr>
            <w:r w:rsidRPr="005869C7">
              <w:rPr>
                <w:rFonts w:ascii="Times New Roman" w:hAnsi="Times New Roman" w:cs="Times New Roman"/>
                <w:sz w:val="24"/>
                <w:szCs w:val="24"/>
                <w:lang w:val="de-DE"/>
              </w:rPr>
              <w:t>Form und Durchmesser (Flächeninhalt) der geschlossenen Siedlungsfläche</w:t>
            </w:r>
          </w:p>
        </w:tc>
        <w:tc>
          <w:tcPr>
            <w:tcW w:w="2867" w:type="dxa"/>
          </w:tcPr>
          <w:p w14:paraId="2EA8543A" w14:textId="77777777" w:rsidR="00F16A81" w:rsidRPr="005869C7" w:rsidRDefault="00F16A81" w:rsidP="00F16A81">
            <w:pPr>
              <w:rPr>
                <w:rFonts w:ascii="Times New Roman" w:hAnsi="Times New Roman" w:cs="Times New Roman"/>
                <w:sz w:val="24"/>
                <w:szCs w:val="24"/>
                <w:lang w:val="de-DE"/>
              </w:rPr>
            </w:pPr>
          </w:p>
          <w:p w14:paraId="0AB401E0"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Im Stadtzentrum sehr enge Bebauung mit mehreren Geschoßen, am Ostufer des Traunsees ist der Abstand zum Nachbarn größer und es sind mehr Einfamilienhäuser zu finden.</w:t>
            </w:r>
            <w:r w:rsidRPr="005869C7">
              <w:rPr>
                <w:rFonts w:ascii="Times New Roman" w:hAnsi="Times New Roman" w:cs="Times New Roman"/>
                <w:sz w:val="24"/>
                <w:szCs w:val="24"/>
                <w:lang w:val="de-DE"/>
              </w:rPr>
              <w:br/>
              <w:t>Die Siedlungsfläche im Stadtkern ist oval mit ca. 1 km</w:t>
            </w:r>
            <w:r w:rsidRPr="005869C7">
              <w:rPr>
                <w:rFonts w:ascii="Times New Roman" w:hAnsi="Times New Roman" w:cs="Times New Roman"/>
                <w:sz w:val="24"/>
                <w:szCs w:val="24"/>
                <w:vertAlign w:val="superscript"/>
                <w:lang w:val="de-DE"/>
              </w:rPr>
              <w:t>2</w:t>
            </w:r>
            <w:r w:rsidRPr="005869C7">
              <w:rPr>
                <w:rFonts w:ascii="Times New Roman" w:hAnsi="Times New Roman" w:cs="Times New Roman"/>
                <w:sz w:val="24"/>
                <w:szCs w:val="24"/>
                <w:lang w:val="de-DE"/>
              </w:rPr>
              <w:t>.</w:t>
            </w:r>
          </w:p>
        </w:tc>
      </w:tr>
      <w:tr w:rsidR="00F16A81" w:rsidRPr="005869C7" w14:paraId="6CB98C23" w14:textId="77777777" w:rsidTr="00703BD1">
        <w:trPr>
          <w:gridAfter w:val="1"/>
          <w:wAfter w:w="284" w:type="dxa"/>
        </w:trPr>
        <w:tc>
          <w:tcPr>
            <w:tcW w:w="534" w:type="dxa"/>
          </w:tcPr>
          <w:p w14:paraId="65314DD7"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06</w:t>
            </w:r>
          </w:p>
        </w:tc>
        <w:tc>
          <w:tcPr>
            <w:tcW w:w="5811" w:type="dxa"/>
            <w:gridSpan w:val="3"/>
          </w:tcPr>
          <w:p w14:paraId="2F840ADF" w14:textId="77777777" w:rsidR="00F16A81" w:rsidRPr="005869C7" w:rsidRDefault="00F16A81" w:rsidP="00F16A81">
            <w:pPr>
              <w:rPr>
                <w:rFonts w:ascii="Times New Roman" w:hAnsi="Times New Roman" w:cs="Times New Roman"/>
                <w:b/>
                <w:sz w:val="24"/>
                <w:szCs w:val="24"/>
                <w:lang w:val="de-DE"/>
              </w:rPr>
            </w:pPr>
            <w:r w:rsidRPr="005869C7">
              <w:rPr>
                <w:rFonts w:ascii="Times New Roman" w:hAnsi="Times New Roman" w:cs="Times New Roman"/>
                <w:b/>
                <w:sz w:val="24"/>
                <w:szCs w:val="24"/>
                <w:lang w:val="de-DE"/>
              </w:rPr>
              <w:t>Ortsformen</w:t>
            </w:r>
          </w:p>
          <w:p w14:paraId="77A1D7B6" w14:textId="77777777" w:rsidR="00F16A81" w:rsidRPr="005869C7" w:rsidRDefault="00F16A81" w:rsidP="00F16A81">
            <w:pPr>
              <w:pStyle w:val="Listenabsatz"/>
              <w:numPr>
                <w:ilvl w:val="0"/>
                <w:numId w:val="3"/>
              </w:numPr>
              <w:rPr>
                <w:rFonts w:ascii="Times New Roman" w:hAnsi="Times New Roman" w:cs="Times New Roman"/>
                <w:sz w:val="24"/>
                <w:szCs w:val="24"/>
                <w:lang w:val="de-DE"/>
              </w:rPr>
            </w:pPr>
            <w:r w:rsidRPr="005869C7">
              <w:rPr>
                <w:rFonts w:ascii="Times New Roman" w:hAnsi="Times New Roman" w:cs="Times New Roman"/>
                <w:sz w:val="24"/>
                <w:szCs w:val="24"/>
                <w:lang w:val="de-DE"/>
              </w:rPr>
              <w:t>Streulage</w:t>
            </w:r>
          </w:p>
          <w:p w14:paraId="16DD64FE" w14:textId="77777777" w:rsidR="00F16A81" w:rsidRPr="005869C7" w:rsidRDefault="00F16A81" w:rsidP="00F16A81">
            <w:pPr>
              <w:pStyle w:val="Listenabsatz"/>
              <w:numPr>
                <w:ilvl w:val="0"/>
                <w:numId w:val="3"/>
              </w:numPr>
              <w:rPr>
                <w:rFonts w:ascii="Times New Roman" w:hAnsi="Times New Roman" w:cs="Times New Roman"/>
                <w:sz w:val="24"/>
                <w:szCs w:val="24"/>
                <w:lang w:val="de-DE"/>
              </w:rPr>
            </w:pPr>
            <w:r w:rsidRPr="005869C7">
              <w:rPr>
                <w:rFonts w:ascii="Times New Roman" w:hAnsi="Times New Roman" w:cs="Times New Roman"/>
                <w:sz w:val="24"/>
                <w:szCs w:val="24"/>
                <w:lang w:val="de-DE"/>
              </w:rPr>
              <w:t>Weiler – Dorf</w:t>
            </w:r>
          </w:p>
          <w:p w14:paraId="46783220" w14:textId="77777777" w:rsidR="00F16A81" w:rsidRPr="005869C7" w:rsidRDefault="00F16A81" w:rsidP="00F16A81">
            <w:pPr>
              <w:pStyle w:val="Listenabsatz"/>
              <w:numPr>
                <w:ilvl w:val="0"/>
                <w:numId w:val="3"/>
              </w:numPr>
              <w:rPr>
                <w:rFonts w:ascii="Times New Roman" w:hAnsi="Times New Roman" w:cs="Times New Roman"/>
                <w:sz w:val="24"/>
                <w:szCs w:val="24"/>
                <w:lang w:val="de-DE"/>
              </w:rPr>
            </w:pPr>
            <w:r w:rsidRPr="005869C7">
              <w:rPr>
                <w:rFonts w:ascii="Times New Roman" w:hAnsi="Times New Roman" w:cs="Times New Roman"/>
                <w:sz w:val="24"/>
                <w:szCs w:val="24"/>
                <w:lang w:val="de-DE"/>
              </w:rPr>
              <w:t>Verstädterte Region</w:t>
            </w:r>
          </w:p>
        </w:tc>
        <w:tc>
          <w:tcPr>
            <w:tcW w:w="2867" w:type="dxa"/>
          </w:tcPr>
          <w:p w14:paraId="0C27C4E7"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 xml:space="preserve">Außerhalb des dicht besiedelten Stadtzentrums befinden sich die Häuser meist in Streulage entlang des </w:t>
            </w:r>
            <w:proofErr w:type="spellStart"/>
            <w:r w:rsidRPr="005869C7">
              <w:rPr>
                <w:rFonts w:ascii="Times New Roman" w:hAnsi="Times New Roman" w:cs="Times New Roman"/>
                <w:sz w:val="24"/>
                <w:szCs w:val="24"/>
                <w:lang w:val="de-DE"/>
              </w:rPr>
              <w:t>Traunseeufers</w:t>
            </w:r>
            <w:proofErr w:type="spellEnd"/>
            <w:r w:rsidRPr="005869C7">
              <w:rPr>
                <w:rFonts w:ascii="Times New Roman" w:hAnsi="Times New Roman" w:cs="Times New Roman"/>
                <w:sz w:val="24"/>
                <w:szCs w:val="24"/>
                <w:lang w:val="de-DE"/>
              </w:rPr>
              <w:t>.</w:t>
            </w:r>
          </w:p>
        </w:tc>
      </w:tr>
      <w:tr w:rsidR="00F16A81" w:rsidRPr="005869C7" w14:paraId="155F2174" w14:textId="77777777" w:rsidTr="00703BD1">
        <w:trPr>
          <w:gridAfter w:val="1"/>
          <w:wAfter w:w="284" w:type="dxa"/>
        </w:trPr>
        <w:tc>
          <w:tcPr>
            <w:tcW w:w="534" w:type="dxa"/>
          </w:tcPr>
          <w:p w14:paraId="2541F9BA"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07</w:t>
            </w:r>
          </w:p>
        </w:tc>
        <w:tc>
          <w:tcPr>
            <w:tcW w:w="5811" w:type="dxa"/>
            <w:gridSpan w:val="3"/>
          </w:tcPr>
          <w:p w14:paraId="6F161455" w14:textId="77777777" w:rsidR="00F16A81" w:rsidRPr="005869C7" w:rsidRDefault="00F16A81" w:rsidP="00F16A81">
            <w:pPr>
              <w:ind w:right="-108"/>
              <w:rPr>
                <w:rFonts w:ascii="Times New Roman" w:hAnsi="Times New Roman" w:cs="Times New Roman"/>
                <w:i/>
                <w:sz w:val="24"/>
                <w:szCs w:val="24"/>
                <w:lang w:val="de-DE"/>
              </w:rPr>
            </w:pPr>
            <w:r w:rsidRPr="005869C7">
              <w:rPr>
                <w:rFonts w:ascii="Times New Roman" w:hAnsi="Times New Roman" w:cs="Times New Roman"/>
                <w:b/>
                <w:sz w:val="24"/>
                <w:szCs w:val="24"/>
                <w:lang w:val="de-DE"/>
              </w:rPr>
              <w:t>Zentralität</w:t>
            </w:r>
            <w:r w:rsidRPr="005869C7">
              <w:rPr>
                <w:rFonts w:ascii="Times New Roman" w:hAnsi="Times New Roman" w:cs="Times New Roman"/>
                <w:sz w:val="24"/>
                <w:szCs w:val="24"/>
                <w:lang w:val="de-DE"/>
              </w:rPr>
              <w:t xml:space="preserve"> (</w:t>
            </w:r>
            <w:proofErr w:type="gramStart"/>
            <w:r w:rsidRPr="005869C7">
              <w:rPr>
                <w:rFonts w:ascii="Times New Roman" w:hAnsi="Times New Roman" w:cs="Times New Roman"/>
                <w:sz w:val="24"/>
                <w:szCs w:val="24"/>
                <w:lang w:val="de-DE"/>
              </w:rPr>
              <w:t>Zentralraum :</w:t>
            </w:r>
            <w:proofErr w:type="gramEnd"/>
            <w:r w:rsidRPr="005869C7">
              <w:rPr>
                <w:rFonts w:ascii="Times New Roman" w:hAnsi="Times New Roman" w:cs="Times New Roman"/>
                <w:sz w:val="24"/>
                <w:szCs w:val="24"/>
                <w:lang w:val="de-DE"/>
              </w:rPr>
              <w:t>: Peripherie; Stadt :: Land)</w:t>
            </w:r>
            <w:r w:rsidRPr="005869C7">
              <w:rPr>
                <w:rFonts w:ascii="Times New Roman" w:hAnsi="Times New Roman" w:cs="Times New Roman"/>
                <w:sz w:val="24"/>
                <w:szCs w:val="24"/>
                <w:lang w:val="de-DE"/>
              </w:rPr>
              <w:br/>
            </w:r>
            <w:r w:rsidRPr="005869C7">
              <w:rPr>
                <w:rFonts w:ascii="Times New Roman" w:hAnsi="Times New Roman" w:cs="Times New Roman"/>
                <w:i/>
                <w:sz w:val="24"/>
                <w:szCs w:val="24"/>
                <w:lang w:val="de-DE"/>
              </w:rPr>
              <w:t>Der Abstand kann als Luftlinie, Fahrst</w:t>
            </w:r>
            <w:r w:rsidR="00624669">
              <w:rPr>
                <w:rFonts w:ascii="Times New Roman" w:hAnsi="Times New Roman" w:cs="Times New Roman"/>
                <w:i/>
                <w:sz w:val="24"/>
                <w:szCs w:val="24"/>
                <w:lang w:val="de-DE"/>
              </w:rPr>
              <w:t>recke oder Zeitdauer von öffent</w:t>
            </w:r>
            <w:r w:rsidRPr="005869C7">
              <w:rPr>
                <w:rFonts w:ascii="Times New Roman" w:hAnsi="Times New Roman" w:cs="Times New Roman"/>
                <w:i/>
                <w:sz w:val="24"/>
                <w:szCs w:val="24"/>
                <w:lang w:val="de-DE"/>
              </w:rPr>
              <w:t>lichen Verkehrsmitteln und Individualverkehr gemessen werden.</w:t>
            </w:r>
          </w:p>
          <w:p w14:paraId="3D16F0D3" w14:textId="77777777" w:rsidR="00F16A81" w:rsidRDefault="00F16A81" w:rsidP="00F16A81">
            <w:pPr>
              <w:pStyle w:val="Listenabsatz"/>
              <w:numPr>
                <w:ilvl w:val="0"/>
                <w:numId w:val="4"/>
              </w:numPr>
              <w:rPr>
                <w:rFonts w:ascii="Times New Roman" w:hAnsi="Times New Roman" w:cs="Times New Roman"/>
                <w:sz w:val="24"/>
                <w:szCs w:val="24"/>
                <w:lang w:val="de-DE"/>
              </w:rPr>
            </w:pPr>
            <w:r w:rsidRPr="005869C7">
              <w:rPr>
                <w:rFonts w:ascii="Times New Roman" w:hAnsi="Times New Roman" w:cs="Times New Roman"/>
                <w:sz w:val="24"/>
                <w:szCs w:val="24"/>
                <w:lang w:val="de-DE"/>
              </w:rPr>
              <w:t>Abstand zum nächsten zentralen Ort (welcher Kategorie?)</w:t>
            </w:r>
          </w:p>
          <w:p w14:paraId="34219084" w14:textId="77777777" w:rsidR="00624669" w:rsidRDefault="00624669" w:rsidP="00624669">
            <w:pPr>
              <w:rPr>
                <w:rFonts w:ascii="Times New Roman" w:hAnsi="Times New Roman" w:cs="Times New Roman"/>
                <w:sz w:val="24"/>
                <w:szCs w:val="24"/>
                <w:lang w:val="de-DE"/>
              </w:rPr>
            </w:pPr>
          </w:p>
          <w:p w14:paraId="06B1E4D5" w14:textId="77777777" w:rsidR="00624669" w:rsidRDefault="00624669" w:rsidP="00624669">
            <w:pPr>
              <w:rPr>
                <w:rFonts w:ascii="Times New Roman" w:hAnsi="Times New Roman" w:cs="Times New Roman"/>
                <w:sz w:val="24"/>
                <w:szCs w:val="24"/>
                <w:lang w:val="de-DE"/>
              </w:rPr>
            </w:pPr>
          </w:p>
          <w:p w14:paraId="71A480CA" w14:textId="77777777" w:rsidR="00624669" w:rsidRDefault="00624669" w:rsidP="00624669">
            <w:pPr>
              <w:rPr>
                <w:rFonts w:ascii="Times New Roman" w:hAnsi="Times New Roman" w:cs="Times New Roman"/>
                <w:sz w:val="24"/>
                <w:szCs w:val="24"/>
                <w:lang w:val="de-DE"/>
              </w:rPr>
            </w:pPr>
          </w:p>
          <w:p w14:paraId="4EEDB52D" w14:textId="77777777" w:rsidR="00624669" w:rsidRDefault="00624669" w:rsidP="00624669">
            <w:pPr>
              <w:rPr>
                <w:rFonts w:ascii="Times New Roman" w:hAnsi="Times New Roman" w:cs="Times New Roman"/>
                <w:sz w:val="24"/>
                <w:szCs w:val="24"/>
                <w:lang w:val="de-DE"/>
              </w:rPr>
            </w:pPr>
          </w:p>
          <w:p w14:paraId="104C597D" w14:textId="77777777" w:rsidR="00624669" w:rsidRPr="00624669" w:rsidRDefault="00624669" w:rsidP="00624669">
            <w:pPr>
              <w:rPr>
                <w:rFonts w:ascii="Times New Roman" w:hAnsi="Times New Roman" w:cs="Times New Roman"/>
                <w:sz w:val="24"/>
                <w:szCs w:val="24"/>
                <w:lang w:val="de-DE"/>
              </w:rPr>
            </w:pPr>
          </w:p>
          <w:p w14:paraId="5C11D797" w14:textId="77777777" w:rsidR="00F16A81" w:rsidRDefault="00F16A81" w:rsidP="00F16A81">
            <w:pPr>
              <w:pStyle w:val="Listenabsatz"/>
              <w:numPr>
                <w:ilvl w:val="0"/>
                <w:numId w:val="4"/>
              </w:numPr>
              <w:rPr>
                <w:rFonts w:ascii="Times New Roman" w:hAnsi="Times New Roman" w:cs="Times New Roman"/>
                <w:sz w:val="24"/>
                <w:szCs w:val="24"/>
                <w:lang w:val="de-DE"/>
              </w:rPr>
            </w:pPr>
            <w:r w:rsidRPr="005869C7">
              <w:rPr>
                <w:rFonts w:ascii="Times New Roman" w:hAnsi="Times New Roman" w:cs="Times New Roman"/>
                <w:sz w:val="24"/>
                <w:szCs w:val="24"/>
                <w:lang w:val="de-DE"/>
              </w:rPr>
              <w:t>Abstand zum nächsten Bahnhof, zum Bahnhof einer überregionalen Verbindung</w:t>
            </w:r>
          </w:p>
          <w:p w14:paraId="3388AB20" w14:textId="77777777" w:rsidR="00624669" w:rsidRDefault="00624669" w:rsidP="00624669">
            <w:pPr>
              <w:rPr>
                <w:rFonts w:ascii="Times New Roman" w:hAnsi="Times New Roman" w:cs="Times New Roman"/>
                <w:sz w:val="24"/>
                <w:szCs w:val="24"/>
                <w:lang w:val="de-DE"/>
              </w:rPr>
            </w:pPr>
          </w:p>
          <w:p w14:paraId="1D19BA5A" w14:textId="77777777" w:rsidR="00624669" w:rsidRDefault="00624669" w:rsidP="00624669">
            <w:pPr>
              <w:rPr>
                <w:rFonts w:ascii="Times New Roman" w:hAnsi="Times New Roman" w:cs="Times New Roman"/>
                <w:sz w:val="24"/>
                <w:szCs w:val="24"/>
                <w:lang w:val="de-DE"/>
              </w:rPr>
            </w:pPr>
          </w:p>
          <w:p w14:paraId="7F0ECC5C" w14:textId="77777777" w:rsidR="00624669" w:rsidRDefault="00624669" w:rsidP="00624669">
            <w:pPr>
              <w:rPr>
                <w:rFonts w:ascii="Times New Roman" w:hAnsi="Times New Roman" w:cs="Times New Roman"/>
                <w:sz w:val="24"/>
                <w:szCs w:val="24"/>
                <w:lang w:val="de-DE"/>
              </w:rPr>
            </w:pPr>
          </w:p>
          <w:p w14:paraId="75C2D211" w14:textId="77777777" w:rsidR="00624669" w:rsidRDefault="00624669" w:rsidP="00624669">
            <w:pPr>
              <w:rPr>
                <w:rFonts w:ascii="Times New Roman" w:hAnsi="Times New Roman" w:cs="Times New Roman"/>
                <w:sz w:val="24"/>
                <w:szCs w:val="24"/>
                <w:lang w:val="de-DE"/>
              </w:rPr>
            </w:pPr>
          </w:p>
          <w:p w14:paraId="4E01BEB3" w14:textId="77777777" w:rsidR="00624669" w:rsidRDefault="00624669" w:rsidP="00624669">
            <w:pPr>
              <w:rPr>
                <w:rFonts w:ascii="Times New Roman" w:hAnsi="Times New Roman" w:cs="Times New Roman"/>
                <w:sz w:val="24"/>
                <w:szCs w:val="24"/>
                <w:lang w:val="de-DE"/>
              </w:rPr>
            </w:pPr>
          </w:p>
          <w:p w14:paraId="33FDC1DA" w14:textId="77777777" w:rsidR="00624669" w:rsidRDefault="00624669" w:rsidP="00624669">
            <w:pPr>
              <w:rPr>
                <w:rFonts w:ascii="Times New Roman" w:hAnsi="Times New Roman" w:cs="Times New Roman"/>
                <w:sz w:val="24"/>
                <w:szCs w:val="24"/>
                <w:lang w:val="de-DE"/>
              </w:rPr>
            </w:pPr>
          </w:p>
          <w:p w14:paraId="2902A675" w14:textId="77777777" w:rsidR="00624669" w:rsidRDefault="00624669" w:rsidP="00624669">
            <w:pPr>
              <w:rPr>
                <w:rFonts w:ascii="Times New Roman" w:hAnsi="Times New Roman" w:cs="Times New Roman"/>
                <w:sz w:val="24"/>
                <w:szCs w:val="24"/>
                <w:lang w:val="de-DE"/>
              </w:rPr>
            </w:pPr>
          </w:p>
          <w:p w14:paraId="65B89D4F" w14:textId="77777777" w:rsidR="00624669" w:rsidRPr="00624669" w:rsidRDefault="00624669" w:rsidP="00624669">
            <w:pPr>
              <w:rPr>
                <w:rFonts w:ascii="Times New Roman" w:hAnsi="Times New Roman" w:cs="Times New Roman"/>
                <w:sz w:val="24"/>
                <w:szCs w:val="24"/>
                <w:lang w:val="de-DE"/>
              </w:rPr>
            </w:pPr>
          </w:p>
          <w:p w14:paraId="7677D27D" w14:textId="77777777" w:rsidR="00F16A81" w:rsidRDefault="00F16A81" w:rsidP="00F16A81">
            <w:pPr>
              <w:pStyle w:val="Listenabsatz"/>
              <w:numPr>
                <w:ilvl w:val="0"/>
                <w:numId w:val="4"/>
              </w:numPr>
              <w:rPr>
                <w:rFonts w:ascii="Times New Roman" w:hAnsi="Times New Roman" w:cs="Times New Roman"/>
                <w:sz w:val="24"/>
                <w:szCs w:val="24"/>
                <w:lang w:val="de-DE"/>
              </w:rPr>
            </w:pPr>
            <w:r w:rsidRPr="005869C7">
              <w:rPr>
                <w:rFonts w:ascii="Times New Roman" w:hAnsi="Times New Roman" w:cs="Times New Roman"/>
                <w:sz w:val="24"/>
                <w:szCs w:val="24"/>
                <w:lang w:val="de-DE"/>
              </w:rPr>
              <w:t>Abstand zur nächsten Autobahnauffahrt</w:t>
            </w:r>
          </w:p>
          <w:p w14:paraId="6DD2E9BD" w14:textId="77777777" w:rsidR="00624669" w:rsidRDefault="00624669" w:rsidP="00624669">
            <w:pPr>
              <w:rPr>
                <w:rFonts w:ascii="Times New Roman" w:hAnsi="Times New Roman" w:cs="Times New Roman"/>
                <w:sz w:val="24"/>
                <w:szCs w:val="24"/>
                <w:lang w:val="de-DE"/>
              </w:rPr>
            </w:pPr>
          </w:p>
          <w:p w14:paraId="4F5DD9E4" w14:textId="77777777" w:rsidR="00624669" w:rsidRDefault="00624669" w:rsidP="00624669">
            <w:pPr>
              <w:rPr>
                <w:rFonts w:ascii="Times New Roman" w:hAnsi="Times New Roman" w:cs="Times New Roman"/>
                <w:sz w:val="24"/>
                <w:szCs w:val="24"/>
                <w:lang w:val="de-DE"/>
              </w:rPr>
            </w:pPr>
          </w:p>
          <w:p w14:paraId="5E7CDEC3" w14:textId="77777777" w:rsidR="00624669" w:rsidRDefault="00624669" w:rsidP="00624669">
            <w:pPr>
              <w:rPr>
                <w:rFonts w:ascii="Times New Roman" w:hAnsi="Times New Roman" w:cs="Times New Roman"/>
                <w:sz w:val="24"/>
                <w:szCs w:val="24"/>
                <w:lang w:val="de-DE"/>
              </w:rPr>
            </w:pPr>
          </w:p>
          <w:p w14:paraId="777ABDFF" w14:textId="77777777" w:rsidR="00624669" w:rsidRPr="00624669" w:rsidRDefault="00624669" w:rsidP="00624669">
            <w:pPr>
              <w:rPr>
                <w:rFonts w:ascii="Times New Roman" w:hAnsi="Times New Roman" w:cs="Times New Roman"/>
                <w:sz w:val="24"/>
                <w:szCs w:val="24"/>
                <w:lang w:val="de-DE"/>
              </w:rPr>
            </w:pPr>
          </w:p>
          <w:p w14:paraId="3AD7D3B4" w14:textId="77777777" w:rsidR="00F16A81" w:rsidRPr="005869C7" w:rsidRDefault="00F16A81" w:rsidP="00F16A81">
            <w:pPr>
              <w:pStyle w:val="Listenabsatz"/>
              <w:numPr>
                <w:ilvl w:val="0"/>
                <w:numId w:val="4"/>
              </w:numPr>
              <w:rPr>
                <w:rFonts w:ascii="Times New Roman" w:hAnsi="Times New Roman" w:cs="Times New Roman"/>
                <w:sz w:val="24"/>
                <w:szCs w:val="24"/>
                <w:lang w:val="de-DE"/>
              </w:rPr>
            </w:pPr>
            <w:r w:rsidRPr="005869C7">
              <w:rPr>
                <w:rFonts w:ascii="Times New Roman" w:hAnsi="Times New Roman" w:cs="Times New Roman"/>
                <w:sz w:val="24"/>
                <w:szCs w:val="24"/>
                <w:lang w:val="de-DE"/>
              </w:rPr>
              <w:t>Abstand zum nächsten Flughafen</w:t>
            </w:r>
          </w:p>
        </w:tc>
        <w:tc>
          <w:tcPr>
            <w:tcW w:w="2867" w:type="dxa"/>
          </w:tcPr>
          <w:p w14:paraId="04E161CF" w14:textId="77777777" w:rsidR="00624669" w:rsidRDefault="00624669" w:rsidP="00F16A81">
            <w:pPr>
              <w:rPr>
                <w:rFonts w:ascii="Times New Roman" w:hAnsi="Times New Roman" w:cs="Times New Roman"/>
                <w:sz w:val="24"/>
                <w:szCs w:val="24"/>
                <w:lang w:val="de-DE"/>
              </w:rPr>
            </w:pPr>
          </w:p>
          <w:p w14:paraId="5571E544" w14:textId="77777777" w:rsidR="00624669" w:rsidRDefault="00624669" w:rsidP="00F16A81">
            <w:pPr>
              <w:rPr>
                <w:rFonts w:ascii="Times New Roman" w:hAnsi="Times New Roman" w:cs="Times New Roman"/>
                <w:sz w:val="24"/>
                <w:szCs w:val="24"/>
                <w:lang w:val="de-DE"/>
              </w:rPr>
            </w:pPr>
          </w:p>
          <w:p w14:paraId="0D753BD8" w14:textId="77777777" w:rsidR="00624669" w:rsidRDefault="00624669" w:rsidP="00F16A81">
            <w:pPr>
              <w:rPr>
                <w:rFonts w:ascii="Times New Roman" w:hAnsi="Times New Roman" w:cs="Times New Roman"/>
                <w:sz w:val="24"/>
                <w:szCs w:val="24"/>
                <w:lang w:val="de-DE"/>
              </w:rPr>
            </w:pPr>
          </w:p>
          <w:p w14:paraId="658594A6" w14:textId="77777777" w:rsidR="00624669" w:rsidRDefault="00624669" w:rsidP="00F16A81">
            <w:pPr>
              <w:rPr>
                <w:rFonts w:ascii="Times New Roman" w:hAnsi="Times New Roman" w:cs="Times New Roman"/>
                <w:sz w:val="24"/>
                <w:szCs w:val="24"/>
                <w:lang w:val="de-DE"/>
              </w:rPr>
            </w:pPr>
          </w:p>
          <w:p w14:paraId="50A49393" w14:textId="77777777" w:rsidR="00F16A81" w:rsidRPr="005869C7" w:rsidRDefault="00F16A81" w:rsidP="00F16A81">
            <w:pPr>
              <w:rPr>
                <w:rFonts w:ascii="Times New Roman" w:hAnsi="Times New Roman" w:cs="Times New Roman"/>
                <w:sz w:val="24"/>
                <w:szCs w:val="24"/>
                <w:lang w:val="de-DE"/>
              </w:rPr>
            </w:pPr>
            <w:commentRangeStart w:id="6"/>
            <w:r w:rsidRPr="005869C7">
              <w:rPr>
                <w:rFonts w:ascii="Times New Roman" w:hAnsi="Times New Roman" w:cs="Times New Roman"/>
                <w:sz w:val="24"/>
                <w:szCs w:val="24"/>
                <w:lang w:val="de-DE"/>
              </w:rPr>
              <w:t xml:space="preserve">Das Zentrum der Marktgemeinde Altmünster </w:t>
            </w:r>
            <w:commentRangeEnd w:id="6"/>
            <w:r w:rsidR="00D927CE">
              <w:rPr>
                <w:rStyle w:val="Kommentarzeichen"/>
              </w:rPr>
              <w:commentReference w:id="6"/>
            </w:r>
            <w:r w:rsidRPr="005869C7">
              <w:rPr>
                <w:rFonts w:ascii="Times New Roman" w:hAnsi="Times New Roman" w:cs="Times New Roman"/>
                <w:sz w:val="24"/>
                <w:szCs w:val="24"/>
                <w:lang w:val="de-DE"/>
              </w:rPr>
              <w:t xml:space="preserve">ist von Gmundens Zentrum rund 3,5 km (mit dem Auto lt. Google </w:t>
            </w:r>
            <w:proofErr w:type="spellStart"/>
            <w:r w:rsidRPr="005869C7">
              <w:rPr>
                <w:rFonts w:ascii="Times New Roman" w:hAnsi="Times New Roman" w:cs="Times New Roman"/>
                <w:sz w:val="24"/>
                <w:szCs w:val="24"/>
                <w:lang w:val="de-DE"/>
              </w:rPr>
              <w:t>maps</w:t>
            </w:r>
            <w:proofErr w:type="spellEnd"/>
            <w:r w:rsidRPr="005869C7">
              <w:rPr>
                <w:rFonts w:ascii="Times New Roman" w:hAnsi="Times New Roman" w:cs="Times New Roman"/>
                <w:sz w:val="24"/>
                <w:szCs w:val="24"/>
                <w:lang w:val="de-DE"/>
              </w:rPr>
              <w:t>) entfernt.</w:t>
            </w:r>
          </w:p>
          <w:p w14:paraId="54BE3E20" w14:textId="77777777" w:rsidR="00F16A81" w:rsidRPr="005869C7" w:rsidRDefault="00F16A81" w:rsidP="00F16A81">
            <w:pPr>
              <w:rPr>
                <w:rFonts w:ascii="Times New Roman" w:hAnsi="Times New Roman" w:cs="Times New Roman"/>
                <w:sz w:val="24"/>
                <w:szCs w:val="24"/>
                <w:lang w:val="de-DE"/>
              </w:rPr>
            </w:pPr>
          </w:p>
          <w:p w14:paraId="216235A8"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 xml:space="preserve">Der nächste Bahnhof (Gmunden) ist vom Stadtzentrum (lt. Google </w:t>
            </w:r>
            <w:proofErr w:type="spellStart"/>
            <w:r w:rsidRPr="005869C7">
              <w:rPr>
                <w:rFonts w:ascii="Times New Roman" w:hAnsi="Times New Roman" w:cs="Times New Roman"/>
                <w:sz w:val="24"/>
                <w:szCs w:val="24"/>
                <w:lang w:val="de-DE"/>
              </w:rPr>
              <w:t>maps</w:t>
            </w:r>
            <w:proofErr w:type="spellEnd"/>
            <w:r w:rsidRPr="005869C7">
              <w:rPr>
                <w:rFonts w:ascii="Times New Roman" w:hAnsi="Times New Roman" w:cs="Times New Roman"/>
                <w:sz w:val="24"/>
                <w:szCs w:val="24"/>
                <w:lang w:val="de-DE"/>
              </w:rPr>
              <w:t>) 1,8 km entfernt. Der nächste Bahnhof mit überregionalen Verbindungen (</w:t>
            </w:r>
            <w:proofErr w:type="spellStart"/>
            <w:r w:rsidRPr="005869C7">
              <w:rPr>
                <w:rFonts w:ascii="Times New Roman" w:hAnsi="Times New Roman" w:cs="Times New Roman"/>
                <w:sz w:val="24"/>
                <w:szCs w:val="24"/>
                <w:lang w:val="de-DE"/>
              </w:rPr>
              <w:t>Attnang</w:t>
            </w:r>
            <w:proofErr w:type="spellEnd"/>
            <w:r w:rsidRPr="005869C7">
              <w:rPr>
                <w:rFonts w:ascii="Times New Roman" w:hAnsi="Times New Roman" w:cs="Times New Roman"/>
                <w:sz w:val="24"/>
                <w:szCs w:val="24"/>
                <w:lang w:val="de-DE"/>
              </w:rPr>
              <w:t xml:space="preserve">-Puchheim) ist (lt. Google </w:t>
            </w:r>
            <w:proofErr w:type="spellStart"/>
            <w:r w:rsidRPr="005869C7">
              <w:rPr>
                <w:rFonts w:ascii="Times New Roman" w:hAnsi="Times New Roman" w:cs="Times New Roman"/>
                <w:sz w:val="24"/>
                <w:szCs w:val="24"/>
                <w:lang w:val="de-DE"/>
              </w:rPr>
              <w:t>maps</w:t>
            </w:r>
            <w:proofErr w:type="spellEnd"/>
            <w:r w:rsidRPr="005869C7">
              <w:rPr>
                <w:rFonts w:ascii="Times New Roman" w:hAnsi="Times New Roman" w:cs="Times New Roman"/>
                <w:sz w:val="24"/>
                <w:szCs w:val="24"/>
                <w:lang w:val="de-DE"/>
              </w:rPr>
              <w:t>) 16,3 km entfernt.</w:t>
            </w:r>
          </w:p>
          <w:p w14:paraId="4FB13450" w14:textId="77777777" w:rsidR="00F16A81" w:rsidRPr="005869C7" w:rsidRDefault="00F16A81" w:rsidP="00F16A81">
            <w:pPr>
              <w:rPr>
                <w:rFonts w:ascii="Times New Roman" w:hAnsi="Times New Roman" w:cs="Times New Roman"/>
                <w:sz w:val="24"/>
                <w:szCs w:val="24"/>
                <w:lang w:val="de-DE"/>
              </w:rPr>
            </w:pPr>
          </w:p>
          <w:p w14:paraId="5C30C970"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Die nächste Autobahnauffahrt (</w:t>
            </w:r>
            <w:proofErr w:type="spellStart"/>
            <w:r w:rsidRPr="005869C7">
              <w:rPr>
                <w:rFonts w:ascii="Times New Roman" w:hAnsi="Times New Roman" w:cs="Times New Roman"/>
                <w:sz w:val="24"/>
                <w:szCs w:val="24"/>
                <w:lang w:val="de-DE"/>
              </w:rPr>
              <w:t>Regau</w:t>
            </w:r>
            <w:proofErr w:type="spellEnd"/>
            <w:r w:rsidRPr="005869C7">
              <w:rPr>
                <w:rFonts w:ascii="Times New Roman" w:hAnsi="Times New Roman" w:cs="Times New Roman"/>
                <w:sz w:val="24"/>
                <w:szCs w:val="24"/>
                <w:lang w:val="de-DE"/>
              </w:rPr>
              <w:t xml:space="preserve">) ist (lt. Google </w:t>
            </w:r>
            <w:proofErr w:type="spellStart"/>
            <w:r w:rsidRPr="005869C7">
              <w:rPr>
                <w:rFonts w:ascii="Times New Roman" w:hAnsi="Times New Roman" w:cs="Times New Roman"/>
                <w:sz w:val="24"/>
                <w:szCs w:val="24"/>
                <w:lang w:val="de-DE"/>
              </w:rPr>
              <w:t>maps</w:t>
            </w:r>
            <w:proofErr w:type="spellEnd"/>
            <w:r w:rsidRPr="005869C7">
              <w:rPr>
                <w:rFonts w:ascii="Times New Roman" w:hAnsi="Times New Roman" w:cs="Times New Roman"/>
                <w:sz w:val="24"/>
                <w:szCs w:val="24"/>
                <w:lang w:val="de-DE"/>
              </w:rPr>
              <w:t>) 8,8 km entfernt.</w:t>
            </w:r>
          </w:p>
          <w:p w14:paraId="56ACA880" w14:textId="77777777" w:rsidR="00F16A81" w:rsidRPr="005869C7" w:rsidRDefault="00F16A81" w:rsidP="00F16A81">
            <w:pPr>
              <w:rPr>
                <w:rFonts w:ascii="Times New Roman" w:hAnsi="Times New Roman" w:cs="Times New Roman"/>
                <w:sz w:val="24"/>
                <w:szCs w:val="24"/>
                <w:lang w:val="de-DE"/>
              </w:rPr>
            </w:pPr>
          </w:p>
          <w:p w14:paraId="38C91609"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 xml:space="preserve">Zum Flughafen Linz sind es (mit dem Auto lt. Google </w:t>
            </w:r>
            <w:proofErr w:type="spellStart"/>
            <w:r w:rsidRPr="005869C7">
              <w:rPr>
                <w:rFonts w:ascii="Times New Roman" w:hAnsi="Times New Roman" w:cs="Times New Roman"/>
                <w:sz w:val="24"/>
                <w:szCs w:val="24"/>
                <w:lang w:val="de-DE"/>
              </w:rPr>
              <w:t>maps</w:t>
            </w:r>
            <w:proofErr w:type="spellEnd"/>
            <w:r w:rsidRPr="005869C7">
              <w:rPr>
                <w:rFonts w:ascii="Times New Roman" w:hAnsi="Times New Roman" w:cs="Times New Roman"/>
                <w:sz w:val="24"/>
                <w:szCs w:val="24"/>
                <w:lang w:val="de-DE"/>
              </w:rPr>
              <w:t xml:space="preserve">) 68 km. </w:t>
            </w:r>
          </w:p>
        </w:tc>
      </w:tr>
      <w:tr w:rsidR="00F16A81" w:rsidRPr="005869C7" w14:paraId="23C3A77A" w14:textId="77777777" w:rsidTr="00703BD1">
        <w:trPr>
          <w:gridAfter w:val="1"/>
          <w:wAfter w:w="284" w:type="dxa"/>
        </w:trPr>
        <w:tc>
          <w:tcPr>
            <w:tcW w:w="534" w:type="dxa"/>
          </w:tcPr>
          <w:p w14:paraId="7D930BDF"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08</w:t>
            </w:r>
          </w:p>
        </w:tc>
        <w:tc>
          <w:tcPr>
            <w:tcW w:w="5811" w:type="dxa"/>
            <w:gridSpan w:val="3"/>
          </w:tcPr>
          <w:p w14:paraId="0D3B54B7" w14:textId="77777777" w:rsidR="00F16A81" w:rsidRPr="005869C7" w:rsidRDefault="00F16A81" w:rsidP="00F16A81">
            <w:pPr>
              <w:rPr>
                <w:rFonts w:ascii="Times New Roman" w:hAnsi="Times New Roman" w:cs="Times New Roman"/>
                <w:b/>
                <w:sz w:val="24"/>
                <w:szCs w:val="24"/>
                <w:lang w:val="de-DE"/>
              </w:rPr>
            </w:pPr>
            <w:r w:rsidRPr="005869C7">
              <w:rPr>
                <w:rFonts w:ascii="Times New Roman" w:hAnsi="Times New Roman" w:cs="Times New Roman"/>
                <w:b/>
                <w:sz w:val="24"/>
                <w:szCs w:val="24"/>
                <w:lang w:val="de-DE"/>
              </w:rPr>
              <w:t>Erkennbare Infrastruktur</w:t>
            </w:r>
          </w:p>
          <w:p w14:paraId="382D96C5" w14:textId="77777777" w:rsidR="00F16A81" w:rsidRDefault="00F16A81" w:rsidP="00F16A81">
            <w:pPr>
              <w:pStyle w:val="Listenabsatz"/>
              <w:numPr>
                <w:ilvl w:val="0"/>
                <w:numId w:val="5"/>
              </w:numPr>
              <w:rPr>
                <w:rFonts w:ascii="Times New Roman" w:hAnsi="Times New Roman" w:cs="Times New Roman"/>
                <w:sz w:val="24"/>
                <w:szCs w:val="24"/>
                <w:lang w:val="de-DE"/>
              </w:rPr>
            </w:pPr>
            <w:r w:rsidRPr="005869C7">
              <w:rPr>
                <w:rFonts w:ascii="Times New Roman" w:hAnsi="Times New Roman" w:cs="Times New Roman"/>
                <w:sz w:val="24"/>
                <w:szCs w:val="24"/>
                <w:lang w:val="de-DE"/>
              </w:rPr>
              <w:t>für Verkehr</w:t>
            </w:r>
          </w:p>
          <w:p w14:paraId="47FDD670" w14:textId="77777777" w:rsidR="00624669" w:rsidRDefault="00624669" w:rsidP="00624669">
            <w:pPr>
              <w:rPr>
                <w:rFonts w:ascii="Times New Roman" w:hAnsi="Times New Roman" w:cs="Times New Roman"/>
                <w:sz w:val="24"/>
                <w:szCs w:val="24"/>
                <w:lang w:val="de-DE"/>
              </w:rPr>
            </w:pPr>
          </w:p>
          <w:p w14:paraId="70185C7A" w14:textId="77777777" w:rsidR="00624669" w:rsidRDefault="00624669" w:rsidP="00624669">
            <w:pPr>
              <w:rPr>
                <w:rFonts w:ascii="Times New Roman" w:hAnsi="Times New Roman" w:cs="Times New Roman"/>
                <w:sz w:val="24"/>
                <w:szCs w:val="24"/>
                <w:lang w:val="de-DE"/>
              </w:rPr>
            </w:pPr>
          </w:p>
          <w:p w14:paraId="71A0B3B2" w14:textId="77777777" w:rsidR="00624669" w:rsidRDefault="00624669" w:rsidP="00624669">
            <w:pPr>
              <w:rPr>
                <w:rFonts w:ascii="Times New Roman" w:hAnsi="Times New Roman" w:cs="Times New Roman"/>
                <w:sz w:val="24"/>
                <w:szCs w:val="24"/>
                <w:lang w:val="de-DE"/>
              </w:rPr>
            </w:pPr>
          </w:p>
          <w:p w14:paraId="3D1AABC6" w14:textId="77777777" w:rsidR="00624669" w:rsidRDefault="00624669" w:rsidP="00624669">
            <w:pPr>
              <w:rPr>
                <w:rFonts w:ascii="Times New Roman" w:hAnsi="Times New Roman" w:cs="Times New Roman"/>
                <w:sz w:val="24"/>
                <w:szCs w:val="24"/>
                <w:lang w:val="de-DE"/>
              </w:rPr>
            </w:pPr>
          </w:p>
          <w:p w14:paraId="433CAB5D" w14:textId="77777777" w:rsidR="00624669" w:rsidRDefault="00624669" w:rsidP="00624669">
            <w:pPr>
              <w:rPr>
                <w:rFonts w:ascii="Times New Roman" w:hAnsi="Times New Roman" w:cs="Times New Roman"/>
                <w:sz w:val="24"/>
                <w:szCs w:val="24"/>
                <w:lang w:val="de-DE"/>
              </w:rPr>
            </w:pPr>
          </w:p>
          <w:p w14:paraId="0986DFDC" w14:textId="77777777" w:rsidR="00624669" w:rsidRPr="00624669" w:rsidRDefault="00624669" w:rsidP="00624669">
            <w:pPr>
              <w:rPr>
                <w:rFonts w:ascii="Times New Roman" w:hAnsi="Times New Roman" w:cs="Times New Roman"/>
                <w:sz w:val="24"/>
                <w:szCs w:val="24"/>
                <w:lang w:val="de-DE"/>
              </w:rPr>
            </w:pPr>
          </w:p>
          <w:p w14:paraId="1646C2EE" w14:textId="77777777" w:rsidR="00F16A81" w:rsidRPr="005869C7" w:rsidRDefault="00F16A81" w:rsidP="00F16A81">
            <w:pPr>
              <w:pStyle w:val="Listenabsatz"/>
              <w:numPr>
                <w:ilvl w:val="0"/>
                <w:numId w:val="5"/>
              </w:numPr>
              <w:rPr>
                <w:rFonts w:ascii="Times New Roman" w:hAnsi="Times New Roman" w:cs="Times New Roman"/>
                <w:sz w:val="24"/>
                <w:szCs w:val="24"/>
                <w:lang w:val="de-DE"/>
              </w:rPr>
            </w:pPr>
            <w:r w:rsidRPr="005869C7">
              <w:rPr>
                <w:rFonts w:ascii="Times New Roman" w:hAnsi="Times New Roman" w:cs="Times New Roman"/>
                <w:sz w:val="24"/>
                <w:szCs w:val="24"/>
                <w:lang w:val="de-DE"/>
              </w:rPr>
              <w:t>für zentralen Ort</w:t>
            </w:r>
          </w:p>
          <w:p w14:paraId="33B0ED4B" w14:textId="77777777" w:rsidR="00F16A81" w:rsidRDefault="00F16A81" w:rsidP="00F16A81">
            <w:pPr>
              <w:pStyle w:val="Listenabsatz"/>
              <w:numPr>
                <w:ilvl w:val="0"/>
                <w:numId w:val="5"/>
              </w:numPr>
              <w:rPr>
                <w:rFonts w:ascii="Times New Roman" w:hAnsi="Times New Roman" w:cs="Times New Roman"/>
                <w:sz w:val="24"/>
                <w:szCs w:val="24"/>
                <w:lang w:val="de-DE"/>
              </w:rPr>
            </w:pPr>
            <w:r w:rsidRPr="005869C7">
              <w:rPr>
                <w:rFonts w:ascii="Times New Roman" w:hAnsi="Times New Roman" w:cs="Times New Roman"/>
                <w:sz w:val="24"/>
                <w:szCs w:val="24"/>
                <w:lang w:val="de-DE"/>
              </w:rPr>
              <w:t>für soziale Vernetzung (Kirche, Gasthaus, …)</w:t>
            </w:r>
          </w:p>
          <w:p w14:paraId="258C1F01" w14:textId="77777777" w:rsidR="00624669" w:rsidRDefault="00624669" w:rsidP="00624669">
            <w:pPr>
              <w:rPr>
                <w:rFonts w:ascii="Times New Roman" w:hAnsi="Times New Roman" w:cs="Times New Roman"/>
                <w:sz w:val="24"/>
                <w:szCs w:val="24"/>
                <w:lang w:val="de-DE"/>
              </w:rPr>
            </w:pPr>
          </w:p>
          <w:p w14:paraId="0B8E2B27" w14:textId="77777777" w:rsidR="00624669" w:rsidRDefault="00624669" w:rsidP="00624669">
            <w:pPr>
              <w:rPr>
                <w:rFonts w:ascii="Times New Roman" w:hAnsi="Times New Roman" w:cs="Times New Roman"/>
                <w:sz w:val="24"/>
                <w:szCs w:val="24"/>
                <w:lang w:val="de-DE"/>
              </w:rPr>
            </w:pPr>
          </w:p>
          <w:p w14:paraId="681A3D13" w14:textId="77777777" w:rsidR="00624669" w:rsidRDefault="00624669" w:rsidP="00624669">
            <w:pPr>
              <w:rPr>
                <w:rFonts w:ascii="Times New Roman" w:hAnsi="Times New Roman" w:cs="Times New Roman"/>
                <w:sz w:val="24"/>
                <w:szCs w:val="24"/>
                <w:lang w:val="de-DE"/>
              </w:rPr>
            </w:pPr>
          </w:p>
          <w:p w14:paraId="51A5EDCC" w14:textId="77777777" w:rsidR="00624669" w:rsidRDefault="00624669" w:rsidP="00624669">
            <w:pPr>
              <w:rPr>
                <w:rFonts w:ascii="Times New Roman" w:hAnsi="Times New Roman" w:cs="Times New Roman"/>
                <w:sz w:val="24"/>
                <w:szCs w:val="24"/>
                <w:lang w:val="de-DE"/>
              </w:rPr>
            </w:pPr>
          </w:p>
          <w:p w14:paraId="65A09A87" w14:textId="77777777" w:rsidR="00624669" w:rsidRDefault="00624669" w:rsidP="00624669">
            <w:pPr>
              <w:rPr>
                <w:rFonts w:ascii="Times New Roman" w:hAnsi="Times New Roman" w:cs="Times New Roman"/>
                <w:sz w:val="24"/>
                <w:szCs w:val="24"/>
                <w:lang w:val="de-DE"/>
              </w:rPr>
            </w:pPr>
          </w:p>
          <w:p w14:paraId="5D550AB4" w14:textId="77777777" w:rsidR="00624669" w:rsidRDefault="00624669" w:rsidP="00624669">
            <w:pPr>
              <w:rPr>
                <w:rFonts w:ascii="Times New Roman" w:hAnsi="Times New Roman" w:cs="Times New Roman"/>
                <w:sz w:val="24"/>
                <w:szCs w:val="24"/>
                <w:lang w:val="de-DE"/>
              </w:rPr>
            </w:pPr>
          </w:p>
          <w:p w14:paraId="2288772E" w14:textId="77777777" w:rsidR="00624669" w:rsidRPr="00624669" w:rsidRDefault="00624669" w:rsidP="00624669">
            <w:pPr>
              <w:rPr>
                <w:rFonts w:ascii="Times New Roman" w:hAnsi="Times New Roman" w:cs="Times New Roman"/>
                <w:sz w:val="24"/>
                <w:szCs w:val="24"/>
                <w:lang w:val="de-DE"/>
              </w:rPr>
            </w:pPr>
          </w:p>
          <w:p w14:paraId="6850E6BE" w14:textId="77777777" w:rsidR="00F16A81" w:rsidRPr="005869C7" w:rsidRDefault="00F16A81" w:rsidP="00F16A81">
            <w:pPr>
              <w:pStyle w:val="Listenabsatz"/>
              <w:numPr>
                <w:ilvl w:val="0"/>
                <w:numId w:val="5"/>
              </w:numPr>
              <w:rPr>
                <w:rFonts w:ascii="Times New Roman" w:hAnsi="Times New Roman" w:cs="Times New Roman"/>
                <w:sz w:val="24"/>
                <w:szCs w:val="24"/>
                <w:lang w:val="de-DE"/>
              </w:rPr>
            </w:pPr>
            <w:r w:rsidRPr="005869C7">
              <w:rPr>
                <w:rFonts w:ascii="Times New Roman" w:hAnsi="Times New Roman" w:cs="Times New Roman"/>
                <w:sz w:val="24"/>
                <w:szCs w:val="24"/>
                <w:lang w:val="de-DE"/>
              </w:rPr>
              <w:t>für Tourismus</w:t>
            </w:r>
          </w:p>
          <w:p w14:paraId="02B0E85C" w14:textId="77777777" w:rsidR="00F16A81" w:rsidRPr="005869C7" w:rsidRDefault="00F16A81" w:rsidP="00F16A81">
            <w:pPr>
              <w:pStyle w:val="Listenabsatz"/>
              <w:numPr>
                <w:ilvl w:val="0"/>
                <w:numId w:val="5"/>
              </w:numPr>
              <w:rPr>
                <w:rFonts w:ascii="Times New Roman" w:hAnsi="Times New Roman" w:cs="Times New Roman"/>
                <w:sz w:val="24"/>
                <w:szCs w:val="24"/>
                <w:lang w:val="de-DE"/>
              </w:rPr>
            </w:pPr>
            <w:r w:rsidRPr="005869C7">
              <w:rPr>
                <w:rFonts w:ascii="Times New Roman" w:hAnsi="Times New Roman" w:cs="Times New Roman"/>
                <w:sz w:val="24"/>
                <w:szCs w:val="24"/>
                <w:lang w:val="de-DE"/>
              </w:rPr>
              <w:t>….</w:t>
            </w:r>
          </w:p>
        </w:tc>
        <w:tc>
          <w:tcPr>
            <w:tcW w:w="2867" w:type="dxa"/>
          </w:tcPr>
          <w:p w14:paraId="57CEC306" w14:textId="77777777" w:rsidR="00F16A81" w:rsidRPr="005869C7" w:rsidRDefault="00F16A81" w:rsidP="00F16A81">
            <w:pPr>
              <w:rPr>
                <w:rFonts w:ascii="Times New Roman" w:hAnsi="Times New Roman" w:cs="Times New Roman"/>
                <w:b/>
                <w:sz w:val="24"/>
                <w:szCs w:val="24"/>
              </w:rPr>
            </w:pPr>
          </w:p>
          <w:p w14:paraId="321CA077" w14:textId="77777777" w:rsidR="00F16A81" w:rsidRPr="005869C7" w:rsidRDefault="00F16A81" w:rsidP="00F16A81">
            <w:pPr>
              <w:pStyle w:val="Listenabsatz2"/>
              <w:ind w:left="0"/>
              <w:rPr>
                <w:rFonts w:ascii="Times New Roman" w:hAnsi="Times New Roman"/>
                <w:sz w:val="24"/>
                <w:szCs w:val="24"/>
                <w:lang w:val="de-DE"/>
              </w:rPr>
            </w:pPr>
            <w:r w:rsidRPr="005869C7">
              <w:rPr>
                <w:rFonts w:ascii="Times New Roman" w:hAnsi="Times New Roman"/>
                <w:sz w:val="24"/>
                <w:szCs w:val="24"/>
                <w:lang w:val="de-DE"/>
              </w:rPr>
              <w:t xml:space="preserve">Gute Verkehrsanbindung durch die nahe gelegene Autobahnauffahrt und den </w:t>
            </w:r>
            <w:r w:rsidRPr="005869C7">
              <w:rPr>
                <w:rFonts w:ascii="Times New Roman" w:hAnsi="Times New Roman"/>
                <w:sz w:val="24"/>
                <w:szCs w:val="24"/>
                <w:lang w:val="de-DE"/>
              </w:rPr>
              <w:lastRenderedPageBreak/>
              <w:t>Bahnhof in der Stadt.</w:t>
            </w:r>
            <w:r w:rsidR="006F6738" w:rsidRPr="005869C7">
              <w:rPr>
                <w:rFonts w:ascii="Times New Roman" w:hAnsi="Times New Roman"/>
                <w:sz w:val="24"/>
                <w:szCs w:val="24"/>
                <w:lang w:val="de-DE"/>
              </w:rPr>
              <w:t xml:space="preserve"> Innerhalb der Stadt: Straßenbahn, Bus</w:t>
            </w:r>
            <w:r w:rsidR="00CA7166" w:rsidRPr="005869C7">
              <w:rPr>
                <w:rFonts w:ascii="Times New Roman" w:hAnsi="Times New Roman"/>
                <w:sz w:val="24"/>
                <w:szCs w:val="24"/>
                <w:lang w:val="de-DE"/>
              </w:rPr>
              <w:t>, Schiff</w:t>
            </w:r>
          </w:p>
          <w:p w14:paraId="0F44B333" w14:textId="77777777" w:rsidR="00F16A81" w:rsidRPr="005869C7" w:rsidRDefault="00F16A81" w:rsidP="00F16A81">
            <w:pPr>
              <w:pStyle w:val="Listenabsatz2"/>
              <w:ind w:left="0"/>
              <w:rPr>
                <w:rFonts w:ascii="Times New Roman" w:hAnsi="Times New Roman"/>
                <w:sz w:val="24"/>
                <w:szCs w:val="24"/>
                <w:lang w:val="de-DE"/>
              </w:rPr>
            </w:pPr>
          </w:p>
          <w:p w14:paraId="599B6752" w14:textId="77777777" w:rsidR="00F16A81" w:rsidRPr="005869C7" w:rsidRDefault="00F16A81" w:rsidP="00F16A81">
            <w:pPr>
              <w:pStyle w:val="Listenabsatz2"/>
              <w:ind w:left="0"/>
              <w:rPr>
                <w:rFonts w:ascii="Times New Roman" w:hAnsi="Times New Roman"/>
                <w:sz w:val="24"/>
                <w:szCs w:val="24"/>
                <w:lang w:val="de-DE"/>
              </w:rPr>
            </w:pPr>
            <w:r w:rsidRPr="005869C7">
              <w:rPr>
                <w:rFonts w:ascii="Times New Roman" w:hAnsi="Times New Roman"/>
                <w:sz w:val="24"/>
                <w:szCs w:val="24"/>
                <w:lang w:val="de-DE"/>
              </w:rPr>
              <w:t>Ämter, Behörden, Bildungseinrichtungen, Kongresshaus, Krankenhaus, viele Museen, Einkaufsmöglichkeiten, Gasthäuser, Sportstätten, usw. sind sehr zentral gelegen.</w:t>
            </w:r>
          </w:p>
          <w:p w14:paraId="39D78CAE" w14:textId="77777777" w:rsidR="00F16A81" w:rsidRPr="005869C7" w:rsidRDefault="00F16A81" w:rsidP="00F16A81">
            <w:pPr>
              <w:pStyle w:val="Listenabsatz2"/>
              <w:ind w:left="0"/>
              <w:rPr>
                <w:rFonts w:ascii="Times New Roman" w:hAnsi="Times New Roman"/>
                <w:sz w:val="24"/>
                <w:szCs w:val="24"/>
                <w:lang w:val="de-DE"/>
              </w:rPr>
            </w:pPr>
          </w:p>
          <w:p w14:paraId="1D3CCB86" w14:textId="77777777" w:rsidR="00F16A81" w:rsidRPr="005869C7" w:rsidRDefault="00F16A81" w:rsidP="00F16A81">
            <w:pPr>
              <w:pStyle w:val="Listenabsatz2"/>
              <w:ind w:left="0"/>
              <w:rPr>
                <w:rFonts w:ascii="Times New Roman" w:hAnsi="Times New Roman"/>
                <w:bCs/>
                <w:sz w:val="24"/>
                <w:szCs w:val="24"/>
                <w:lang w:val="de-DE"/>
              </w:rPr>
            </w:pPr>
            <w:r w:rsidRPr="005869C7">
              <w:rPr>
                <w:rFonts w:ascii="Times New Roman" w:hAnsi="Times New Roman"/>
                <w:bCs/>
                <w:sz w:val="24"/>
                <w:szCs w:val="24"/>
                <w:lang w:val="de-DE"/>
              </w:rPr>
              <w:t>Im nahen Umkreis befinden sich viele Gasthäuser, Pensionen und Hotels. Das große Sport- und Kulturangebot lockt das ganze Jahr über Touristen nach Gmunden.</w:t>
            </w:r>
          </w:p>
          <w:p w14:paraId="4058A521" w14:textId="77777777" w:rsidR="00F16A81" w:rsidRPr="005869C7" w:rsidRDefault="00F16A81" w:rsidP="00F16A81">
            <w:pPr>
              <w:pStyle w:val="Listenabsatz2"/>
              <w:ind w:left="0"/>
              <w:rPr>
                <w:rFonts w:ascii="Times New Roman" w:hAnsi="Times New Roman"/>
                <w:sz w:val="24"/>
                <w:szCs w:val="24"/>
                <w:lang w:val="de-DE"/>
              </w:rPr>
            </w:pPr>
            <w:r w:rsidRPr="005869C7">
              <w:rPr>
                <w:rFonts w:ascii="Times New Roman" w:hAnsi="Times New Roman"/>
                <w:bCs/>
                <w:sz w:val="24"/>
                <w:szCs w:val="24"/>
                <w:lang w:val="de-DE"/>
              </w:rPr>
              <w:t>Besonders auch der Hochzeitstourismus erfreut sich durch das wunderschöne Seeschloss Ort großer Beliebtheit.</w:t>
            </w:r>
          </w:p>
        </w:tc>
      </w:tr>
      <w:tr w:rsidR="00F16A81" w:rsidRPr="005869C7" w14:paraId="4A7CF8EF" w14:textId="77777777" w:rsidTr="00703BD1">
        <w:trPr>
          <w:gridAfter w:val="1"/>
          <w:wAfter w:w="284" w:type="dxa"/>
        </w:trPr>
        <w:tc>
          <w:tcPr>
            <w:tcW w:w="534" w:type="dxa"/>
          </w:tcPr>
          <w:p w14:paraId="23FCA78C"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lastRenderedPageBreak/>
              <w:t>09</w:t>
            </w:r>
          </w:p>
        </w:tc>
        <w:tc>
          <w:tcPr>
            <w:tcW w:w="5811" w:type="dxa"/>
            <w:gridSpan w:val="3"/>
          </w:tcPr>
          <w:p w14:paraId="2EB4707D" w14:textId="77777777" w:rsidR="00F16A81" w:rsidRPr="005869C7" w:rsidRDefault="00F16A81" w:rsidP="00F16A81">
            <w:pPr>
              <w:rPr>
                <w:rFonts w:ascii="Times New Roman" w:hAnsi="Times New Roman" w:cs="Times New Roman"/>
                <w:sz w:val="24"/>
                <w:szCs w:val="24"/>
                <w:lang w:val="de-DE"/>
              </w:rPr>
            </w:pPr>
            <w:r w:rsidRPr="005869C7">
              <w:rPr>
                <w:rFonts w:ascii="Times New Roman" w:hAnsi="Times New Roman" w:cs="Times New Roman"/>
                <w:sz w:val="24"/>
                <w:szCs w:val="24"/>
                <w:lang w:val="de-DE"/>
              </w:rPr>
              <w:t>……</w:t>
            </w:r>
          </w:p>
          <w:p w14:paraId="5B4C41F3" w14:textId="77777777" w:rsidR="00F16A81" w:rsidRPr="005869C7" w:rsidRDefault="00F16A81" w:rsidP="00F16A81">
            <w:pPr>
              <w:rPr>
                <w:rFonts w:ascii="Times New Roman" w:hAnsi="Times New Roman" w:cs="Times New Roman"/>
                <w:sz w:val="24"/>
                <w:szCs w:val="24"/>
                <w:lang w:val="de-DE"/>
              </w:rPr>
            </w:pPr>
          </w:p>
        </w:tc>
        <w:tc>
          <w:tcPr>
            <w:tcW w:w="2867" w:type="dxa"/>
          </w:tcPr>
          <w:p w14:paraId="178AFF9D" w14:textId="77777777" w:rsidR="00F16A81" w:rsidRPr="005869C7" w:rsidRDefault="00F16A81" w:rsidP="00F16A81">
            <w:pPr>
              <w:rPr>
                <w:rFonts w:ascii="Times New Roman" w:hAnsi="Times New Roman" w:cs="Times New Roman"/>
                <w:sz w:val="24"/>
                <w:szCs w:val="24"/>
                <w:lang w:val="de-DE"/>
              </w:rPr>
            </w:pPr>
          </w:p>
        </w:tc>
      </w:tr>
    </w:tbl>
    <w:p w14:paraId="3766CCEE" w14:textId="77777777" w:rsidR="00F16A81" w:rsidRPr="005869C7" w:rsidRDefault="00F16A81" w:rsidP="00F16A81">
      <w:pPr>
        <w:spacing w:after="0" w:line="360" w:lineRule="auto"/>
        <w:rPr>
          <w:rFonts w:ascii="Times New Roman" w:hAnsi="Times New Roman" w:cs="Times New Roman"/>
          <w:sz w:val="24"/>
          <w:szCs w:val="24"/>
        </w:rPr>
      </w:pPr>
    </w:p>
    <w:p w14:paraId="7DD093B5" w14:textId="77777777" w:rsidR="00F16A81" w:rsidRPr="005869C7" w:rsidRDefault="00F16A81" w:rsidP="00F16A81">
      <w:pPr>
        <w:spacing w:after="0" w:line="360" w:lineRule="auto"/>
        <w:rPr>
          <w:rFonts w:ascii="Times New Roman" w:hAnsi="Times New Roman" w:cs="Times New Roman"/>
          <w:sz w:val="24"/>
          <w:szCs w:val="24"/>
        </w:rPr>
      </w:pPr>
    </w:p>
    <w:p w14:paraId="45BF915F" w14:textId="77777777" w:rsidR="00F16A81" w:rsidRPr="005869C7" w:rsidRDefault="00F16A81" w:rsidP="00F16A81">
      <w:pPr>
        <w:spacing w:after="0" w:line="360" w:lineRule="auto"/>
        <w:rPr>
          <w:rFonts w:ascii="Times New Roman" w:hAnsi="Times New Roman" w:cs="Times New Roman"/>
          <w:sz w:val="24"/>
          <w:szCs w:val="24"/>
        </w:rPr>
      </w:pPr>
    </w:p>
    <w:p w14:paraId="6138C4D9" w14:textId="77777777" w:rsidR="00EF7330" w:rsidRPr="005869C7" w:rsidRDefault="00F16A81">
      <w:pPr>
        <w:rPr>
          <w:rFonts w:ascii="Times New Roman" w:hAnsi="Times New Roman" w:cs="Times New Roman"/>
          <w:sz w:val="24"/>
          <w:szCs w:val="24"/>
        </w:rPr>
      </w:pPr>
      <w:r w:rsidRPr="005869C7">
        <w:rPr>
          <w:rFonts w:ascii="Times New Roman" w:hAnsi="Times New Roman" w:cs="Times New Roman"/>
          <w:sz w:val="24"/>
          <w:szCs w:val="24"/>
        </w:rPr>
        <w:br w:type="page"/>
      </w:r>
    </w:p>
    <w:p w14:paraId="59E4A2C8" w14:textId="77777777" w:rsidR="00F16A81" w:rsidRPr="00F33292" w:rsidRDefault="00F33292" w:rsidP="00F16A81">
      <w:pPr>
        <w:spacing w:after="0" w:line="360" w:lineRule="auto"/>
        <w:rPr>
          <w:rFonts w:ascii="Times New Roman" w:hAnsi="Times New Roman" w:cs="Times New Roman"/>
          <w:b/>
          <w:sz w:val="32"/>
          <w:szCs w:val="24"/>
        </w:rPr>
      </w:pPr>
      <w:r>
        <w:rPr>
          <w:rFonts w:ascii="Times New Roman" w:hAnsi="Times New Roman" w:cs="Times New Roman"/>
          <w:b/>
          <w:sz w:val="32"/>
          <w:szCs w:val="24"/>
        </w:rPr>
        <w:lastRenderedPageBreak/>
        <w:t>2</w:t>
      </w:r>
      <w:r>
        <w:rPr>
          <w:rFonts w:ascii="Times New Roman" w:hAnsi="Times New Roman" w:cs="Times New Roman"/>
          <w:b/>
          <w:sz w:val="32"/>
          <w:szCs w:val="24"/>
        </w:rPr>
        <w:tab/>
      </w:r>
      <w:r w:rsidR="00EF7330" w:rsidRPr="00F33292">
        <w:rPr>
          <w:rFonts w:ascii="Times New Roman" w:hAnsi="Times New Roman" w:cs="Times New Roman"/>
          <w:b/>
          <w:sz w:val="32"/>
          <w:szCs w:val="24"/>
        </w:rPr>
        <w:t xml:space="preserve">Mein </w:t>
      </w:r>
      <w:commentRangeStart w:id="7"/>
      <w:r w:rsidR="00EF7330" w:rsidRPr="00F33292">
        <w:rPr>
          <w:rFonts w:ascii="Times New Roman" w:hAnsi="Times New Roman" w:cs="Times New Roman"/>
          <w:b/>
          <w:sz w:val="32"/>
          <w:szCs w:val="24"/>
        </w:rPr>
        <w:t>persönlicher Bezug</w:t>
      </w:r>
      <w:commentRangeEnd w:id="7"/>
      <w:r w:rsidR="00D927CE">
        <w:rPr>
          <w:rStyle w:val="Kommentarzeichen"/>
        </w:rPr>
        <w:commentReference w:id="7"/>
      </w:r>
    </w:p>
    <w:p w14:paraId="3345A65A" w14:textId="77777777" w:rsidR="00156F68" w:rsidRPr="005869C7" w:rsidRDefault="00156F68" w:rsidP="00F33292">
      <w:pPr>
        <w:spacing w:after="0" w:line="360" w:lineRule="auto"/>
        <w:jc w:val="both"/>
        <w:rPr>
          <w:rFonts w:ascii="Times New Roman" w:hAnsi="Times New Roman" w:cs="Times New Roman"/>
          <w:sz w:val="24"/>
          <w:szCs w:val="24"/>
        </w:rPr>
      </w:pPr>
    </w:p>
    <w:p w14:paraId="120BA06B" w14:textId="77777777" w:rsidR="00F33292" w:rsidRPr="00F33292" w:rsidRDefault="00156F68" w:rsidP="00F33292">
      <w:pPr>
        <w:spacing w:after="0" w:line="360" w:lineRule="auto"/>
        <w:jc w:val="both"/>
        <w:rPr>
          <w:rFonts w:ascii="Times New Roman" w:hAnsi="Times New Roman" w:cs="Times New Roman"/>
          <w:sz w:val="24"/>
          <w:szCs w:val="24"/>
        </w:rPr>
      </w:pPr>
      <w:r w:rsidRPr="00F33292">
        <w:rPr>
          <w:rFonts w:ascii="Times New Roman" w:hAnsi="Times New Roman" w:cs="Times New Roman"/>
          <w:sz w:val="24"/>
          <w:szCs w:val="24"/>
        </w:rPr>
        <w:t>Da ich in der Nähe der Stadt Gmunden wohne</w:t>
      </w:r>
      <w:ins w:id="8" w:author="Alfons Koller" w:date="2015-02-07T10:40:00Z">
        <w:r w:rsidR="00D927CE">
          <w:rPr>
            <w:rFonts w:ascii="Times New Roman" w:hAnsi="Times New Roman" w:cs="Times New Roman"/>
            <w:sz w:val="24"/>
            <w:szCs w:val="24"/>
          </w:rPr>
          <w:t>,</w:t>
        </w:r>
      </w:ins>
      <w:r w:rsidRPr="00F33292">
        <w:rPr>
          <w:rFonts w:ascii="Times New Roman" w:hAnsi="Times New Roman" w:cs="Times New Roman"/>
          <w:sz w:val="24"/>
          <w:szCs w:val="24"/>
        </w:rPr>
        <w:t xml:space="preserve"> verbringe ich dort oft meine Freizeit. Besonders im Sommer ist es herrlich au</w:t>
      </w:r>
      <w:r w:rsidR="00624669" w:rsidRPr="00F33292">
        <w:rPr>
          <w:rFonts w:ascii="Times New Roman" w:hAnsi="Times New Roman" w:cs="Times New Roman"/>
          <w:sz w:val="24"/>
          <w:szCs w:val="24"/>
        </w:rPr>
        <w:t xml:space="preserve">f der </w:t>
      </w:r>
      <w:r w:rsidR="00624669" w:rsidRPr="00D927CE">
        <w:rPr>
          <w:rFonts w:ascii="Times New Roman" w:hAnsi="Times New Roman" w:cs="Times New Roman"/>
          <w:sz w:val="24"/>
          <w:szCs w:val="24"/>
          <w:highlight w:val="yellow"/>
          <w:rPrChange w:id="9" w:author="Alfons Koller" w:date="2015-02-07T10:40:00Z">
            <w:rPr>
              <w:rFonts w:ascii="Times New Roman" w:hAnsi="Times New Roman" w:cs="Times New Roman"/>
              <w:sz w:val="24"/>
              <w:szCs w:val="24"/>
            </w:rPr>
          </w:rPrChange>
        </w:rPr>
        <w:t>Esplanade zu schlendern</w:t>
      </w:r>
      <w:r w:rsidR="00624669" w:rsidRPr="00F33292">
        <w:rPr>
          <w:rFonts w:ascii="Times New Roman" w:hAnsi="Times New Roman" w:cs="Times New Roman"/>
          <w:sz w:val="24"/>
          <w:szCs w:val="24"/>
        </w:rPr>
        <w:t xml:space="preserve"> und</w:t>
      </w:r>
      <w:r w:rsidRPr="00F33292">
        <w:rPr>
          <w:rFonts w:ascii="Times New Roman" w:hAnsi="Times New Roman" w:cs="Times New Roman"/>
          <w:sz w:val="24"/>
          <w:szCs w:val="24"/>
        </w:rPr>
        <w:t xml:space="preserve"> die </w:t>
      </w:r>
      <w:r w:rsidRPr="00D927CE">
        <w:rPr>
          <w:rFonts w:ascii="Times New Roman" w:hAnsi="Times New Roman" w:cs="Times New Roman"/>
          <w:sz w:val="24"/>
          <w:szCs w:val="24"/>
          <w:highlight w:val="yellow"/>
          <w:rPrChange w:id="10" w:author="Alfons Koller" w:date="2015-02-07T10:40:00Z">
            <w:rPr>
              <w:rFonts w:ascii="Times New Roman" w:hAnsi="Times New Roman" w:cs="Times New Roman"/>
              <w:sz w:val="24"/>
              <w:szCs w:val="24"/>
            </w:rPr>
          </w:rPrChange>
        </w:rPr>
        <w:t>Zeit am See zu genießen</w:t>
      </w:r>
      <w:r w:rsidRPr="00F33292">
        <w:rPr>
          <w:rFonts w:ascii="Times New Roman" w:hAnsi="Times New Roman" w:cs="Times New Roman"/>
          <w:sz w:val="24"/>
          <w:szCs w:val="24"/>
        </w:rPr>
        <w:t xml:space="preserve">. </w:t>
      </w:r>
      <w:r w:rsidR="00F45957" w:rsidRPr="00F33292">
        <w:rPr>
          <w:rFonts w:ascii="Times New Roman" w:hAnsi="Times New Roman" w:cs="Times New Roman"/>
          <w:sz w:val="24"/>
          <w:szCs w:val="24"/>
        </w:rPr>
        <w:t xml:space="preserve">Während die </w:t>
      </w:r>
      <w:commentRangeStart w:id="11"/>
      <w:r w:rsidR="00F45957" w:rsidRPr="00F33292">
        <w:rPr>
          <w:rFonts w:ascii="Times New Roman" w:hAnsi="Times New Roman" w:cs="Times New Roman"/>
          <w:sz w:val="24"/>
          <w:szCs w:val="24"/>
        </w:rPr>
        <w:t xml:space="preserve">Anbindung </w:t>
      </w:r>
      <w:commentRangeEnd w:id="11"/>
      <w:r w:rsidR="00D927CE">
        <w:rPr>
          <w:rStyle w:val="Kommentarzeichen"/>
        </w:rPr>
        <w:commentReference w:id="11"/>
      </w:r>
      <w:r w:rsidR="00F45957" w:rsidRPr="00F33292">
        <w:rPr>
          <w:rFonts w:ascii="Times New Roman" w:hAnsi="Times New Roman" w:cs="Times New Roman"/>
          <w:sz w:val="24"/>
          <w:szCs w:val="24"/>
        </w:rPr>
        <w:t xml:space="preserve">an </w:t>
      </w:r>
      <w:r w:rsidR="00624669" w:rsidRPr="00F33292">
        <w:rPr>
          <w:rFonts w:ascii="Times New Roman" w:hAnsi="Times New Roman" w:cs="Times New Roman"/>
          <w:sz w:val="24"/>
          <w:szCs w:val="24"/>
        </w:rPr>
        <w:t>den öffentlichen Verkehr mit Bahn und</w:t>
      </w:r>
      <w:r w:rsidR="00F45957" w:rsidRPr="00F33292">
        <w:rPr>
          <w:rFonts w:ascii="Times New Roman" w:hAnsi="Times New Roman" w:cs="Times New Roman"/>
          <w:sz w:val="24"/>
          <w:szCs w:val="24"/>
        </w:rPr>
        <w:t xml:space="preserve"> Bus relativ gut ist, bringt die Anfahrt mit dem eigenen Auto e</w:t>
      </w:r>
      <w:r w:rsidRPr="00F33292">
        <w:rPr>
          <w:rFonts w:ascii="Times New Roman" w:hAnsi="Times New Roman" w:cs="Times New Roman"/>
          <w:sz w:val="24"/>
          <w:szCs w:val="24"/>
        </w:rPr>
        <w:t>in</w:t>
      </w:r>
      <w:r w:rsidR="00F45957" w:rsidRPr="00F33292">
        <w:rPr>
          <w:rFonts w:ascii="Times New Roman" w:hAnsi="Times New Roman" w:cs="Times New Roman"/>
          <w:sz w:val="24"/>
          <w:szCs w:val="24"/>
        </w:rPr>
        <w:t>en großen</w:t>
      </w:r>
      <w:r w:rsidRPr="00F33292">
        <w:rPr>
          <w:rFonts w:ascii="Times New Roman" w:hAnsi="Times New Roman" w:cs="Times New Roman"/>
          <w:sz w:val="24"/>
          <w:szCs w:val="24"/>
        </w:rPr>
        <w:t xml:space="preserve"> Nachteil </w:t>
      </w:r>
      <w:r w:rsidR="00F45957" w:rsidRPr="00F33292">
        <w:rPr>
          <w:rFonts w:ascii="Times New Roman" w:hAnsi="Times New Roman" w:cs="Times New Roman"/>
          <w:sz w:val="24"/>
          <w:szCs w:val="24"/>
        </w:rPr>
        <w:t xml:space="preserve">mit sich, </w:t>
      </w:r>
      <w:r w:rsidRPr="00F33292">
        <w:rPr>
          <w:rFonts w:ascii="Times New Roman" w:hAnsi="Times New Roman" w:cs="Times New Roman"/>
          <w:sz w:val="24"/>
          <w:szCs w:val="24"/>
        </w:rPr>
        <w:t xml:space="preserve">der mich sowie zahlreiche andere Autofahrer </w:t>
      </w:r>
      <w:r w:rsidR="00753EF7" w:rsidRPr="00F33292">
        <w:rPr>
          <w:rFonts w:ascii="Times New Roman" w:hAnsi="Times New Roman" w:cs="Times New Roman"/>
          <w:sz w:val="24"/>
          <w:szCs w:val="24"/>
        </w:rPr>
        <w:t xml:space="preserve">häufig </w:t>
      </w:r>
      <w:r w:rsidRPr="00F33292">
        <w:rPr>
          <w:rFonts w:ascii="Times New Roman" w:hAnsi="Times New Roman" w:cs="Times New Roman"/>
          <w:sz w:val="24"/>
          <w:szCs w:val="24"/>
        </w:rPr>
        <w:t>betrifft</w:t>
      </w:r>
      <w:r w:rsidR="00F45957" w:rsidRPr="00F33292">
        <w:rPr>
          <w:rFonts w:ascii="Times New Roman" w:hAnsi="Times New Roman" w:cs="Times New Roman"/>
          <w:sz w:val="24"/>
          <w:szCs w:val="24"/>
        </w:rPr>
        <w:t xml:space="preserve">: </w:t>
      </w:r>
      <w:r w:rsidRPr="00F33292">
        <w:rPr>
          <w:rFonts w:ascii="Times New Roman" w:hAnsi="Times New Roman" w:cs="Times New Roman"/>
          <w:sz w:val="24"/>
          <w:szCs w:val="24"/>
        </w:rPr>
        <w:t>keine zentralen kostenfreien Parkplätze. Am Wochenende sind auch die kostenpflichtigen Parkplätze rar und man muss sein Auto weit abseits des Zentrums parken.</w:t>
      </w:r>
      <w:r w:rsidR="00753EF7" w:rsidRPr="00F33292">
        <w:rPr>
          <w:rFonts w:ascii="Times New Roman" w:hAnsi="Times New Roman" w:cs="Times New Roman"/>
          <w:sz w:val="24"/>
          <w:szCs w:val="24"/>
        </w:rPr>
        <w:t xml:space="preserve"> Hat man jedoch einen Parkplatz ergattert, bietet Gmunden ein großes und vielfältiges gastronomisches, sportliches und kulturelles Angebot. Speziell im Sommer locken der See mit seinen zahlreichen Wassersportmöglichkeiten und die umliegenden Berge viele </w:t>
      </w:r>
      <w:r w:rsidR="005869C7" w:rsidRPr="00F33292">
        <w:rPr>
          <w:rFonts w:ascii="Times New Roman" w:hAnsi="Times New Roman" w:cs="Times New Roman"/>
          <w:sz w:val="24"/>
          <w:szCs w:val="24"/>
        </w:rPr>
        <w:t>Naturbegeistere an</w:t>
      </w:r>
      <w:r w:rsidR="00753EF7" w:rsidRPr="00F33292">
        <w:rPr>
          <w:rFonts w:ascii="Times New Roman" w:hAnsi="Times New Roman" w:cs="Times New Roman"/>
          <w:sz w:val="24"/>
          <w:szCs w:val="24"/>
        </w:rPr>
        <w:t>.</w:t>
      </w:r>
      <w:r w:rsidR="00D87014" w:rsidRPr="00F33292">
        <w:rPr>
          <w:rFonts w:ascii="Times New Roman" w:hAnsi="Times New Roman" w:cs="Times New Roman"/>
          <w:sz w:val="24"/>
          <w:szCs w:val="24"/>
        </w:rPr>
        <w:t xml:space="preserve"> </w:t>
      </w:r>
    </w:p>
    <w:p w14:paraId="6315D48D" w14:textId="77777777" w:rsidR="00156F68" w:rsidRPr="00F33292" w:rsidRDefault="00D87014" w:rsidP="00F33292">
      <w:pPr>
        <w:spacing w:after="0" w:line="360" w:lineRule="auto"/>
        <w:jc w:val="both"/>
        <w:rPr>
          <w:rFonts w:ascii="Times New Roman" w:hAnsi="Times New Roman" w:cs="Times New Roman"/>
          <w:sz w:val="24"/>
          <w:szCs w:val="24"/>
        </w:rPr>
      </w:pPr>
      <w:r w:rsidRPr="00F33292">
        <w:rPr>
          <w:rFonts w:ascii="Times New Roman" w:hAnsi="Times New Roman" w:cs="Times New Roman"/>
          <w:sz w:val="24"/>
          <w:szCs w:val="24"/>
        </w:rPr>
        <w:t>Im Stadtzentrum befinden sich in fußläufiger Umgebung viele Geschäfte, Gasthäuser, Behörden und Museen.</w:t>
      </w:r>
    </w:p>
    <w:p w14:paraId="57882174" w14:textId="77777777" w:rsidR="00753EF7" w:rsidRPr="00F33292" w:rsidRDefault="00753EF7" w:rsidP="00F33292">
      <w:pPr>
        <w:spacing w:after="0" w:line="360" w:lineRule="auto"/>
        <w:jc w:val="both"/>
        <w:rPr>
          <w:rFonts w:ascii="Times New Roman" w:hAnsi="Times New Roman" w:cs="Times New Roman"/>
          <w:sz w:val="24"/>
          <w:szCs w:val="24"/>
        </w:rPr>
      </w:pPr>
      <w:r w:rsidRPr="00F33292">
        <w:rPr>
          <w:rFonts w:ascii="Times New Roman" w:hAnsi="Times New Roman" w:cs="Times New Roman"/>
          <w:sz w:val="24"/>
          <w:szCs w:val="24"/>
        </w:rPr>
        <w:t xml:space="preserve">Doch die </w:t>
      </w:r>
      <w:r w:rsidRPr="00D927CE">
        <w:rPr>
          <w:rFonts w:ascii="Times New Roman" w:hAnsi="Times New Roman" w:cs="Times New Roman"/>
          <w:sz w:val="24"/>
          <w:szCs w:val="24"/>
          <w:highlight w:val="yellow"/>
          <w:rPrChange w:id="12" w:author="Alfons Koller" w:date="2015-02-07T10:41:00Z">
            <w:rPr>
              <w:rFonts w:ascii="Times New Roman" w:hAnsi="Times New Roman" w:cs="Times New Roman"/>
              <w:sz w:val="24"/>
              <w:szCs w:val="24"/>
            </w:rPr>
          </w:rPrChange>
        </w:rPr>
        <w:t>touristisch vorteilhafte Lage nahe dem See und den Bergen</w:t>
      </w:r>
      <w:r w:rsidRPr="00F33292">
        <w:rPr>
          <w:rFonts w:ascii="Times New Roman" w:hAnsi="Times New Roman" w:cs="Times New Roman"/>
          <w:sz w:val="24"/>
          <w:szCs w:val="24"/>
        </w:rPr>
        <w:t xml:space="preserve"> bringt auch ein großes Risiko mit sich. Gmunden wurde schon mehrmals Opfer von Naturkatastrophen</w:t>
      </w:r>
      <w:r w:rsidR="005869C7" w:rsidRPr="00F33292">
        <w:rPr>
          <w:rFonts w:ascii="Times New Roman" w:hAnsi="Times New Roman" w:cs="Times New Roman"/>
          <w:sz w:val="24"/>
          <w:szCs w:val="24"/>
        </w:rPr>
        <w:t>, wie Überschwemmungen und Hangrutschungen.</w:t>
      </w:r>
    </w:p>
    <w:p w14:paraId="1C783F20" w14:textId="77777777" w:rsidR="00156F68" w:rsidRPr="005869C7" w:rsidRDefault="00156F68" w:rsidP="00F33292">
      <w:pPr>
        <w:spacing w:after="0" w:line="360" w:lineRule="auto"/>
        <w:jc w:val="both"/>
        <w:rPr>
          <w:rFonts w:ascii="Times New Roman" w:hAnsi="Times New Roman" w:cs="Times New Roman"/>
          <w:sz w:val="24"/>
          <w:szCs w:val="24"/>
        </w:rPr>
      </w:pPr>
    </w:p>
    <w:p w14:paraId="4C1A7C40" w14:textId="77777777" w:rsidR="005869C7" w:rsidRDefault="005869C7">
      <w:pPr>
        <w:rPr>
          <w:rFonts w:ascii="Times New Roman" w:hAnsi="Times New Roman" w:cs="Times New Roman"/>
          <w:sz w:val="24"/>
          <w:szCs w:val="24"/>
        </w:rPr>
      </w:pPr>
      <w:r>
        <w:rPr>
          <w:rFonts w:ascii="Times New Roman" w:hAnsi="Times New Roman" w:cs="Times New Roman"/>
          <w:sz w:val="24"/>
          <w:szCs w:val="24"/>
        </w:rPr>
        <w:br w:type="page"/>
      </w:r>
    </w:p>
    <w:p w14:paraId="2F1D83FC" w14:textId="77777777" w:rsidR="00EF7330" w:rsidRPr="00F33292" w:rsidRDefault="00F33292" w:rsidP="00F33292">
      <w:pPr>
        <w:rPr>
          <w:rFonts w:ascii="Times New Roman" w:hAnsi="Times New Roman" w:cs="Times New Roman"/>
          <w:b/>
          <w:sz w:val="32"/>
          <w:szCs w:val="24"/>
        </w:rPr>
      </w:pPr>
      <w:r w:rsidRPr="00F33292">
        <w:rPr>
          <w:rFonts w:ascii="Times New Roman" w:hAnsi="Times New Roman" w:cs="Times New Roman"/>
          <w:b/>
          <w:sz w:val="32"/>
          <w:szCs w:val="24"/>
        </w:rPr>
        <w:lastRenderedPageBreak/>
        <w:t>3</w:t>
      </w:r>
      <w:r>
        <w:rPr>
          <w:rFonts w:ascii="Times New Roman" w:hAnsi="Times New Roman" w:cs="Times New Roman"/>
          <w:b/>
          <w:sz w:val="32"/>
          <w:szCs w:val="24"/>
        </w:rPr>
        <w:tab/>
      </w:r>
      <w:r w:rsidR="00EF7330" w:rsidRPr="00F33292">
        <w:rPr>
          <w:rFonts w:ascii="Times New Roman" w:hAnsi="Times New Roman" w:cs="Times New Roman"/>
          <w:b/>
          <w:sz w:val="32"/>
          <w:szCs w:val="24"/>
        </w:rPr>
        <w:t xml:space="preserve">Konstruktion einer Raumvorstellung analysieren und </w:t>
      </w:r>
      <w:r>
        <w:rPr>
          <w:rFonts w:ascii="Times New Roman" w:hAnsi="Times New Roman" w:cs="Times New Roman"/>
          <w:b/>
          <w:sz w:val="32"/>
          <w:szCs w:val="24"/>
        </w:rPr>
        <w:br/>
      </w:r>
      <w:r>
        <w:rPr>
          <w:rFonts w:ascii="Times New Roman" w:hAnsi="Times New Roman" w:cs="Times New Roman"/>
          <w:b/>
          <w:sz w:val="32"/>
          <w:szCs w:val="24"/>
        </w:rPr>
        <w:tab/>
      </w:r>
      <w:r w:rsidR="00EF7330" w:rsidRPr="00F33292">
        <w:rPr>
          <w:rFonts w:ascii="Times New Roman" w:hAnsi="Times New Roman" w:cs="Times New Roman"/>
          <w:b/>
          <w:sz w:val="32"/>
          <w:szCs w:val="24"/>
        </w:rPr>
        <w:t xml:space="preserve">bewusst wahrnehmen </w:t>
      </w:r>
    </w:p>
    <w:p w14:paraId="1A5D2122" w14:textId="77777777" w:rsidR="00EE3E3A" w:rsidRPr="00F33292" w:rsidRDefault="00EE3E3A" w:rsidP="00F33292">
      <w:pPr>
        <w:spacing w:after="0" w:line="360" w:lineRule="auto"/>
        <w:rPr>
          <w:rFonts w:ascii="Times New Roman" w:hAnsi="Times New Roman" w:cs="Times New Roman"/>
          <w:sz w:val="24"/>
          <w:szCs w:val="24"/>
        </w:rPr>
      </w:pPr>
    </w:p>
    <w:p w14:paraId="01CCCCE1" w14:textId="77777777" w:rsidR="00EE3E3A" w:rsidRDefault="00EE3E3A" w:rsidP="00F33292">
      <w:pPr>
        <w:spacing w:after="0" w:line="360" w:lineRule="auto"/>
        <w:jc w:val="both"/>
        <w:rPr>
          <w:rFonts w:ascii="Times New Roman" w:hAnsi="Times New Roman" w:cs="Times New Roman"/>
          <w:sz w:val="24"/>
          <w:szCs w:val="24"/>
        </w:rPr>
      </w:pPr>
      <w:r w:rsidRPr="00F33292">
        <w:rPr>
          <w:rFonts w:ascii="Times New Roman" w:hAnsi="Times New Roman" w:cs="Times New Roman"/>
          <w:sz w:val="24"/>
          <w:szCs w:val="24"/>
        </w:rPr>
        <w:t xml:space="preserve">Gmunden setzt auf zwei Standbeine: </w:t>
      </w:r>
      <w:r w:rsidRPr="00D927CE">
        <w:rPr>
          <w:rFonts w:ascii="Times New Roman" w:hAnsi="Times New Roman" w:cs="Times New Roman"/>
          <w:sz w:val="24"/>
          <w:szCs w:val="24"/>
          <w:highlight w:val="yellow"/>
          <w:rPrChange w:id="13" w:author="Alfons Koller" w:date="2015-02-07T10:42:00Z">
            <w:rPr>
              <w:rFonts w:ascii="Times New Roman" w:hAnsi="Times New Roman" w:cs="Times New Roman"/>
              <w:sz w:val="24"/>
              <w:szCs w:val="24"/>
            </w:rPr>
          </w:rPrChange>
        </w:rPr>
        <w:t>zum einen auf Natur, zum anderen auf Kultur</w:t>
      </w:r>
      <w:r w:rsidRPr="00F33292">
        <w:rPr>
          <w:rFonts w:ascii="Times New Roman" w:hAnsi="Times New Roman" w:cs="Times New Roman"/>
          <w:sz w:val="24"/>
          <w:szCs w:val="24"/>
        </w:rPr>
        <w:t>. Gmundens günstige Lage am See ermöglicht ein breites Wassersportangebot, während die nahen Berge ein Wanderparadies sind. Außerdem locken viele Museen, Galerien und Veranstaltungen Kulturbegeistere an. So wird versucht verschiedenste Interessen abzudecken.</w:t>
      </w:r>
    </w:p>
    <w:p w14:paraId="28DC77B5" w14:textId="77777777" w:rsidR="00F33292" w:rsidRPr="00F33292" w:rsidRDefault="00F33292" w:rsidP="00F33292">
      <w:pPr>
        <w:spacing w:after="0" w:line="360" w:lineRule="auto"/>
        <w:jc w:val="both"/>
        <w:rPr>
          <w:rFonts w:ascii="Times New Roman" w:hAnsi="Times New Roman" w:cs="Times New Roman"/>
          <w:sz w:val="24"/>
          <w:szCs w:val="24"/>
        </w:rPr>
      </w:pPr>
    </w:p>
    <w:p w14:paraId="2CE9156D" w14:textId="77777777" w:rsidR="00F33292" w:rsidRDefault="00EE3E3A" w:rsidP="00F33292">
      <w:pPr>
        <w:spacing w:after="0" w:line="360" w:lineRule="auto"/>
        <w:jc w:val="both"/>
        <w:rPr>
          <w:rFonts w:ascii="Times New Roman" w:hAnsi="Times New Roman" w:cs="Times New Roman"/>
          <w:sz w:val="24"/>
          <w:szCs w:val="24"/>
        </w:rPr>
      </w:pPr>
      <w:r w:rsidRPr="00F33292">
        <w:rPr>
          <w:rFonts w:ascii="Times New Roman" w:hAnsi="Times New Roman" w:cs="Times New Roman"/>
          <w:sz w:val="24"/>
          <w:szCs w:val="24"/>
        </w:rPr>
        <w:t xml:space="preserve">Die </w:t>
      </w:r>
      <w:commentRangeStart w:id="14"/>
      <w:r w:rsidRPr="00F33292">
        <w:rPr>
          <w:rFonts w:ascii="Times New Roman" w:hAnsi="Times New Roman" w:cs="Times New Roman"/>
          <w:sz w:val="24"/>
          <w:szCs w:val="24"/>
        </w:rPr>
        <w:t xml:space="preserve">offizielle Homepage der Stadtgemeinde Gmunden </w:t>
      </w:r>
      <w:commentRangeEnd w:id="14"/>
      <w:r w:rsidR="00D927CE">
        <w:rPr>
          <w:rStyle w:val="Kommentarzeichen"/>
        </w:rPr>
        <w:commentReference w:id="14"/>
      </w:r>
      <w:r w:rsidRPr="00F33292">
        <w:rPr>
          <w:rFonts w:ascii="Times New Roman" w:hAnsi="Times New Roman" w:cs="Times New Roman"/>
          <w:sz w:val="24"/>
          <w:szCs w:val="24"/>
        </w:rPr>
        <w:t>(</w:t>
      </w:r>
      <w:hyperlink r:id="rId10" w:history="1">
        <w:r w:rsidRPr="00F33292">
          <w:rPr>
            <w:rStyle w:val="Hyperlink"/>
            <w:rFonts w:ascii="Times New Roman" w:hAnsi="Times New Roman" w:cs="Times New Roman"/>
            <w:sz w:val="24"/>
            <w:szCs w:val="24"/>
          </w:rPr>
          <w:t>www.gmunden.at</w:t>
        </w:r>
      </w:hyperlink>
      <w:r w:rsidRPr="00F33292">
        <w:rPr>
          <w:rFonts w:ascii="Times New Roman" w:hAnsi="Times New Roman" w:cs="Times New Roman"/>
          <w:sz w:val="24"/>
          <w:szCs w:val="24"/>
        </w:rPr>
        <w:t>) ist sehr einfach aufgebaut, auf der Startseite kann man zwischen „</w:t>
      </w:r>
      <w:proofErr w:type="spellStart"/>
      <w:r w:rsidRPr="00F33292">
        <w:rPr>
          <w:rFonts w:ascii="Times New Roman" w:hAnsi="Times New Roman" w:cs="Times New Roman"/>
          <w:sz w:val="24"/>
          <w:szCs w:val="24"/>
        </w:rPr>
        <w:t>gmunden.stadt</w:t>
      </w:r>
      <w:proofErr w:type="spellEnd"/>
      <w:r w:rsidRPr="00F33292">
        <w:rPr>
          <w:rFonts w:ascii="Times New Roman" w:hAnsi="Times New Roman" w:cs="Times New Roman"/>
          <w:sz w:val="24"/>
          <w:szCs w:val="24"/>
        </w:rPr>
        <w:t>“, „</w:t>
      </w:r>
      <w:proofErr w:type="spellStart"/>
      <w:r w:rsidRPr="00F33292">
        <w:rPr>
          <w:rFonts w:ascii="Times New Roman" w:hAnsi="Times New Roman" w:cs="Times New Roman"/>
          <w:sz w:val="24"/>
          <w:szCs w:val="24"/>
        </w:rPr>
        <w:t>gmunden.wirtschaft</w:t>
      </w:r>
      <w:proofErr w:type="spellEnd"/>
      <w:r w:rsidRPr="00F33292">
        <w:rPr>
          <w:rFonts w:ascii="Times New Roman" w:hAnsi="Times New Roman" w:cs="Times New Roman"/>
          <w:sz w:val="24"/>
          <w:szCs w:val="24"/>
        </w:rPr>
        <w:t>“, „</w:t>
      </w:r>
      <w:proofErr w:type="spellStart"/>
      <w:r w:rsidRPr="00F33292">
        <w:rPr>
          <w:rFonts w:ascii="Times New Roman" w:hAnsi="Times New Roman" w:cs="Times New Roman"/>
          <w:sz w:val="24"/>
          <w:szCs w:val="24"/>
        </w:rPr>
        <w:t>gmunden.heiraten</w:t>
      </w:r>
      <w:proofErr w:type="spellEnd"/>
      <w:r w:rsidRPr="00F33292">
        <w:rPr>
          <w:rFonts w:ascii="Times New Roman" w:hAnsi="Times New Roman" w:cs="Times New Roman"/>
          <w:sz w:val="24"/>
          <w:szCs w:val="24"/>
        </w:rPr>
        <w:t>“ und „</w:t>
      </w:r>
      <w:proofErr w:type="spellStart"/>
      <w:r w:rsidRPr="00F33292">
        <w:rPr>
          <w:rFonts w:ascii="Times New Roman" w:hAnsi="Times New Roman" w:cs="Times New Roman"/>
          <w:sz w:val="24"/>
          <w:szCs w:val="24"/>
        </w:rPr>
        <w:t>gmunden.erleben</w:t>
      </w:r>
      <w:proofErr w:type="spellEnd"/>
      <w:r w:rsidRPr="00F33292">
        <w:rPr>
          <w:rFonts w:ascii="Times New Roman" w:hAnsi="Times New Roman" w:cs="Times New Roman"/>
          <w:sz w:val="24"/>
          <w:szCs w:val="24"/>
        </w:rPr>
        <w:t xml:space="preserve">“ wählen. </w:t>
      </w:r>
      <w:r w:rsidR="00F33292" w:rsidRPr="00F33292">
        <w:rPr>
          <w:rFonts w:ascii="Times New Roman" w:hAnsi="Times New Roman" w:cs="Times New Roman"/>
          <w:sz w:val="24"/>
          <w:szCs w:val="24"/>
        </w:rPr>
        <w:t>Öffnet man einen Bereich erscheinen mehrere Unterpunkte die teilweise mit anderen Seiten verlinkt sind.</w:t>
      </w:r>
    </w:p>
    <w:p w14:paraId="04E7C9B2" w14:textId="77777777" w:rsidR="00F33292" w:rsidRDefault="00F33292" w:rsidP="00F33292">
      <w:pPr>
        <w:spacing w:after="0" w:line="360" w:lineRule="auto"/>
        <w:rPr>
          <w:rFonts w:ascii="Times New Roman" w:hAnsi="Times New Roman" w:cs="Times New Roman"/>
          <w:sz w:val="24"/>
          <w:szCs w:val="24"/>
        </w:rPr>
      </w:pPr>
    </w:p>
    <w:p w14:paraId="4B317600" w14:textId="77777777" w:rsidR="00F33292" w:rsidRDefault="00F33292" w:rsidP="00F33292">
      <w:pPr>
        <w:spacing w:after="0" w:line="360" w:lineRule="auto"/>
        <w:jc w:val="center"/>
        <w:rPr>
          <w:rFonts w:ascii="Times New Roman" w:hAnsi="Times New Roman" w:cs="Times New Roman"/>
          <w:sz w:val="24"/>
          <w:szCs w:val="24"/>
        </w:rPr>
      </w:pPr>
      <w:r w:rsidRPr="00F33292">
        <w:rPr>
          <w:rFonts w:ascii="Times New Roman" w:hAnsi="Times New Roman" w:cs="Times New Roman"/>
          <w:noProof/>
          <w:sz w:val="24"/>
          <w:szCs w:val="24"/>
          <w:lang w:eastAsia="de-AT"/>
        </w:rPr>
        <w:drawing>
          <wp:inline distT="0" distB="0" distL="0" distR="0" wp14:anchorId="01A8BCC8" wp14:editId="415EE34D">
            <wp:extent cx="4885462" cy="2674189"/>
            <wp:effectExtent l="1905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404" t="12234" r="8835" b="5319"/>
                    <a:stretch>
                      <a:fillRect/>
                    </a:stretch>
                  </pic:blipFill>
                  <pic:spPr bwMode="auto">
                    <a:xfrm>
                      <a:off x="0" y="0"/>
                      <a:ext cx="4885462" cy="2674189"/>
                    </a:xfrm>
                    <a:prstGeom prst="rect">
                      <a:avLst/>
                    </a:prstGeom>
                    <a:noFill/>
                    <a:ln w="9525">
                      <a:noFill/>
                      <a:miter lim="800000"/>
                      <a:headEnd/>
                      <a:tailEnd/>
                    </a:ln>
                  </pic:spPr>
                </pic:pic>
              </a:graphicData>
            </a:graphic>
          </wp:inline>
        </w:drawing>
      </w:r>
    </w:p>
    <w:p w14:paraId="4388AAA7" w14:textId="77777777" w:rsidR="00F33292" w:rsidRDefault="00F33292" w:rsidP="00F332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Abb. 1: Startseite www.gmunden.at</w:t>
      </w:r>
    </w:p>
    <w:p w14:paraId="6D079B89" w14:textId="77777777" w:rsidR="00F33292" w:rsidRPr="00F33292" w:rsidRDefault="00F33292" w:rsidP="00F33292">
      <w:pPr>
        <w:spacing w:after="0" w:line="360" w:lineRule="auto"/>
        <w:jc w:val="both"/>
        <w:rPr>
          <w:rFonts w:ascii="Times New Roman" w:hAnsi="Times New Roman" w:cs="Times New Roman"/>
          <w:sz w:val="24"/>
          <w:szCs w:val="24"/>
        </w:rPr>
      </w:pPr>
    </w:p>
    <w:p w14:paraId="57E6D2ED" w14:textId="77777777" w:rsidR="00EE3E3A" w:rsidRDefault="00EE3E3A" w:rsidP="00F33292">
      <w:pPr>
        <w:spacing w:after="0" w:line="360" w:lineRule="auto"/>
        <w:jc w:val="both"/>
        <w:rPr>
          <w:rFonts w:ascii="Times New Roman" w:hAnsi="Times New Roman" w:cs="Times New Roman"/>
          <w:sz w:val="24"/>
          <w:szCs w:val="24"/>
        </w:rPr>
      </w:pPr>
      <w:r w:rsidRPr="00F33292">
        <w:rPr>
          <w:rFonts w:ascii="Times New Roman" w:hAnsi="Times New Roman" w:cs="Times New Roman"/>
          <w:sz w:val="24"/>
          <w:szCs w:val="24"/>
        </w:rPr>
        <w:t>Unter dem Punkt „</w:t>
      </w:r>
      <w:proofErr w:type="spellStart"/>
      <w:r w:rsidRPr="00F33292">
        <w:rPr>
          <w:rFonts w:ascii="Times New Roman" w:hAnsi="Times New Roman" w:cs="Times New Roman"/>
          <w:sz w:val="24"/>
          <w:szCs w:val="24"/>
        </w:rPr>
        <w:t>gmunden.stadt</w:t>
      </w:r>
      <w:proofErr w:type="spellEnd"/>
      <w:r w:rsidRPr="00F33292">
        <w:rPr>
          <w:rFonts w:ascii="Times New Roman" w:hAnsi="Times New Roman" w:cs="Times New Roman"/>
          <w:sz w:val="24"/>
          <w:szCs w:val="24"/>
        </w:rPr>
        <w:t>“ finden vor allem Einheimische wichtige Informationen zum Leben in der Stadt.</w:t>
      </w:r>
    </w:p>
    <w:p w14:paraId="4D36A730" w14:textId="77777777" w:rsidR="00F33292" w:rsidRPr="00F33292" w:rsidRDefault="00F33292" w:rsidP="00F33292">
      <w:pPr>
        <w:spacing w:after="0" w:line="360" w:lineRule="auto"/>
        <w:jc w:val="both"/>
        <w:rPr>
          <w:rFonts w:ascii="Times New Roman" w:hAnsi="Times New Roman" w:cs="Times New Roman"/>
          <w:sz w:val="24"/>
          <w:szCs w:val="24"/>
        </w:rPr>
      </w:pPr>
    </w:p>
    <w:p w14:paraId="44B8B527" w14:textId="77777777" w:rsidR="00EE3E3A" w:rsidRPr="00F33292" w:rsidRDefault="00EE3E3A" w:rsidP="00F33292">
      <w:pPr>
        <w:spacing w:after="0" w:line="360" w:lineRule="auto"/>
        <w:jc w:val="both"/>
        <w:rPr>
          <w:rFonts w:ascii="Times New Roman" w:hAnsi="Times New Roman" w:cs="Times New Roman"/>
          <w:sz w:val="24"/>
          <w:szCs w:val="24"/>
        </w:rPr>
      </w:pPr>
      <w:r w:rsidRPr="00F33292">
        <w:rPr>
          <w:rFonts w:ascii="Times New Roman" w:hAnsi="Times New Roman" w:cs="Times New Roman"/>
          <w:sz w:val="24"/>
          <w:szCs w:val="24"/>
        </w:rPr>
        <w:t>Als „touristisch aktive Einkaufsstadt“ und „[e]</w:t>
      </w:r>
      <w:proofErr w:type="spellStart"/>
      <w:r w:rsidRPr="00F33292">
        <w:rPr>
          <w:rFonts w:ascii="Times New Roman" w:hAnsi="Times New Roman" w:cs="Times New Roman"/>
          <w:sz w:val="24"/>
          <w:szCs w:val="24"/>
        </w:rPr>
        <w:t>ine</w:t>
      </w:r>
      <w:proofErr w:type="spellEnd"/>
      <w:r w:rsidRPr="00F33292">
        <w:rPr>
          <w:rFonts w:ascii="Times New Roman" w:hAnsi="Times New Roman" w:cs="Times New Roman"/>
          <w:sz w:val="24"/>
          <w:szCs w:val="24"/>
        </w:rPr>
        <w:t xml:space="preserve"> von unbeschreiblicher Natur umgebene Freizeitinsel“ wird Gmunden unter dem Punkt „</w:t>
      </w:r>
      <w:proofErr w:type="spellStart"/>
      <w:r w:rsidRPr="00F33292">
        <w:rPr>
          <w:rFonts w:ascii="Times New Roman" w:hAnsi="Times New Roman" w:cs="Times New Roman"/>
          <w:sz w:val="24"/>
          <w:szCs w:val="24"/>
        </w:rPr>
        <w:t>gmunden.wirtschaft</w:t>
      </w:r>
      <w:proofErr w:type="spellEnd"/>
      <w:r w:rsidRPr="00F33292">
        <w:rPr>
          <w:rFonts w:ascii="Times New Roman" w:hAnsi="Times New Roman" w:cs="Times New Roman"/>
          <w:sz w:val="24"/>
          <w:szCs w:val="24"/>
        </w:rPr>
        <w:t>“ bezeichnet.</w:t>
      </w:r>
    </w:p>
    <w:p w14:paraId="7D0A7567" w14:textId="77777777" w:rsidR="00EE3E3A" w:rsidRPr="00F33292" w:rsidRDefault="00EE3E3A" w:rsidP="00F33292">
      <w:pPr>
        <w:spacing w:after="0" w:line="360" w:lineRule="auto"/>
        <w:jc w:val="both"/>
        <w:rPr>
          <w:rFonts w:ascii="Times New Roman" w:hAnsi="Times New Roman" w:cs="Times New Roman"/>
          <w:sz w:val="24"/>
          <w:szCs w:val="24"/>
        </w:rPr>
      </w:pPr>
      <w:r w:rsidRPr="00F33292">
        <w:rPr>
          <w:rFonts w:ascii="Times New Roman" w:hAnsi="Times New Roman" w:cs="Times New Roman"/>
          <w:sz w:val="24"/>
          <w:szCs w:val="24"/>
        </w:rPr>
        <w:t>Die berühmte Gmunden Keramik wird besonders hervorgehoben, dass diese eine große (wirtschaftliche) Rolle spielt, wird auch durch Gmundens Beinamen „Keramikstadt“ deutlich.</w:t>
      </w:r>
    </w:p>
    <w:p w14:paraId="1546E143" w14:textId="77777777" w:rsidR="00EE3E3A" w:rsidRDefault="00EE3E3A" w:rsidP="00F33292">
      <w:pPr>
        <w:spacing w:after="0" w:line="360" w:lineRule="auto"/>
        <w:jc w:val="both"/>
        <w:rPr>
          <w:rFonts w:ascii="Times New Roman" w:hAnsi="Times New Roman" w:cs="Times New Roman"/>
          <w:sz w:val="24"/>
          <w:szCs w:val="24"/>
        </w:rPr>
      </w:pPr>
      <w:r w:rsidRPr="00F33292">
        <w:rPr>
          <w:rFonts w:ascii="Times New Roman" w:hAnsi="Times New Roman" w:cs="Times New Roman"/>
          <w:sz w:val="24"/>
          <w:szCs w:val="24"/>
        </w:rPr>
        <w:lastRenderedPageBreak/>
        <w:t xml:space="preserve">Weitere große Firmen sind die </w:t>
      </w:r>
      <w:proofErr w:type="spellStart"/>
      <w:r w:rsidRPr="00F33292">
        <w:rPr>
          <w:rFonts w:ascii="Times New Roman" w:hAnsi="Times New Roman" w:cs="Times New Roman"/>
          <w:sz w:val="24"/>
          <w:szCs w:val="24"/>
        </w:rPr>
        <w:t>Gmundner</w:t>
      </w:r>
      <w:proofErr w:type="spellEnd"/>
      <w:r w:rsidRPr="00F33292">
        <w:rPr>
          <w:rFonts w:ascii="Times New Roman" w:hAnsi="Times New Roman" w:cs="Times New Roman"/>
          <w:sz w:val="24"/>
          <w:szCs w:val="24"/>
        </w:rPr>
        <w:t xml:space="preserve"> Molkerei, Energie AG, Stern &amp; </w:t>
      </w:r>
      <w:proofErr w:type="spellStart"/>
      <w:r w:rsidRPr="00F33292">
        <w:rPr>
          <w:rFonts w:ascii="Times New Roman" w:hAnsi="Times New Roman" w:cs="Times New Roman"/>
          <w:sz w:val="24"/>
          <w:szCs w:val="24"/>
        </w:rPr>
        <w:t>Hafferl</w:t>
      </w:r>
      <w:proofErr w:type="spellEnd"/>
      <w:r w:rsidRPr="00F33292">
        <w:rPr>
          <w:rFonts w:ascii="Times New Roman" w:hAnsi="Times New Roman" w:cs="Times New Roman"/>
          <w:sz w:val="24"/>
          <w:szCs w:val="24"/>
        </w:rPr>
        <w:t xml:space="preserve"> und das Kongresszentrum.</w:t>
      </w:r>
    </w:p>
    <w:p w14:paraId="5B3C9018" w14:textId="77777777" w:rsidR="004379CD" w:rsidRPr="00F33292" w:rsidRDefault="004379CD" w:rsidP="00F33292">
      <w:pPr>
        <w:spacing w:after="0" w:line="360" w:lineRule="auto"/>
        <w:jc w:val="both"/>
        <w:rPr>
          <w:rFonts w:ascii="Times New Roman" w:hAnsi="Times New Roman" w:cs="Times New Roman"/>
          <w:sz w:val="24"/>
          <w:szCs w:val="24"/>
        </w:rPr>
      </w:pPr>
    </w:p>
    <w:p w14:paraId="3D70D0DF" w14:textId="77777777" w:rsidR="00EE3E3A" w:rsidRPr="00F33292" w:rsidRDefault="00EE3E3A" w:rsidP="00F33292">
      <w:pPr>
        <w:spacing w:after="0" w:line="360" w:lineRule="auto"/>
        <w:jc w:val="both"/>
        <w:rPr>
          <w:rFonts w:ascii="Times New Roman" w:hAnsi="Times New Roman" w:cs="Times New Roman"/>
          <w:sz w:val="24"/>
          <w:szCs w:val="24"/>
        </w:rPr>
      </w:pPr>
      <w:r w:rsidRPr="00F33292">
        <w:rPr>
          <w:rFonts w:ascii="Times New Roman" w:hAnsi="Times New Roman" w:cs="Times New Roman"/>
          <w:sz w:val="24"/>
          <w:szCs w:val="24"/>
        </w:rPr>
        <w:t>Ich finde erstaunlich, dass das Thema Heiraten auf der Homepage bereits auf der Startseite groß angepriesen wird, es scheint ein starker Tourismus- und Wirtschaftsfaktor zu sein. Besonders das wunderschöne Seeschloss Orth, das ein Alleinstellungsmerkmal für Gmunden darstellt, ist ein beliebter Ort zum Heiraten. Fotografen, Blumenhändler, Juweliere und viele andere „Partner rund ums Heiraten“ werden auf der Homepage beworben.</w:t>
      </w:r>
    </w:p>
    <w:p w14:paraId="2C09C0EC" w14:textId="77777777" w:rsidR="00EE3E3A" w:rsidRPr="00F33292" w:rsidRDefault="00EE3E3A" w:rsidP="00F33292">
      <w:pPr>
        <w:spacing w:after="0" w:line="360" w:lineRule="auto"/>
        <w:jc w:val="both"/>
        <w:rPr>
          <w:rFonts w:ascii="Times New Roman" w:hAnsi="Times New Roman" w:cs="Times New Roman"/>
          <w:sz w:val="24"/>
          <w:szCs w:val="24"/>
        </w:rPr>
      </w:pPr>
      <w:r w:rsidRPr="00F33292">
        <w:rPr>
          <w:rFonts w:ascii="Times New Roman" w:hAnsi="Times New Roman" w:cs="Times New Roman"/>
          <w:sz w:val="24"/>
          <w:szCs w:val="24"/>
        </w:rPr>
        <w:t>Die Fernsehserie „Schlosshotel Orth“ die zwischen 1996 und 2004 im Gmunden Seeschloss gedreht wurde, verhalf Gmunden und seinem Schloss zu großer Bekanntheit.</w:t>
      </w:r>
    </w:p>
    <w:p w14:paraId="0D3AE345" w14:textId="77777777" w:rsidR="00EE3E3A" w:rsidRPr="00F33292" w:rsidRDefault="00EE3E3A" w:rsidP="00F33292">
      <w:pPr>
        <w:spacing w:after="0" w:line="360" w:lineRule="auto"/>
        <w:jc w:val="both"/>
        <w:rPr>
          <w:rFonts w:ascii="Times New Roman" w:hAnsi="Times New Roman" w:cs="Times New Roman"/>
          <w:sz w:val="24"/>
          <w:szCs w:val="24"/>
        </w:rPr>
      </w:pPr>
    </w:p>
    <w:p w14:paraId="272D9720" w14:textId="77777777" w:rsidR="00EE3E3A" w:rsidRDefault="00EE3E3A" w:rsidP="00F33292">
      <w:pPr>
        <w:spacing w:after="0" w:line="360" w:lineRule="auto"/>
        <w:jc w:val="both"/>
        <w:rPr>
          <w:rFonts w:ascii="Times New Roman" w:hAnsi="Times New Roman" w:cs="Times New Roman"/>
          <w:sz w:val="24"/>
          <w:szCs w:val="24"/>
        </w:rPr>
      </w:pPr>
      <w:r w:rsidRPr="00F33292">
        <w:rPr>
          <w:rFonts w:ascii="Times New Roman" w:hAnsi="Times New Roman" w:cs="Times New Roman"/>
          <w:sz w:val="24"/>
          <w:szCs w:val="24"/>
        </w:rPr>
        <w:t>Für Touristen interessant ist der Punkt „</w:t>
      </w:r>
      <w:proofErr w:type="spellStart"/>
      <w:r w:rsidRPr="00F33292">
        <w:rPr>
          <w:rFonts w:ascii="Times New Roman" w:hAnsi="Times New Roman" w:cs="Times New Roman"/>
          <w:sz w:val="24"/>
          <w:szCs w:val="24"/>
        </w:rPr>
        <w:t>gmunden.erleben</w:t>
      </w:r>
      <w:proofErr w:type="spellEnd"/>
      <w:r w:rsidRPr="00F33292">
        <w:rPr>
          <w:rFonts w:ascii="Times New Roman" w:hAnsi="Times New Roman" w:cs="Times New Roman"/>
          <w:sz w:val="24"/>
          <w:szCs w:val="24"/>
        </w:rPr>
        <w:t xml:space="preserve">“. </w:t>
      </w:r>
    </w:p>
    <w:p w14:paraId="1B0B5DED" w14:textId="77777777" w:rsidR="00F42EDA" w:rsidRPr="00F42EDA" w:rsidRDefault="00EE3E3A" w:rsidP="00F42EDA">
      <w:pPr>
        <w:ind w:left="567" w:right="567"/>
        <w:jc w:val="both"/>
        <w:rPr>
          <w:rFonts w:ascii="Times New Roman" w:hAnsi="Times New Roman" w:cs="Times New Roman"/>
        </w:rPr>
      </w:pPr>
      <w:r w:rsidRPr="004379CD">
        <w:rPr>
          <w:rFonts w:ascii="Times New Roman" w:hAnsi="Times New Roman" w:cs="Times New Roman"/>
        </w:rPr>
        <w:t xml:space="preserve">„Raus aus dem Alltag und ab nach Gmunden – denn in der </w:t>
      </w:r>
      <w:proofErr w:type="spellStart"/>
      <w:r w:rsidRPr="004379CD">
        <w:rPr>
          <w:rFonts w:ascii="Times New Roman" w:hAnsi="Times New Roman" w:cs="Times New Roman"/>
        </w:rPr>
        <w:t>Traunseestadt</w:t>
      </w:r>
      <w:proofErr w:type="spellEnd"/>
      <w:r w:rsidRPr="004379CD">
        <w:rPr>
          <w:rFonts w:ascii="Times New Roman" w:hAnsi="Times New Roman" w:cs="Times New Roman"/>
        </w:rPr>
        <w:t xml:space="preserve"> mit dem mediterranen Flair lässt eine bunte Mischung aus Kultur, Brauchtum, Gastronomie, Sport, Natur, Freizeit &amp; Familienangeboten kaum einen Wunsch bei Ihrer Freizeitgestaltung offen.“</w:t>
      </w:r>
      <w:r w:rsidR="00F42EDA">
        <w:rPr>
          <w:rFonts w:ascii="Times New Roman" w:hAnsi="Times New Roman" w:cs="Times New Roman"/>
        </w:rPr>
        <w:t xml:space="preserve"> (</w:t>
      </w:r>
      <w:r w:rsidR="00F42EDA" w:rsidRPr="00F42EDA">
        <w:rPr>
          <w:rFonts w:ascii="Times New Roman" w:hAnsi="Times New Roman" w:cs="Times New Roman"/>
        </w:rPr>
        <w:t>Stadtgemeinde Gmunden o.J.).</w:t>
      </w:r>
    </w:p>
    <w:p w14:paraId="1E1F0286" w14:textId="77777777" w:rsidR="004379CD" w:rsidRPr="00F33292" w:rsidRDefault="004379CD" w:rsidP="00F33292">
      <w:pPr>
        <w:spacing w:after="0" w:line="360" w:lineRule="auto"/>
        <w:jc w:val="both"/>
        <w:rPr>
          <w:rFonts w:ascii="Times New Roman" w:hAnsi="Times New Roman" w:cs="Times New Roman"/>
          <w:sz w:val="24"/>
          <w:szCs w:val="24"/>
        </w:rPr>
      </w:pPr>
    </w:p>
    <w:p w14:paraId="26B095B7" w14:textId="77777777" w:rsidR="00EE3E3A" w:rsidRPr="00F33292" w:rsidRDefault="00EE3E3A" w:rsidP="00F33292">
      <w:pPr>
        <w:spacing w:after="0" w:line="360" w:lineRule="auto"/>
        <w:jc w:val="both"/>
        <w:rPr>
          <w:rFonts w:ascii="Times New Roman" w:hAnsi="Times New Roman" w:cs="Times New Roman"/>
          <w:sz w:val="24"/>
          <w:szCs w:val="24"/>
        </w:rPr>
      </w:pPr>
      <w:r w:rsidRPr="00F33292">
        <w:rPr>
          <w:rFonts w:ascii="Times New Roman" w:hAnsi="Times New Roman" w:cs="Times New Roman"/>
          <w:sz w:val="24"/>
          <w:szCs w:val="24"/>
        </w:rPr>
        <w:t xml:space="preserve">Tatsächlich bietet die Stadt ein großes kulturelles Angebot (Ateliers, Galerien, Museen, Salzkammergut Festwochen Gmunden, …) und gleichzeitig ein vielseitiges Sportangebot (Wassersport, wandern, </w:t>
      </w:r>
      <w:proofErr w:type="spellStart"/>
      <w:r w:rsidRPr="00F33292">
        <w:rPr>
          <w:rFonts w:ascii="Times New Roman" w:hAnsi="Times New Roman" w:cs="Times New Roman"/>
          <w:sz w:val="24"/>
          <w:szCs w:val="24"/>
        </w:rPr>
        <w:t>radfahren</w:t>
      </w:r>
      <w:proofErr w:type="spellEnd"/>
      <w:r w:rsidRPr="00F33292">
        <w:rPr>
          <w:rFonts w:ascii="Times New Roman" w:hAnsi="Times New Roman" w:cs="Times New Roman"/>
          <w:sz w:val="24"/>
          <w:szCs w:val="24"/>
        </w:rPr>
        <w:t>, …). In kurzer Zeit kommt man von der Stadt in die Natur. Gmunden versucht mit dieser Mischung Natur- und gleichzeitig auch Kulturbegeistere anzulocken.</w:t>
      </w:r>
    </w:p>
    <w:p w14:paraId="5F6C4873" w14:textId="77777777" w:rsidR="00EE3E3A" w:rsidRPr="00F33292" w:rsidRDefault="00EE3E3A" w:rsidP="00F33292">
      <w:pPr>
        <w:spacing w:after="0" w:line="360" w:lineRule="auto"/>
        <w:jc w:val="both"/>
        <w:rPr>
          <w:rFonts w:ascii="Times New Roman" w:hAnsi="Times New Roman" w:cs="Times New Roman"/>
          <w:sz w:val="24"/>
          <w:szCs w:val="24"/>
        </w:rPr>
      </w:pPr>
      <w:r w:rsidRPr="00F33292">
        <w:rPr>
          <w:rFonts w:ascii="Times New Roman" w:hAnsi="Times New Roman" w:cs="Times New Roman"/>
          <w:sz w:val="24"/>
          <w:szCs w:val="24"/>
        </w:rPr>
        <w:t>Neben anderen Veranstaltungen, locken das alljährlich im Sommer stattfindende Lichterfest und der alljährlich im Winter stattfindende Schlösseradvent viele Besucher an.</w:t>
      </w:r>
    </w:p>
    <w:p w14:paraId="58243BBE" w14:textId="77777777" w:rsidR="00EE3E3A" w:rsidRDefault="00EE3E3A" w:rsidP="00F33292">
      <w:pPr>
        <w:spacing w:after="0" w:line="360" w:lineRule="auto"/>
        <w:jc w:val="both"/>
        <w:rPr>
          <w:rFonts w:ascii="Times New Roman" w:hAnsi="Times New Roman" w:cs="Times New Roman"/>
          <w:sz w:val="24"/>
          <w:szCs w:val="24"/>
        </w:rPr>
      </w:pPr>
      <w:r w:rsidRPr="00F33292">
        <w:rPr>
          <w:rFonts w:ascii="Times New Roman" w:hAnsi="Times New Roman" w:cs="Times New Roman"/>
          <w:sz w:val="24"/>
          <w:szCs w:val="24"/>
        </w:rPr>
        <w:t xml:space="preserve">Der innovative Unterpunkt „Virtueller Rundgang“ ermöglicht den Homepage-Besuchern eine 360° Ansicht verschiedener „Locations“ und einen Panorama </w:t>
      </w:r>
      <w:r w:rsidR="00F42EDA">
        <w:rPr>
          <w:rFonts w:ascii="Times New Roman" w:hAnsi="Times New Roman" w:cs="Times New Roman"/>
          <w:sz w:val="24"/>
          <w:szCs w:val="24"/>
        </w:rPr>
        <w:t xml:space="preserve">Rundgang durch das </w:t>
      </w:r>
      <w:r w:rsidR="00F42EDA" w:rsidRPr="00F42EDA">
        <w:rPr>
          <w:rFonts w:ascii="Times New Roman" w:hAnsi="Times New Roman" w:cs="Times New Roman"/>
          <w:sz w:val="24"/>
          <w:szCs w:val="24"/>
        </w:rPr>
        <w:t>Stadtzentrum (Stadtgemeinde Gmunden o.J.).</w:t>
      </w:r>
    </w:p>
    <w:p w14:paraId="0114CB4F" w14:textId="77777777" w:rsidR="00F42EDA" w:rsidRPr="00F33292" w:rsidRDefault="00F42EDA" w:rsidP="00F33292">
      <w:pPr>
        <w:spacing w:after="0" w:line="360" w:lineRule="auto"/>
        <w:jc w:val="both"/>
        <w:rPr>
          <w:rFonts w:ascii="Times New Roman" w:hAnsi="Times New Roman" w:cs="Times New Roman"/>
          <w:sz w:val="24"/>
          <w:szCs w:val="24"/>
        </w:rPr>
      </w:pPr>
    </w:p>
    <w:p w14:paraId="15C83CAA" w14:textId="77777777" w:rsidR="00EE3E3A" w:rsidRPr="00F33292" w:rsidRDefault="00EE3E3A" w:rsidP="00F33292">
      <w:pPr>
        <w:spacing w:after="0" w:line="360" w:lineRule="auto"/>
        <w:jc w:val="both"/>
        <w:rPr>
          <w:rFonts w:ascii="Times New Roman" w:hAnsi="Times New Roman" w:cs="Times New Roman"/>
          <w:sz w:val="24"/>
          <w:szCs w:val="24"/>
        </w:rPr>
      </w:pPr>
      <w:r w:rsidRPr="00F33292">
        <w:rPr>
          <w:rFonts w:ascii="Times New Roman" w:hAnsi="Times New Roman" w:cs="Times New Roman"/>
          <w:sz w:val="24"/>
          <w:szCs w:val="24"/>
        </w:rPr>
        <w:t xml:space="preserve">Will man eine Unterkunft buchen, wird man auf die modern gestaltet Homepage </w:t>
      </w:r>
      <w:hyperlink r:id="rId12" w:history="1">
        <w:r w:rsidRPr="00F33292">
          <w:rPr>
            <w:rStyle w:val="Hyperlink"/>
            <w:rFonts w:ascii="Times New Roman" w:hAnsi="Times New Roman" w:cs="Times New Roman"/>
            <w:sz w:val="24"/>
            <w:szCs w:val="24"/>
          </w:rPr>
          <w:t>www.traunsee.at</w:t>
        </w:r>
      </w:hyperlink>
      <w:r w:rsidRPr="00F33292">
        <w:rPr>
          <w:rFonts w:ascii="Times New Roman" w:hAnsi="Times New Roman" w:cs="Times New Roman"/>
          <w:sz w:val="24"/>
          <w:szCs w:val="24"/>
        </w:rPr>
        <w:t xml:space="preserve"> weitergeleitet. Diese Seite bietet dann auch viele weitere Informationen zu Aktivitäten und Ausflugszielen, die meiner Meinung nach auf der Homepage von Gmunden viel zu kurz kommen.</w:t>
      </w:r>
    </w:p>
    <w:p w14:paraId="3DCC0A9E" w14:textId="77777777" w:rsidR="00EE3E3A" w:rsidRDefault="00EE3E3A" w:rsidP="00EE3E3A">
      <w:pPr>
        <w:rPr>
          <w:rFonts w:ascii="Times New Roman" w:hAnsi="Times New Roman" w:cs="Times New Roman"/>
          <w:sz w:val="24"/>
          <w:szCs w:val="24"/>
        </w:rPr>
      </w:pPr>
    </w:p>
    <w:p w14:paraId="57C031F7" w14:textId="77777777" w:rsidR="00EE3E3A" w:rsidRDefault="00EE3E3A" w:rsidP="00EE3E3A">
      <w:pPr>
        <w:rPr>
          <w:rFonts w:ascii="Times New Roman" w:hAnsi="Times New Roman" w:cs="Times New Roman"/>
          <w:sz w:val="24"/>
          <w:szCs w:val="24"/>
        </w:rPr>
      </w:pPr>
      <w:r>
        <w:rPr>
          <w:rFonts w:ascii="Times New Roman" w:hAnsi="Times New Roman" w:cs="Times New Roman"/>
          <w:sz w:val="24"/>
          <w:szCs w:val="24"/>
        </w:rPr>
        <w:br w:type="page"/>
      </w:r>
    </w:p>
    <w:p w14:paraId="0349BBBB" w14:textId="77777777" w:rsidR="00F16A81" w:rsidRPr="004379CD" w:rsidRDefault="004379CD" w:rsidP="00F16A81">
      <w:pPr>
        <w:rPr>
          <w:rFonts w:ascii="Times New Roman" w:hAnsi="Times New Roman" w:cs="Times New Roman"/>
          <w:b/>
          <w:color w:val="000000" w:themeColor="text1"/>
          <w:sz w:val="32"/>
          <w:szCs w:val="24"/>
        </w:rPr>
      </w:pPr>
      <w:r w:rsidRPr="004379CD">
        <w:rPr>
          <w:rFonts w:ascii="Times New Roman" w:hAnsi="Times New Roman" w:cs="Times New Roman"/>
          <w:b/>
          <w:color w:val="000000" w:themeColor="text1"/>
          <w:sz w:val="32"/>
          <w:szCs w:val="24"/>
        </w:rPr>
        <w:lastRenderedPageBreak/>
        <w:t>4</w:t>
      </w:r>
      <w:r w:rsidRPr="004379CD">
        <w:rPr>
          <w:rFonts w:ascii="Times New Roman" w:hAnsi="Times New Roman" w:cs="Times New Roman"/>
          <w:b/>
          <w:color w:val="000000" w:themeColor="text1"/>
          <w:sz w:val="32"/>
          <w:szCs w:val="24"/>
        </w:rPr>
        <w:tab/>
      </w:r>
      <w:r w:rsidR="00F16A81" w:rsidRPr="004379CD">
        <w:rPr>
          <w:rFonts w:ascii="Times New Roman" w:hAnsi="Times New Roman" w:cs="Times New Roman"/>
          <w:b/>
          <w:color w:val="000000" w:themeColor="text1"/>
          <w:sz w:val="32"/>
          <w:szCs w:val="24"/>
        </w:rPr>
        <w:t>Google-Earth-</w:t>
      </w:r>
      <w:commentRangeStart w:id="15"/>
      <w:proofErr w:type="spellStart"/>
      <w:r w:rsidR="00F16A81" w:rsidRPr="004379CD">
        <w:rPr>
          <w:rFonts w:ascii="Times New Roman" w:hAnsi="Times New Roman" w:cs="Times New Roman"/>
          <w:b/>
          <w:color w:val="000000" w:themeColor="text1"/>
          <w:sz w:val="32"/>
          <w:szCs w:val="24"/>
        </w:rPr>
        <w:t>Lernpfad</w:t>
      </w:r>
      <w:commentRangeEnd w:id="15"/>
      <w:proofErr w:type="spellEnd"/>
      <w:r w:rsidR="00D927CE">
        <w:rPr>
          <w:rStyle w:val="Kommentarzeichen"/>
        </w:rPr>
        <w:commentReference w:id="15"/>
      </w:r>
    </w:p>
    <w:tbl>
      <w:tblPr>
        <w:tblStyle w:val="Tabellenraster"/>
        <w:tblW w:w="0" w:type="auto"/>
        <w:tblLayout w:type="fixed"/>
        <w:tblLook w:val="04A0" w:firstRow="1" w:lastRow="0" w:firstColumn="1" w:lastColumn="0" w:noHBand="0" w:noVBand="1"/>
      </w:tblPr>
      <w:tblGrid>
        <w:gridCol w:w="364"/>
        <w:gridCol w:w="6123"/>
        <w:gridCol w:w="2801"/>
      </w:tblGrid>
      <w:tr w:rsidR="00B40F7D" w:rsidRPr="005869C7" w14:paraId="2FAC6DB1" w14:textId="77777777" w:rsidTr="00B40F7D">
        <w:tc>
          <w:tcPr>
            <w:tcW w:w="364" w:type="dxa"/>
          </w:tcPr>
          <w:p w14:paraId="3EB3B718" w14:textId="77777777" w:rsidR="00F16A81" w:rsidRPr="005869C7" w:rsidRDefault="00F16A81" w:rsidP="00703BD1">
            <w:pPr>
              <w:rPr>
                <w:rFonts w:ascii="Times New Roman" w:hAnsi="Times New Roman" w:cs="Times New Roman"/>
                <w:sz w:val="24"/>
                <w:szCs w:val="24"/>
                <w:lang w:val="de-DE"/>
              </w:rPr>
            </w:pPr>
            <w:r w:rsidRPr="005869C7">
              <w:rPr>
                <w:rFonts w:ascii="Times New Roman" w:hAnsi="Times New Roman" w:cs="Times New Roman"/>
                <w:sz w:val="24"/>
                <w:szCs w:val="24"/>
                <w:lang w:val="de-DE"/>
              </w:rPr>
              <w:t>A</w:t>
            </w:r>
          </w:p>
        </w:tc>
        <w:tc>
          <w:tcPr>
            <w:tcW w:w="6123" w:type="dxa"/>
          </w:tcPr>
          <w:p w14:paraId="0F83FC79" w14:textId="77777777" w:rsidR="00F16A81" w:rsidRPr="005869C7" w:rsidRDefault="00F16A81" w:rsidP="00703BD1">
            <w:pPr>
              <w:autoSpaceDE w:val="0"/>
              <w:autoSpaceDN w:val="0"/>
              <w:adjustRightInd w:val="0"/>
              <w:rPr>
                <w:rFonts w:ascii="Times New Roman" w:hAnsi="Times New Roman" w:cs="Times New Roman"/>
                <w:sz w:val="24"/>
                <w:szCs w:val="24"/>
                <w:lang w:val="de-DE"/>
              </w:rPr>
            </w:pPr>
            <w:r w:rsidRPr="005869C7">
              <w:rPr>
                <w:rFonts w:ascii="Times New Roman" w:hAnsi="Times New Roman" w:cs="Times New Roman"/>
                <w:sz w:val="24"/>
                <w:szCs w:val="24"/>
              </w:rPr>
              <w:t xml:space="preserve">Starte Google Earth. Nach einiger Zeit öffnet sich die Weltkugel, und du fliegst nahe an die Erdoberfläche heran. Links im Fenster Orte ist der Ordner </w:t>
            </w:r>
            <w:r w:rsidR="004379CD">
              <w:rPr>
                <w:rFonts w:ascii="Times New Roman" w:hAnsi="Times New Roman" w:cs="Times New Roman"/>
                <w:sz w:val="24"/>
                <w:szCs w:val="24"/>
              </w:rPr>
              <w:t>„</w:t>
            </w:r>
            <w:r w:rsidRPr="005869C7">
              <w:rPr>
                <w:rFonts w:ascii="Times New Roman" w:hAnsi="Times New Roman" w:cs="Times New Roman"/>
                <w:sz w:val="24"/>
                <w:szCs w:val="24"/>
              </w:rPr>
              <w:t>Gmunden</w:t>
            </w:r>
            <w:r w:rsidR="004379CD">
              <w:rPr>
                <w:rFonts w:ascii="Times New Roman" w:hAnsi="Times New Roman" w:cs="Times New Roman"/>
                <w:sz w:val="24"/>
                <w:szCs w:val="24"/>
              </w:rPr>
              <w:t>“</w:t>
            </w:r>
            <w:r w:rsidRPr="005869C7">
              <w:rPr>
                <w:rFonts w:ascii="Times New Roman" w:hAnsi="Times New Roman" w:cs="Times New Roman"/>
                <w:sz w:val="24"/>
                <w:szCs w:val="24"/>
              </w:rPr>
              <w:t xml:space="preserve"> vorbereitet.</w:t>
            </w:r>
            <w:r w:rsidR="00304E18">
              <w:rPr>
                <w:rFonts w:ascii="Times New Roman" w:hAnsi="Times New Roman" w:cs="Times New Roman"/>
                <w:sz w:val="24"/>
                <w:szCs w:val="24"/>
              </w:rPr>
              <w:t xml:space="preserve"> Öffne ihn!</w:t>
            </w:r>
          </w:p>
        </w:tc>
        <w:tc>
          <w:tcPr>
            <w:tcW w:w="2801" w:type="dxa"/>
          </w:tcPr>
          <w:p w14:paraId="557975E3" w14:textId="77777777" w:rsidR="00F16A81" w:rsidRPr="005869C7" w:rsidRDefault="00F16A81" w:rsidP="00703BD1">
            <w:pPr>
              <w:rPr>
                <w:rFonts w:ascii="Times New Roman" w:hAnsi="Times New Roman" w:cs="Times New Roman"/>
                <w:sz w:val="24"/>
                <w:szCs w:val="24"/>
                <w:lang w:val="de-DE"/>
              </w:rPr>
            </w:pPr>
          </w:p>
        </w:tc>
      </w:tr>
      <w:tr w:rsidR="00B40F7D" w:rsidRPr="005869C7" w14:paraId="7FCD3515" w14:textId="77777777" w:rsidTr="00B40F7D">
        <w:tc>
          <w:tcPr>
            <w:tcW w:w="364" w:type="dxa"/>
          </w:tcPr>
          <w:p w14:paraId="04F8EC2E" w14:textId="77777777" w:rsidR="00F16A81" w:rsidRPr="005869C7" w:rsidRDefault="00F16A81" w:rsidP="00703BD1">
            <w:pPr>
              <w:rPr>
                <w:rFonts w:ascii="Times New Roman" w:hAnsi="Times New Roman" w:cs="Times New Roman"/>
                <w:sz w:val="24"/>
                <w:szCs w:val="24"/>
                <w:lang w:val="de-DE"/>
              </w:rPr>
            </w:pPr>
            <w:r w:rsidRPr="005869C7">
              <w:rPr>
                <w:rFonts w:ascii="Times New Roman" w:hAnsi="Times New Roman" w:cs="Times New Roman"/>
                <w:sz w:val="24"/>
                <w:szCs w:val="24"/>
                <w:lang w:val="de-DE"/>
              </w:rPr>
              <w:t>B</w:t>
            </w:r>
          </w:p>
        </w:tc>
        <w:tc>
          <w:tcPr>
            <w:tcW w:w="6123" w:type="dxa"/>
          </w:tcPr>
          <w:p w14:paraId="5C89621F" w14:textId="77777777" w:rsidR="00EA573B" w:rsidRDefault="00EA573B" w:rsidP="00703BD1">
            <w:pPr>
              <w:rPr>
                <w:rFonts w:ascii="Times New Roman" w:hAnsi="Times New Roman" w:cs="Times New Roman"/>
                <w:sz w:val="24"/>
                <w:szCs w:val="24"/>
              </w:rPr>
            </w:pPr>
          </w:p>
          <w:p w14:paraId="1D862F0F" w14:textId="77777777" w:rsidR="00F16A81" w:rsidRPr="00EA573B" w:rsidRDefault="00F16A81" w:rsidP="00703BD1">
            <w:pPr>
              <w:rPr>
                <w:rFonts w:ascii="Times New Roman" w:hAnsi="Times New Roman" w:cs="Times New Roman"/>
                <w:sz w:val="24"/>
                <w:szCs w:val="24"/>
              </w:rPr>
            </w:pPr>
            <w:r w:rsidRPr="00EA573B">
              <w:rPr>
                <w:rFonts w:ascii="Times New Roman" w:hAnsi="Times New Roman" w:cs="Times New Roman"/>
                <w:sz w:val="24"/>
                <w:szCs w:val="24"/>
              </w:rPr>
              <w:t>In welchem Bundesland liegt Gmunden?</w:t>
            </w:r>
          </w:p>
          <w:p w14:paraId="3FC8063A" w14:textId="77777777" w:rsidR="00F16A81" w:rsidRPr="00EA573B" w:rsidRDefault="00F16A81" w:rsidP="00703BD1">
            <w:pPr>
              <w:rPr>
                <w:rFonts w:ascii="Times New Roman" w:hAnsi="Times New Roman" w:cs="Times New Roman"/>
                <w:sz w:val="24"/>
                <w:szCs w:val="24"/>
              </w:rPr>
            </w:pPr>
          </w:p>
          <w:p w14:paraId="77A3A640" w14:textId="77777777" w:rsidR="00F16A81" w:rsidRPr="00EA573B" w:rsidRDefault="00F16A81" w:rsidP="00703BD1">
            <w:pPr>
              <w:rPr>
                <w:rFonts w:ascii="Times New Roman" w:hAnsi="Times New Roman" w:cs="Times New Roman"/>
                <w:sz w:val="24"/>
                <w:szCs w:val="24"/>
              </w:rPr>
            </w:pPr>
            <w:r w:rsidRPr="00EA573B">
              <w:rPr>
                <w:rFonts w:ascii="Times New Roman" w:hAnsi="Times New Roman" w:cs="Times New Roman"/>
                <w:sz w:val="24"/>
                <w:szCs w:val="24"/>
              </w:rPr>
              <w:t>…………</w:t>
            </w:r>
            <w:r w:rsidR="00AC394B">
              <w:rPr>
                <w:rFonts w:ascii="Times New Roman" w:hAnsi="Times New Roman" w:cs="Times New Roman"/>
                <w:sz w:val="24"/>
                <w:szCs w:val="24"/>
              </w:rPr>
              <w:t>……………………………………………………</w:t>
            </w:r>
          </w:p>
          <w:p w14:paraId="5C2DD484" w14:textId="77777777" w:rsidR="00F16A81" w:rsidRPr="00EA573B" w:rsidRDefault="00F16A81" w:rsidP="00703BD1">
            <w:pPr>
              <w:rPr>
                <w:rFonts w:ascii="Times New Roman" w:hAnsi="Times New Roman" w:cs="Times New Roman"/>
                <w:sz w:val="24"/>
                <w:szCs w:val="24"/>
              </w:rPr>
            </w:pPr>
          </w:p>
          <w:p w14:paraId="653EC21D" w14:textId="77777777" w:rsidR="00F16A81" w:rsidRPr="00EA573B" w:rsidRDefault="00387BED" w:rsidP="00703BD1">
            <w:pPr>
              <w:rPr>
                <w:rFonts w:ascii="Times New Roman" w:hAnsi="Times New Roman" w:cs="Times New Roman"/>
                <w:sz w:val="24"/>
                <w:szCs w:val="24"/>
              </w:rPr>
            </w:pPr>
            <w:commentRangeStart w:id="16"/>
            <w:r w:rsidRPr="00EA573B">
              <w:rPr>
                <w:rFonts w:ascii="Times New Roman" w:hAnsi="Times New Roman" w:cs="Times New Roman"/>
                <w:sz w:val="24"/>
                <w:szCs w:val="24"/>
              </w:rPr>
              <w:t xml:space="preserve">Welcher </w:t>
            </w:r>
            <w:commentRangeEnd w:id="16"/>
            <w:r w:rsidR="00D927CE">
              <w:rPr>
                <w:rStyle w:val="Kommentarzeichen"/>
              </w:rPr>
              <w:commentReference w:id="16"/>
            </w:r>
            <w:r w:rsidRPr="00EA573B">
              <w:rPr>
                <w:rFonts w:ascii="Times New Roman" w:hAnsi="Times New Roman" w:cs="Times New Roman"/>
                <w:sz w:val="24"/>
                <w:szCs w:val="24"/>
              </w:rPr>
              <w:t>See</w:t>
            </w:r>
            <w:r w:rsidR="00F16A81" w:rsidRPr="00EA573B">
              <w:rPr>
                <w:rFonts w:ascii="Times New Roman" w:hAnsi="Times New Roman" w:cs="Times New Roman"/>
                <w:sz w:val="24"/>
                <w:szCs w:val="24"/>
              </w:rPr>
              <w:t xml:space="preserve"> grenzt an die Stadt?</w:t>
            </w:r>
          </w:p>
          <w:p w14:paraId="33A9BD89" w14:textId="77777777" w:rsidR="00F16A81" w:rsidRPr="00EA573B" w:rsidRDefault="00F16A81" w:rsidP="00703BD1">
            <w:pPr>
              <w:rPr>
                <w:rFonts w:ascii="Times New Roman" w:hAnsi="Times New Roman" w:cs="Times New Roman"/>
                <w:sz w:val="24"/>
                <w:szCs w:val="24"/>
              </w:rPr>
            </w:pPr>
          </w:p>
          <w:p w14:paraId="11D8F2EF" w14:textId="77777777" w:rsidR="00F16A81" w:rsidRPr="005869C7" w:rsidRDefault="00F16A81" w:rsidP="00703BD1">
            <w:pPr>
              <w:rPr>
                <w:rFonts w:ascii="Times New Roman" w:hAnsi="Times New Roman" w:cs="Times New Roman"/>
                <w:sz w:val="24"/>
                <w:szCs w:val="24"/>
              </w:rPr>
            </w:pPr>
            <w:r w:rsidRPr="00EA573B">
              <w:rPr>
                <w:rFonts w:ascii="Times New Roman" w:hAnsi="Times New Roman" w:cs="Times New Roman"/>
                <w:sz w:val="24"/>
                <w:szCs w:val="24"/>
              </w:rPr>
              <w:t>……</w:t>
            </w:r>
            <w:r w:rsidR="00AC394B">
              <w:rPr>
                <w:rFonts w:ascii="Times New Roman" w:hAnsi="Times New Roman" w:cs="Times New Roman"/>
                <w:sz w:val="24"/>
                <w:szCs w:val="24"/>
              </w:rPr>
              <w:t>…………………………………………………………</w:t>
            </w:r>
          </w:p>
          <w:p w14:paraId="4AEC7D36" w14:textId="77777777" w:rsidR="00F16A81" w:rsidRPr="005869C7" w:rsidRDefault="00F16A81" w:rsidP="00703BD1">
            <w:pPr>
              <w:rPr>
                <w:rFonts w:ascii="Times New Roman" w:hAnsi="Times New Roman" w:cs="Times New Roman"/>
                <w:sz w:val="24"/>
                <w:szCs w:val="24"/>
              </w:rPr>
            </w:pPr>
          </w:p>
          <w:p w14:paraId="6D8C57E8" w14:textId="77777777" w:rsidR="00764723" w:rsidRDefault="00EA573B" w:rsidP="00764723">
            <w:pPr>
              <w:rPr>
                <w:rFonts w:ascii="Times New Roman" w:hAnsi="Times New Roman" w:cs="Times New Roman"/>
                <w:sz w:val="24"/>
                <w:szCs w:val="24"/>
                <w:lang w:val="de-DE"/>
              </w:rPr>
            </w:pPr>
            <w:r>
              <w:rPr>
                <w:rFonts w:ascii="Times New Roman" w:hAnsi="Times New Roman" w:cs="Times New Roman"/>
                <w:sz w:val="24"/>
                <w:szCs w:val="24"/>
              </w:rPr>
              <w:t>Die Traun</w:t>
            </w:r>
            <w:r w:rsidR="00764723" w:rsidRPr="005869C7">
              <w:rPr>
                <w:rFonts w:ascii="Times New Roman" w:hAnsi="Times New Roman" w:cs="Times New Roman"/>
                <w:sz w:val="24"/>
                <w:szCs w:val="24"/>
              </w:rPr>
              <w:t xml:space="preserve"> entspringt in der </w:t>
            </w:r>
            <w:r>
              <w:rPr>
                <w:rFonts w:ascii="Times New Roman" w:hAnsi="Times New Roman" w:cs="Times New Roman"/>
                <w:sz w:val="24"/>
                <w:szCs w:val="24"/>
              </w:rPr>
              <w:t xml:space="preserve">Steiermark im Toten Gebirge, dann fließt sie </w:t>
            </w:r>
            <w:r w:rsidR="00764723" w:rsidRPr="005869C7">
              <w:rPr>
                <w:rFonts w:ascii="Times New Roman" w:hAnsi="Times New Roman" w:cs="Times New Roman"/>
                <w:sz w:val="24"/>
                <w:szCs w:val="24"/>
              </w:rPr>
              <w:t xml:space="preserve">weiter durch mehrere Seen in den Traunsee. Am Nordufer tritt sie wieder aus und fließt weiter. </w:t>
            </w:r>
            <w:r w:rsidR="004379CD">
              <w:rPr>
                <w:rFonts w:ascii="Times New Roman" w:hAnsi="Times New Roman" w:cs="Times New Roman"/>
                <w:sz w:val="24"/>
                <w:szCs w:val="24"/>
              </w:rPr>
              <w:t xml:space="preserve">Klicke im Ordner „Gmunden“ auf „Traun“. </w:t>
            </w:r>
            <w:r w:rsidR="00764723" w:rsidRPr="005869C7">
              <w:rPr>
                <w:rFonts w:ascii="Times New Roman" w:hAnsi="Times New Roman" w:cs="Times New Roman"/>
                <w:sz w:val="24"/>
                <w:szCs w:val="24"/>
              </w:rPr>
              <w:t>V</w:t>
            </w:r>
            <w:r w:rsidR="00764723" w:rsidRPr="005869C7">
              <w:rPr>
                <w:rFonts w:ascii="Times New Roman" w:hAnsi="Times New Roman" w:cs="Times New Roman"/>
                <w:sz w:val="24"/>
                <w:szCs w:val="24"/>
                <w:lang w:val="de-DE"/>
              </w:rPr>
              <w:t xml:space="preserve">erfolge den Flusslauf, bei welcher Stadt mündet sie in welchen großen Fluss? </w:t>
            </w:r>
          </w:p>
          <w:p w14:paraId="3C155093" w14:textId="77777777" w:rsidR="00EA573B" w:rsidRPr="005869C7" w:rsidRDefault="00EA573B" w:rsidP="00764723">
            <w:pPr>
              <w:rPr>
                <w:rFonts w:ascii="Times New Roman" w:hAnsi="Times New Roman" w:cs="Times New Roman"/>
                <w:sz w:val="24"/>
                <w:szCs w:val="24"/>
                <w:lang w:val="de-DE"/>
              </w:rPr>
            </w:pPr>
          </w:p>
          <w:p w14:paraId="18C0E375" w14:textId="77777777" w:rsidR="00387BED" w:rsidRPr="005869C7" w:rsidRDefault="00EA573B" w:rsidP="00703BD1">
            <w:pPr>
              <w:rPr>
                <w:rFonts w:ascii="Times New Roman" w:hAnsi="Times New Roman" w:cs="Times New Roman"/>
                <w:sz w:val="24"/>
                <w:szCs w:val="24"/>
              </w:rPr>
            </w:pPr>
            <w:r w:rsidRPr="005869C7">
              <w:rPr>
                <w:rFonts w:ascii="Times New Roman" w:hAnsi="Times New Roman" w:cs="Times New Roman"/>
                <w:sz w:val="24"/>
                <w:szCs w:val="24"/>
              </w:rPr>
              <w:t>……</w:t>
            </w:r>
            <w:r w:rsidR="00AC394B">
              <w:rPr>
                <w:rFonts w:ascii="Times New Roman" w:hAnsi="Times New Roman" w:cs="Times New Roman"/>
                <w:sz w:val="24"/>
                <w:szCs w:val="24"/>
              </w:rPr>
              <w:t>…………………………………………………………</w:t>
            </w:r>
          </w:p>
          <w:p w14:paraId="3AE2C0FE" w14:textId="77777777" w:rsidR="00EF7330" w:rsidRPr="005869C7" w:rsidRDefault="00EF7330" w:rsidP="00387BED">
            <w:pPr>
              <w:rPr>
                <w:rFonts w:ascii="Times New Roman" w:hAnsi="Times New Roman" w:cs="Times New Roman"/>
                <w:sz w:val="24"/>
                <w:szCs w:val="24"/>
                <w:lang w:val="de-DE"/>
              </w:rPr>
            </w:pPr>
          </w:p>
        </w:tc>
        <w:tc>
          <w:tcPr>
            <w:tcW w:w="2801" w:type="dxa"/>
          </w:tcPr>
          <w:p w14:paraId="2812A0AC" w14:textId="77777777" w:rsidR="00EA573B" w:rsidRDefault="00EA573B" w:rsidP="00764723">
            <w:pPr>
              <w:rPr>
                <w:rFonts w:ascii="Times New Roman" w:hAnsi="Times New Roman" w:cs="Times New Roman"/>
                <w:sz w:val="24"/>
                <w:szCs w:val="24"/>
                <w:highlight w:val="yellow"/>
                <w:lang w:val="de-DE"/>
              </w:rPr>
            </w:pPr>
          </w:p>
          <w:p w14:paraId="6DAABC80" w14:textId="77777777" w:rsidR="00EA573B" w:rsidRPr="00EA573B" w:rsidRDefault="00EA573B" w:rsidP="00764723">
            <w:pPr>
              <w:rPr>
                <w:rFonts w:ascii="Times New Roman" w:hAnsi="Times New Roman" w:cs="Times New Roman"/>
                <w:sz w:val="24"/>
                <w:szCs w:val="24"/>
                <w:lang w:val="de-DE"/>
              </w:rPr>
            </w:pPr>
          </w:p>
          <w:p w14:paraId="4A0E686B" w14:textId="77777777" w:rsidR="00EA573B" w:rsidRPr="00EA573B" w:rsidRDefault="00EA573B" w:rsidP="00764723">
            <w:pPr>
              <w:rPr>
                <w:rFonts w:ascii="Times New Roman" w:hAnsi="Times New Roman" w:cs="Times New Roman"/>
                <w:sz w:val="24"/>
                <w:szCs w:val="24"/>
                <w:lang w:val="de-DE"/>
              </w:rPr>
            </w:pPr>
          </w:p>
          <w:p w14:paraId="25C8BCB2" w14:textId="77777777" w:rsidR="00F16A81" w:rsidRPr="00EA573B" w:rsidRDefault="00EE3E3A" w:rsidP="00764723">
            <w:pPr>
              <w:rPr>
                <w:rFonts w:ascii="Times New Roman" w:hAnsi="Times New Roman" w:cs="Times New Roman"/>
                <w:sz w:val="24"/>
                <w:szCs w:val="24"/>
                <w:lang w:val="de-DE"/>
              </w:rPr>
            </w:pPr>
            <w:r w:rsidRPr="00EA573B">
              <w:rPr>
                <w:rFonts w:ascii="Times New Roman" w:hAnsi="Times New Roman" w:cs="Times New Roman"/>
                <w:sz w:val="24"/>
                <w:szCs w:val="24"/>
                <w:lang w:val="de-DE"/>
              </w:rPr>
              <w:t>Oberösterreich</w:t>
            </w:r>
          </w:p>
          <w:p w14:paraId="20FBBAC1" w14:textId="77777777" w:rsidR="00EE3E3A" w:rsidRPr="00EA573B" w:rsidRDefault="00EE3E3A" w:rsidP="00764723">
            <w:pPr>
              <w:rPr>
                <w:rFonts w:ascii="Times New Roman" w:hAnsi="Times New Roman" w:cs="Times New Roman"/>
                <w:sz w:val="24"/>
                <w:szCs w:val="24"/>
                <w:lang w:val="de-DE"/>
              </w:rPr>
            </w:pPr>
          </w:p>
          <w:p w14:paraId="74383987" w14:textId="77777777" w:rsidR="00EE3E3A" w:rsidRPr="00EA573B" w:rsidRDefault="00EE3E3A" w:rsidP="00764723">
            <w:pPr>
              <w:rPr>
                <w:rFonts w:ascii="Times New Roman" w:hAnsi="Times New Roman" w:cs="Times New Roman"/>
                <w:sz w:val="24"/>
                <w:szCs w:val="24"/>
                <w:lang w:val="de-DE"/>
              </w:rPr>
            </w:pPr>
          </w:p>
          <w:p w14:paraId="2C03F1D2" w14:textId="77777777" w:rsidR="00EE3E3A" w:rsidRPr="00EA573B" w:rsidRDefault="00EE3E3A" w:rsidP="00764723">
            <w:pPr>
              <w:rPr>
                <w:rFonts w:ascii="Times New Roman" w:hAnsi="Times New Roman" w:cs="Times New Roman"/>
                <w:sz w:val="24"/>
                <w:szCs w:val="24"/>
                <w:lang w:val="de-DE"/>
              </w:rPr>
            </w:pPr>
          </w:p>
          <w:p w14:paraId="2E60CFD8" w14:textId="77777777" w:rsidR="00EE3E3A" w:rsidRPr="00EA573B" w:rsidRDefault="00EE3E3A" w:rsidP="00764723">
            <w:pPr>
              <w:rPr>
                <w:rFonts w:ascii="Times New Roman" w:hAnsi="Times New Roman" w:cs="Times New Roman"/>
                <w:sz w:val="24"/>
                <w:szCs w:val="24"/>
                <w:lang w:val="de-DE"/>
              </w:rPr>
            </w:pPr>
            <w:r w:rsidRPr="00EA573B">
              <w:rPr>
                <w:rFonts w:ascii="Times New Roman" w:hAnsi="Times New Roman" w:cs="Times New Roman"/>
                <w:sz w:val="24"/>
                <w:szCs w:val="24"/>
                <w:lang w:val="de-DE"/>
              </w:rPr>
              <w:t>Traunsee</w:t>
            </w:r>
          </w:p>
          <w:p w14:paraId="5312610B" w14:textId="77777777" w:rsidR="00EA573B" w:rsidRPr="00EA573B" w:rsidRDefault="00EA573B" w:rsidP="00764723">
            <w:pPr>
              <w:rPr>
                <w:rFonts w:ascii="Times New Roman" w:hAnsi="Times New Roman" w:cs="Times New Roman"/>
                <w:sz w:val="24"/>
                <w:szCs w:val="24"/>
                <w:lang w:val="de-DE"/>
              </w:rPr>
            </w:pPr>
          </w:p>
          <w:p w14:paraId="0321B918" w14:textId="77777777" w:rsidR="00EA573B" w:rsidRPr="00EA573B" w:rsidRDefault="00EA573B" w:rsidP="00764723">
            <w:pPr>
              <w:rPr>
                <w:rFonts w:ascii="Times New Roman" w:hAnsi="Times New Roman" w:cs="Times New Roman"/>
                <w:sz w:val="24"/>
                <w:szCs w:val="24"/>
                <w:lang w:val="de-DE"/>
              </w:rPr>
            </w:pPr>
          </w:p>
          <w:p w14:paraId="3FC675E1" w14:textId="77777777" w:rsidR="00EA573B" w:rsidRDefault="00EA573B" w:rsidP="00764723">
            <w:pPr>
              <w:rPr>
                <w:rFonts w:ascii="Times New Roman" w:hAnsi="Times New Roman" w:cs="Times New Roman"/>
                <w:sz w:val="24"/>
                <w:szCs w:val="24"/>
                <w:lang w:val="de-DE"/>
              </w:rPr>
            </w:pPr>
          </w:p>
          <w:p w14:paraId="3BA5205E" w14:textId="77777777" w:rsidR="00AC394B" w:rsidRDefault="00AC394B" w:rsidP="00764723">
            <w:pPr>
              <w:rPr>
                <w:rFonts w:ascii="Times New Roman" w:hAnsi="Times New Roman" w:cs="Times New Roman"/>
                <w:sz w:val="24"/>
                <w:szCs w:val="24"/>
                <w:lang w:val="de-DE"/>
              </w:rPr>
            </w:pPr>
          </w:p>
          <w:p w14:paraId="48D788A5" w14:textId="77777777" w:rsidR="00AC394B" w:rsidRPr="00EA573B" w:rsidRDefault="00AC394B" w:rsidP="00764723">
            <w:pPr>
              <w:rPr>
                <w:rFonts w:ascii="Times New Roman" w:hAnsi="Times New Roman" w:cs="Times New Roman"/>
                <w:sz w:val="24"/>
                <w:szCs w:val="24"/>
                <w:lang w:val="de-DE"/>
              </w:rPr>
            </w:pPr>
          </w:p>
          <w:p w14:paraId="0FA1FB42" w14:textId="77777777" w:rsidR="00EA573B" w:rsidRPr="00EA573B" w:rsidRDefault="00EA573B" w:rsidP="00764723">
            <w:pPr>
              <w:rPr>
                <w:rFonts w:ascii="Times New Roman" w:hAnsi="Times New Roman" w:cs="Times New Roman"/>
                <w:sz w:val="24"/>
                <w:szCs w:val="24"/>
                <w:lang w:val="de-DE"/>
              </w:rPr>
            </w:pPr>
          </w:p>
          <w:p w14:paraId="5430DA3C" w14:textId="77777777" w:rsidR="00EA573B" w:rsidRPr="00EA573B" w:rsidRDefault="00EA573B" w:rsidP="00764723">
            <w:pPr>
              <w:rPr>
                <w:rFonts w:ascii="Times New Roman" w:hAnsi="Times New Roman" w:cs="Times New Roman"/>
                <w:sz w:val="24"/>
                <w:szCs w:val="24"/>
                <w:lang w:val="de-DE"/>
              </w:rPr>
            </w:pPr>
          </w:p>
          <w:p w14:paraId="7130FFAB" w14:textId="77777777" w:rsidR="00EA573B" w:rsidRPr="005869C7" w:rsidRDefault="00EA573B" w:rsidP="00764723">
            <w:pPr>
              <w:rPr>
                <w:rFonts w:ascii="Times New Roman" w:hAnsi="Times New Roman" w:cs="Times New Roman"/>
                <w:sz w:val="24"/>
                <w:szCs w:val="24"/>
                <w:highlight w:val="yellow"/>
                <w:lang w:val="de-DE"/>
              </w:rPr>
            </w:pPr>
            <w:r w:rsidRPr="00EA573B">
              <w:rPr>
                <w:rFonts w:ascii="Times New Roman" w:hAnsi="Times New Roman" w:cs="Times New Roman"/>
                <w:sz w:val="24"/>
                <w:szCs w:val="24"/>
                <w:lang w:val="de-DE"/>
              </w:rPr>
              <w:t>Bei Linz in die Donau</w:t>
            </w:r>
          </w:p>
        </w:tc>
      </w:tr>
      <w:tr w:rsidR="00B40F7D" w:rsidRPr="005869C7" w14:paraId="19392C6A" w14:textId="77777777" w:rsidTr="00B40F7D">
        <w:tc>
          <w:tcPr>
            <w:tcW w:w="364" w:type="dxa"/>
          </w:tcPr>
          <w:p w14:paraId="7E7A7178" w14:textId="77777777" w:rsidR="00EF7330" w:rsidRPr="005869C7" w:rsidRDefault="00304E18" w:rsidP="00703BD1">
            <w:pPr>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6123" w:type="dxa"/>
          </w:tcPr>
          <w:p w14:paraId="3A5FF8C3" w14:textId="77777777" w:rsidR="00EF7330" w:rsidRDefault="00EF7330" w:rsidP="00703BD1">
            <w:pPr>
              <w:rPr>
                <w:rFonts w:ascii="Times New Roman" w:hAnsi="Times New Roman" w:cs="Times New Roman"/>
                <w:sz w:val="24"/>
                <w:szCs w:val="24"/>
                <w:highlight w:val="lightGray"/>
              </w:rPr>
            </w:pPr>
          </w:p>
          <w:p w14:paraId="0ED72789" w14:textId="77777777" w:rsidR="004379CD" w:rsidRPr="004379CD" w:rsidRDefault="004379CD" w:rsidP="00703BD1">
            <w:pPr>
              <w:rPr>
                <w:rFonts w:ascii="Times New Roman" w:hAnsi="Times New Roman" w:cs="Times New Roman"/>
                <w:sz w:val="24"/>
                <w:szCs w:val="24"/>
              </w:rPr>
            </w:pPr>
            <w:r w:rsidRPr="004379CD">
              <w:rPr>
                <w:rFonts w:ascii="Times New Roman" w:hAnsi="Times New Roman" w:cs="Times New Roman"/>
                <w:sz w:val="24"/>
                <w:szCs w:val="24"/>
              </w:rPr>
              <w:t>Gehe wieder zurück zur Stadt Gmunden.</w:t>
            </w:r>
          </w:p>
          <w:p w14:paraId="6F146C50" w14:textId="77777777" w:rsidR="00EF7330" w:rsidRPr="00304E18" w:rsidRDefault="00EA573B" w:rsidP="00703BD1">
            <w:pPr>
              <w:rPr>
                <w:rFonts w:ascii="Times New Roman" w:hAnsi="Times New Roman" w:cs="Times New Roman"/>
                <w:sz w:val="24"/>
                <w:szCs w:val="24"/>
              </w:rPr>
            </w:pPr>
            <w:r w:rsidRPr="00304E18">
              <w:rPr>
                <w:rFonts w:ascii="Times New Roman" w:hAnsi="Times New Roman" w:cs="Times New Roman"/>
                <w:sz w:val="24"/>
                <w:szCs w:val="24"/>
              </w:rPr>
              <w:t>Auf welcher Höhenlag</w:t>
            </w:r>
            <w:r w:rsidR="00EF7330" w:rsidRPr="00304E18">
              <w:rPr>
                <w:rFonts w:ascii="Times New Roman" w:hAnsi="Times New Roman" w:cs="Times New Roman"/>
                <w:sz w:val="24"/>
                <w:szCs w:val="24"/>
              </w:rPr>
              <w:t>e</w:t>
            </w:r>
            <w:r w:rsidRPr="00304E18">
              <w:rPr>
                <w:rFonts w:ascii="Times New Roman" w:hAnsi="Times New Roman" w:cs="Times New Roman"/>
                <w:sz w:val="24"/>
                <w:szCs w:val="24"/>
              </w:rPr>
              <w:t xml:space="preserve"> befindet sich das Nordufer </w:t>
            </w:r>
            <w:proofErr w:type="gramStart"/>
            <w:r w:rsidRPr="00304E18">
              <w:rPr>
                <w:rFonts w:ascii="Times New Roman" w:hAnsi="Times New Roman" w:cs="Times New Roman"/>
                <w:sz w:val="24"/>
                <w:szCs w:val="24"/>
              </w:rPr>
              <w:t xml:space="preserve">des </w:t>
            </w:r>
            <w:r w:rsidR="00EF7330" w:rsidRPr="00304E18">
              <w:rPr>
                <w:rFonts w:ascii="Times New Roman" w:hAnsi="Times New Roman" w:cs="Times New Roman"/>
                <w:sz w:val="24"/>
                <w:szCs w:val="24"/>
              </w:rPr>
              <w:t>See</w:t>
            </w:r>
            <w:proofErr w:type="gramEnd"/>
            <w:r w:rsidRPr="00304E18">
              <w:rPr>
                <w:rFonts w:ascii="Times New Roman" w:hAnsi="Times New Roman" w:cs="Times New Roman"/>
                <w:sz w:val="24"/>
                <w:szCs w:val="24"/>
              </w:rPr>
              <w:t>?</w:t>
            </w:r>
          </w:p>
          <w:p w14:paraId="7D8C2614" w14:textId="77777777" w:rsidR="00304E18" w:rsidRPr="00304E18" w:rsidRDefault="00304E18" w:rsidP="00703BD1">
            <w:pPr>
              <w:rPr>
                <w:rFonts w:ascii="Times New Roman" w:hAnsi="Times New Roman" w:cs="Times New Roman"/>
                <w:sz w:val="24"/>
                <w:szCs w:val="24"/>
              </w:rPr>
            </w:pPr>
          </w:p>
          <w:p w14:paraId="049DD890" w14:textId="77777777" w:rsidR="00304E18" w:rsidRPr="00304E18" w:rsidRDefault="00AC394B" w:rsidP="00304E18">
            <w:pPr>
              <w:rPr>
                <w:rFonts w:ascii="Times New Roman" w:hAnsi="Times New Roman" w:cs="Times New Roman"/>
                <w:sz w:val="24"/>
                <w:szCs w:val="24"/>
              </w:rPr>
            </w:pPr>
            <w:r>
              <w:rPr>
                <w:rFonts w:ascii="Times New Roman" w:hAnsi="Times New Roman" w:cs="Times New Roman"/>
                <w:sz w:val="24"/>
                <w:szCs w:val="24"/>
              </w:rPr>
              <w:t>………………………………………………………………</w:t>
            </w:r>
          </w:p>
          <w:p w14:paraId="3689B334" w14:textId="77777777" w:rsidR="00304E18" w:rsidRPr="00304E18" w:rsidRDefault="00304E18" w:rsidP="00703BD1">
            <w:pPr>
              <w:rPr>
                <w:rFonts w:ascii="Times New Roman" w:hAnsi="Times New Roman" w:cs="Times New Roman"/>
                <w:sz w:val="24"/>
                <w:szCs w:val="24"/>
              </w:rPr>
            </w:pPr>
          </w:p>
          <w:p w14:paraId="5BAC8FC8" w14:textId="77777777" w:rsidR="00EF7330" w:rsidRPr="00304E18" w:rsidRDefault="00EA573B" w:rsidP="00703BD1">
            <w:pPr>
              <w:rPr>
                <w:rFonts w:ascii="Times New Roman" w:hAnsi="Times New Roman" w:cs="Times New Roman"/>
                <w:sz w:val="24"/>
                <w:szCs w:val="24"/>
              </w:rPr>
            </w:pPr>
            <w:r w:rsidRPr="00304E18">
              <w:rPr>
                <w:rFonts w:ascii="Times New Roman" w:hAnsi="Times New Roman" w:cs="Times New Roman"/>
                <w:sz w:val="24"/>
                <w:szCs w:val="24"/>
              </w:rPr>
              <w:t>Auf welcher Höhenl</w:t>
            </w:r>
            <w:r w:rsidR="00EF7330" w:rsidRPr="00304E18">
              <w:rPr>
                <w:rFonts w:ascii="Times New Roman" w:hAnsi="Times New Roman" w:cs="Times New Roman"/>
                <w:sz w:val="24"/>
                <w:szCs w:val="24"/>
              </w:rPr>
              <w:t>age</w:t>
            </w:r>
            <w:r w:rsidRPr="00304E18">
              <w:rPr>
                <w:rFonts w:ascii="Times New Roman" w:hAnsi="Times New Roman" w:cs="Times New Roman"/>
                <w:sz w:val="24"/>
                <w:szCs w:val="24"/>
              </w:rPr>
              <w:t xml:space="preserve"> befindet sich</w:t>
            </w:r>
            <w:r w:rsidR="00EF7330" w:rsidRPr="00304E18">
              <w:rPr>
                <w:rFonts w:ascii="Times New Roman" w:hAnsi="Times New Roman" w:cs="Times New Roman"/>
                <w:sz w:val="24"/>
                <w:szCs w:val="24"/>
              </w:rPr>
              <w:t xml:space="preserve"> der </w:t>
            </w:r>
            <w:del w:id="17" w:author="Alfons Koller" w:date="2015-02-07T10:45:00Z">
              <w:r w:rsidR="00EF7330" w:rsidRPr="00304E18" w:rsidDel="00D927CE">
                <w:rPr>
                  <w:rFonts w:ascii="Times New Roman" w:hAnsi="Times New Roman" w:cs="Times New Roman"/>
                  <w:sz w:val="24"/>
                  <w:szCs w:val="24"/>
                </w:rPr>
                <w:delText>Stadtkern</w:delText>
              </w:r>
            </w:del>
            <w:ins w:id="18" w:author="Alfons Koller" w:date="2015-02-07T10:45:00Z">
              <w:r w:rsidR="00D927CE" w:rsidRPr="00304E18">
                <w:rPr>
                  <w:rFonts w:ascii="Times New Roman" w:hAnsi="Times New Roman" w:cs="Times New Roman"/>
                  <w:sz w:val="24"/>
                  <w:szCs w:val="24"/>
                </w:rPr>
                <w:t>Stadt</w:t>
              </w:r>
              <w:r w:rsidR="00D927CE">
                <w:rPr>
                  <w:rFonts w:ascii="Times New Roman" w:hAnsi="Times New Roman" w:cs="Times New Roman"/>
                  <w:sz w:val="24"/>
                  <w:szCs w:val="24"/>
                </w:rPr>
                <w:t>zentrum</w:t>
              </w:r>
            </w:ins>
            <w:r w:rsidRPr="00304E18">
              <w:rPr>
                <w:rFonts w:ascii="Times New Roman" w:hAnsi="Times New Roman" w:cs="Times New Roman"/>
                <w:sz w:val="24"/>
                <w:szCs w:val="24"/>
              </w:rPr>
              <w:t>?</w:t>
            </w:r>
          </w:p>
          <w:p w14:paraId="0614C6D9" w14:textId="77777777" w:rsidR="00304E18" w:rsidRPr="00304E18" w:rsidRDefault="00304E18" w:rsidP="00703BD1">
            <w:pPr>
              <w:rPr>
                <w:rFonts w:ascii="Times New Roman" w:hAnsi="Times New Roman" w:cs="Times New Roman"/>
                <w:sz w:val="24"/>
                <w:szCs w:val="24"/>
              </w:rPr>
            </w:pPr>
          </w:p>
          <w:p w14:paraId="661D287B" w14:textId="77777777" w:rsidR="00304E18" w:rsidRPr="00304E18" w:rsidRDefault="00AC394B" w:rsidP="00304E18">
            <w:pPr>
              <w:rPr>
                <w:rFonts w:ascii="Times New Roman" w:hAnsi="Times New Roman" w:cs="Times New Roman"/>
                <w:sz w:val="24"/>
                <w:szCs w:val="24"/>
              </w:rPr>
            </w:pPr>
            <w:r>
              <w:rPr>
                <w:rFonts w:ascii="Times New Roman" w:hAnsi="Times New Roman" w:cs="Times New Roman"/>
                <w:sz w:val="24"/>
                <w:szCs w:val="24"/>
              </w:rPr>
              <w:t>………………………………………………………………</w:t>
            </w:r>
          </w:p>
          <w:p w14:paraId="07A6D2A0" w14:textId="77777777" w:rsidR="00304E18" w:rsidRPr="00304E18" w:rsidRDefault="00304E18" w:rsidP="00703BD1">
            <w:pPr>
              <w:rPr>
                <w:rFonts w:ascii="Times New Roman" w:hAnsi="Times New Roman" w:cs="Times New Roman"/>
                <w:sz w:val="24"/>
                <w:szCs w:val="24"/>
              </w:rPr>
            </w:pPr>
          </w:p>
          <w:p w14:paraId="25EAF2BB" w14:textId="77777777" w:rsidR="00EF7330" w:rsidRPr="00304E18" w:rsidRDefault="00EF7330" w:rsidP="00703BD1">
            <w:pPr>
              <w:rPr>
                <w:rFonts w:ascii="Times New Roman" w:hAnsi="Times New Roman" w:cs="Times New Roman"/>
                <w:sz w:val="24"/>
                <w:szCs w:val="24"/>
              </w:rPr>
            </w:pPr>
            <w:commentRangeStart w:id="19"/>
            <w:r w:rsidRPr="00304E18">
              <w:rPr>
                <w:rFonts w:ascii="Times New Roman" w:hAnsi="Times New Roman" w:cs="Times New Roman"/>
                <w:sz w:val="24"/>
                <w:szCs w:val="24"/>
              </w:rPr>
              <w:t>Welche Gefahr ergibt sich daraus</w:t>
            </w:r>
            <w:commentRangeEnd w:id="19"/>
            <w:r w:rsidR="00D927CE">
              <w:rPr>
                <w:rStyle w:val="Kommentarzeichen"/>
              </w:rPr>
              <w:commentReference w:id="19"/>
            </w:r>
            <w:r w:rsidRPr="00304E18">
              <w:rPr>
                <w:rFonts w:ascii="Times New Roman" w:hAnsi="Times New Roman" w:cs="Times New Roman"/>
                <w:sz w:val="24"/>
                <w:szCs w:val="24"/>
              </w:rPr>
              <w:t>?</w:t>
            </w:r>
          </w:p>
          <w:p w14:paraId="416EC906" w14:textId="77777777" w:rsidR="00EF7330" w:rsidRPr="005869C7" w:rsidRDefault="00EF7330" w:rsidP="00703BD1">
            <w:pPr>
              <w:rPr>
                <w:rFonts w:ascii="Times New Roman" w:hAnsi="Times New Roman" w:cs="Times New Roman"/>
                <w:sz w:val="24"/>
                <w:szCs w:val="24"/>
                <w:highlight w:val="lightGray"/>
              </w:rPr>
            </w:pPr>
          </w:p>
          <w:p w14:paraId="5222C3E5" w14:textId="77777777" w:rsidR="00304E18" w:rsidRPr="00304E18" w:rsidRDefault="00AC394B" w:rsidP="00304E18">
            <w:pPr>
              <w:rPr>
                <w:rFonts w:ascii="Times New Roman" w:hAnsi="Times New Roman" w:cs="Times New Roman"/>
                <w:sz w:val="24"/>
                <w:szCs w:val="24"/>
              </w:rPr>
            </w:pPr>
            <w:r>
              <w:rPr>
                <w:rFonts w:ascii="Times New Roman" w:hAnsi="Times New Roman" w:cs="Times New Roman"/>
                <w:sz w:val="24"/>
                <w:szCs w:val="24"/>
              </w:rPr>
              <w:t>………………………………………………………………</w:t>
            </w:r>
          </w:p>
          <w:p w14:paraId="1AC2046E" w14:textId="77777777" w:rsidR="00387BED" w:rsidRPr="005869C7" w:rsidRDefault="00387BED" w:rsidP="00387BED">
            <w:pPr>
              <w:rPr>
                <w:rFonts w:ascii="Times New Roman" w:hAnsi="Times New Roman" w:cs="Times New Roman"/>
                <w:sz w:val="24"/>
                <w:szCs w:val="24"/>
              </w:rPr>
            </w:pPr>
          </w:p>
          <w:p w14:paraId="2030BA71" w14:textId="77777777" w:rsidR="00387BED" w:rsidRDefault="004379CD" w:rsidP="00387BED">
            <w:pPr>
              <w:rPr>
                <w:rFonts w:ascii="Times New Roman" w:hAnsi="Times New Roman" w:cs="Times New Roman"/>
                <w:sz w:val="24"/>
                <w:szCs w:val="24"/>
                <w:lang w:val="de-DE"/>
              </w:rPr>
            </w:pPr>
            <w:r>
              <w:rPr>
                <w:rFonts w:ascii="Times New Roman" w:hAnsi="Times New Roman" w:cs="Times New Roman"/>
                <w:sz w:val="24"/>
                <w:szCs w:val="24"/>
                <w:lang w:val="de-DE"/>
              </w:rPr>
              <w:t>Klicke den Punkt</w:t>
            </w:r>
            <w:r w:rsidR="00975F7F">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sidR="00975F7F">
              <w:rPr>
                <w:rFonts w:ascii="Times New Roman" w:hAnsi="Times New Roman" w:cs="Times New Roman"/>
                <w:sz w:val="24"/>
                <w:szCs w:val="24"/>
                <w:lang w:val="de-DE"/>
              </w:rPr>
              <w:t>Traunstein</w:t>
            </w:r>
            <w:r>
              <w:rPr>
                <w:rFonts w:ascii="Times New Roman" w:hAnsi="Times New Roman" w:cs="Times New Roman"/>
                <w:sz w:val="24"/>
                <w:szCs w:val="24"/>
                <w:lang w:val="de-DE"/>
              </w:rPr>
              <w:t>“</w:t>
            </w:r>
            <w:r w:rsidR="00975F7F">
              <w:rPr>
                <w:rFonts w:ascii="Times New Roman" w:hAnsi="Times New Roman" w:cs="Times New Roman"/>
                <w:sz w:val="24"/>
                <w:szCs w:val="24"/>
                <w:lang w:val="de-DE"/>
              </w:rPr>
              <w:t xml:space="preserve"> an!</w:t>
            </w:r>
            <w:r w:rsidR="00975F7F">
              <w:rPr>
                <w:rFonts w:ascii="Times New Roman" w:hAnsi="Times New Roman" w:cs="Times New Roman"/>
                <w:sz w:val="24"/>
                <w:szCs w:val="24"/>
                <w:lang w:val="de-DE"/>
              </w:rPr>
              <w:br/>
            </w:r>
            <w:r w:rsidR="00304E18">
              <w:rPr>
                <w:rFonts w:ascii="Times New Roman" w:hAnsi="Times New Roman" w:cs="Times New Roman"/>
                <w:sz w:val="24"/>
                <w:szCs w:val="24"/>
                <w:lang w:val="de-DE"/>
              </w:rPr>
              <w:t xml:space="preserve">Wie hoch ist der höchste Punkt des Traunsteins? </w:t>
            </w:r>
          </w:p>
          <w:p w14:paraId="086D49A9" w14:textId="77777777" w:rsidR="00304E18" w:rsidRDefault="00304E18" w:rsidP="00387BED">
            <w:pPr>
              <w:rPr>
                <w:rFonts w:ascii="Times New Roman" w:hAnsi="Times New Roman" w:cs="Times New Roman"/>
                <w:sz w:val="24"/>
                <w:szCs w:val="24"/>
                <w:lang w:val="de-DE"/>
              </w:rPr>
            </w:pPr>
          </w:p>
          <w:p w14:paraId="63AF8C3E" w14:textId="77777777" w:rsidR="00304E18" w:rsidRPr="00304E18" w:rsidRDefault="00AC394B" w:rsidP="00304E18">
            <w:pPr>
              <w:rPr>
                <w:rFonts w:ascii="Times New Roman" w:hAnsi="Times New Roman" w:cs="Times New Roman"/>
                <w:sz w:val="24"/>
                <w:szCs w:val="24"/>
              </w:rPr>
            </w:pPr>
            <w:r>
              <w:rPr>
                <w:rFonts w:ascii="Times New Roman" w:hAnsi="Times New Roman" w:cs="Times New Roman"/>
                <w:sz w:val="24"/>
                <w:szCs w:val="24"/>
              </w:rPr>
              <w:t>………………………………………………………………</w:t>
            </w:r>
          </w:p>
          <w:p w14:paraId="60A41B09" w14:textId="77777777" w:rsidR="00EF7330" w:rsidRPr="005869C7" w:rsidRDefault="00EF7330" w:rsidP="00AC394B">
            <w:pPr>
              <w:rPr>
                <w:rFonts w:ascii="Times New Roman" w:hAnsi="Times New Roman" w:cs="Times New Roman"/>
                <w:sz w:val="24"/>
                <w:szCs w:val="24"/>
                <w:highlight w:val="lightGray"/>
              </w:rPr>
            </w:pPr>
          </w:p>
        </w:tc>
        <w:tc>
          <w:tcPr>
            <w:tcW w:w="2801" w:type="dxa"/>
          </w:tcPr>
          <w:p w14:paraId="12AE136C" w14:textId="77777777" w:rsidR="00EF7330" w:rsidRDefault="00EF7330" w:rsidP="00703BD1">
            <w:pPr>
              <w:rPr>
                <w:rFonts w:ascii="Times New Roman" w:hAnsi="Times New Roman" w:cs="Times New Roman"/>
                <w:b/>
                <w:sz w:val="24"/>
                <w:szCs w:val="24"/>
                <w:highlight w:val="yellow"/>
                <w:lang w:val="de-DE"/>
              </w:rPr>
            </w:pPr>
          </w:p>
          <w:p w14:paraId="3B2BBFF8" w14:textId="77777777" w:rsidR="00EA573B" w:rsidRDefault="00EA573B" w:rsidP="00703BD1">
            <w:pPr>
              <w:rPr>
                <w:rFonts w:ascii="Times New Roman" w:hAnsi="Times New Roman" w:cs="Times New Roman"/>
                <w:b/>
                <w:sz w:val="24"/>
                <w:szCs w:val="24"/>
                <w:highlight w:val="yellow"/>
                <w:lang w:val="de-DE"/>
              </w:rPr>
            </w:pPr>
          </w:p>
          <w:p w14:paraId="18706D9B" w14:textId="77777777" w:rsidR="004379CD" w:rsidRDefault="004379CD" w:rsidP="00703BD1">
            <w:pPr>
              <w:rPr>
                <w:rFonts w:ascii="Times New Roman" w:hAnsi="Times New Roman" w:cs="Times New Roman"/>
                <w:b/>
                <w:sz w:val="24"/>
                <w:szCs w:val="24"/>
                <w:highlight w:val="yellow"/>
                <w:lang w:val="de-DE"/>
              </w:rPr>
            </w:pPr>
          </w:p>
          <w:p w14:paraId="2C2984FD" w14:textId="77777777" w:rsidR="00304E18" w:rsidRDefault="00304E18" w:rsidP="00703BD1">
            <w:pPr>
              <w:rPr>
                <w:rFonts w:ascii="Times New Roman" w:hAnsi="Times New Roman" w:cs="Times New Roman"/>
                <w:b/>
                <w:sz w:val="24"/>
                <w:szCs w:val="24"/>
                <w:highlight w:val="yellow"/>
                <w:lang w:val="de-DE"/>
              </w:rPr>
            </w:pPr>
          </w:p>
          <w:p w14:paraId="4FDFA1CB" w14:textId="77777777" w:rsidR="00EA573B" w:rsidRPr="00304E18" w:rsidRDefault="00EA573B" w:rsidP="00703BD1">
            <w:pPr>
              <w:rPr>
                <w:rFonts w:ascii="Times New Roman" w:hAnsi="Times New Roman" w:cs="Times New Roman"/>
                <w:sz w:val="24"/>
                <w:szCs w:val="24"/>
                <w:lang w:val="de-DE"/>
              </w:rPr>
            </w:pPr>
            <w:r w:rsidRPr="00304E18">
              <w:rPr>
                <w:rFonts w:ascii="Times New Roman" w:hAnsi="Times New Roman" w:cs="Times New Roman"/>
                <w:sz w:val="24"/>
                <w:szCs w:val="24"/>
                <w:lang w:val="de-DE"/>
              </w:rPr>
              <w:t>ca. 425 m</w:t>
            </w:r>
          </w:p>
          <w:p w14:paraId="514ED850" w14:textId="77777777" w:rsidR="00304E18" w:rsidRPr="00304E18" w:rsidRDefault="00304E18" w:rsidP="00703BD1">
            <w:pPr>
              <w:rPr>
                <w:rFonts w:ascii="Times New Roman" w:hAnsi="Times New Roman" w:cs="Times New Roman"/>
                <w:sz w:val="24"/>
                <w:szCs w:val="24"/>
                <w:lang w:val="de-DE"/>
              </w:rPr>
            </w:pPr>
          </w:p>
          <w:p w14:paraId="58CD60A9" w14:textId="77777777" w:rsidR="00304E18" w:rsidRPr="00304E18" w:rsidRDefault="00304E18" w:rsidP="00703BD1">
            <w:pPr>
              <w:rPr>
                <w:rFonts w:ascii="Times New Roman" w:hAnsi="Times New Roman" w:cs="Times New Roman"/>
                <w:sz w:val="24"/>
                <w:szCs w:val="24"/>
                <w:lang w:val="de-DE"/>
              </w:rPr>
            </w:pPr>
          </w:p>
          <w:p w14:paraId="5A0206F0" w14:textId="77777777" w:rsidR="00304E18" w:rsidRPr="00304E18" w:rsidRDefault="00304E18" w:rsidP="00703BD1">
            <w:pPr>
              <w:rPr>
                <w:rFonts w:ascii="Times New Roman" w:hAnsi="Times New Roman" w:cs="Times New Roman"/>
                <w:sz w:val="24"/>
                <w:szCs w:val="24"/>
                <w:lang w:val="de-DE"/>
              </w:rPr>
            </w:pPr>
          </w:p>
          <w:p w14:paraId="1AD11356" w14:textId="77777777" w:rsidR="00EA573B" w:rsidRPr="00304E18" w:rsidRDefault="00EA573B" w:rsidP="00703BD1">
            <w:pPr>
              <w:rPr>
                <w:rFonts w:ascii="Times New Roman" w:hAnsi="Times New Roman" w:cs="Times New Roman"/>
                <w:sz w:val="24"/>
                <w:szCs w:val="24"/>
                <w:lang w:val="de-DE"/>
              </w:rPr>
            </w:pPr>
            <w:r w:rsidRPr="00304E18">
              <w:rPr>
                <w:rFonts w:ascii="Times New Roman" w:hAnsi="Times New Roman" w:cs="Times New Roman"/>
                <w:sz w:val="24"/>
                <w:szCs w:val="24"/>
                <w:lang w:val="de-DE"/>
              </w:rPr>
              <w:t>ca. 430 m</w:t>
            </w:r>
          </w:p>
          <w:p w14:paraId="61DF7E2A" w14:textId="77777777" w:rsidR="00304E18" w:rsidRPr="00304E18" w:rsidRDefault="00304E18" w:rsidP="00703BD1">
            <w:pPr>
              <w:rPr>
                <w:rFonts w:ascii="Times New Roman" w:hAnsi="Times New Roman" w:cs="Times New Roman"/>
                <w:sz w:val="24"/>
                <w:szCs w:val="24"/>
                <w:lang w:val="de-DE"/>
              </w:rPr>
            </w:pPr>
          </w:p>
          <w:p w14:paraId="55F80CBD" w14:textId="77777777" w:rsidR="00304E18" w:rsidRPr="00304E18" w:rsidRDefault="00304E18" w:rsidP="00703BD1">
            <w:pPr>
              <w:rPr>
                <w:rFonts w:ascii="Times New Roman" w:hAnsi="Times New Roman" w:cs="Times New Roman"/>
                <w:sz w:val="24"/>
                <w:szCs w:val="24"/>
                <w:lang w:val="de-DE"/>
              </w:rPr>
            </w:pPr>
          </w:p>
          <w:p w14:paraId="280D95B0" w14:textId="77777777" w:rsidR="00304E18" w:rsidRPr="00304E18" w:rsidRDefault="00304E18" w:rsidP="00703BD1">
            <w:pPr>
              <w:rPr>
                <w:rFonts w:ascii="Times New Roman" w:hAnsi="Times New Roman" w:cs="Times New Roman"/>
                <w:sz w:val="24"/>
                <w:szCs w:val="24"/>
                <w:lang w:val="de-DE"/>
              </w:rPr>
            </w:pPr>
          </w:p>
          <w:p w14:paraId="2C345169" w14:textId="77777777" w:rsidR="00EA573B" w:rsidRDefault="00EA573B" w:rsidP="00703BD1">
            <w:pPr>
              <w:rPr>
                <w:rFonts w:ascii="Times New Roman" w:hAnsi="Times New Roman" w:cs="Times New Roman"/>
                <w:sz w:val="24"/>
                <w:szCs w:val="24"/>
                <w:lang w:val="de-DE"/>
              </w:rPr>
            </w:pPr>
            <w:r w:rsidRPr="00304E18">
              <w:rPr>
                <w:rFonts w:ascii="Times New Roman" w:hAnsi="Times New Roman" w:cs="Times New Roman"/>
                <w:sz w:val="24"/>
                <w:szCs w:val="24"/>
                <w:lang w:val="de-DE"/>
              </w:rPr>
              <w:t>Überschwemmung</w:t>
            </w:r>
          </w:p>
          <w:p w14:paraId="6E240621" w14:textId="77777777" w:rsidR="00304E18" w:rsidRDefault="00304E18" w:rsidP="00703BD1">
            <w:pPr>
              <w:rPr>
                <w:rFonts w:ascii="Times New Roman" w:hAnsi="Times New Roman" w:cs="Times New Roman"/>
                <w:sz w:val="24"/>
                <w:szCs w:val="24"/>
                <w:lang w:val="de-DE"/>
              </w:rPr>
            </w:pPr>
          </w:p>
          <w:p w14:paraId="770C09C9" w14:textId="77777777" w:rsidR="00304E18" w:rsidRDefault="00304E18" w:rsidP="00703BD1">
            <w:pPr>
              <w:rPr>
                <w:rFonts w:ascii="Times New Roman" w:hAnsi="Times New Roman" w:cs="Times New Roman"/>
                <w:sz w:val="24"/>
                <w:szCs w:val="24"/>
                <w:lang w:val="de-DE"/>
              </w:rPr>
            </w:pPr>
          </w:p>
          <w:p w14:paraId="23E05025" w14:textId="77777777" w:rsidR="00AC394B" w:rsidRDefault="00AC394B" w:rsidP="00703BD1">
            <w:pPr>
              <w:rPr>
                <w:rFonts w:ascii="Times New Roman" w:hAnsi="Times New Roman" w:cs="Times New Roman"/>
                <w:sz w:val="24"/>
                <w:szCs w:val="24"/>
                <w:lang w:val="de-DE"/>
              </w:rPr>
            </w:pPr>
          </w:p>
          <w:p w14:paraId="6F6F531C" w14:textId="77777777" w:rsidR="00304E18" w:rsidRDefault="00304E18" w:rsidP="00703BD1">
            <w:pPr>
              <w:rPr>
                <w:rFonts w:ascii="Times New Roman" w:hAnsi="Times New Roman" w:cs="Times New Roman"/>
                <w:sz w:val="24"/>
                <w:szCs w:val="24"/>
                <w:lang w:val="de-DE"/>
              </w:rPr>
            </w:pPr>
          </w:p>
          <w:p w14:paraId="1CD457CE" w14:textId="77777777" w:rsidR="00304E18" w:rsidRPr="005869C7" w:rsidRDefault="00304E18" w:rsidP="00703BD1">
            <w:pPr>
              <w:rPr>
                <w:rFonts w:ascii="Times New Roman" w:hAnsi="Times New Roman" w:cs="Times New Roman"/>
                <w:b/>
                <w:sz w:val="24"/>
                <w:szCs w:val="24"/>
                <w:highlight w:val="yellow"/>
                <w:lang w:val="de-DE"/>
              </w:rPr>
            </w:pPr>
            <w:r>
              <w:rPr>
                <w:rFonts w:ascii="Times New Roman" w:hAnsi="Times New Roman" w:cs="Times New Roman"/>
                <w:sz w:val="24"/>
                <w:szCs w:val="24"/>
                <w:lang w:val="de-DE"/>
              </w:rPr>
              <w:t>1691 m</w:t>
            </w:r>
          </w:p>
        </w:tc>
      </w:tr>
      <w:tr w:rsidR="00B40F7D" w:rsidRPr="005869C7" w14:paraId="30B09502" w14:textId="77777777" w:rsidTr="00B40F7D">
        <w:tc>
          <w:tcPr>
            <w:tcW w:w="364" w:type="dxa"/>
          </w:tcPr>
          <w:p w14:paraId="4169A949" w14:textId="77777777" w:rsidR="00F16A81" w:rsidRPr="005869C7" w:rsidRDefault="00F16A81" w:rsidP="00703BD1">
            <w:pPr>
              <w:rPr>
                <w:rFonts w:ascii="Times New Roman" w:hAnsi="Times New Roman" w:cs="Times New Roman"/>
                <w:sz w:val="24"/>
                <w:szCs w:val="24"/>
                <w:lang w:val="de-DE"/>
              </w:rPr>
            </w:pPr>
            <w:r w:rsidRPr="005869C7">
              <w:rPr>
                <w:rFonts w:ascii="Times New Roman" w:hAnsi="Times New Roman" w:cs="Times New Roman"/>
                <w:sz w:val="24"/>
                <w:szCs w:val="24"/>
                <w:lang w:val="de-DE"/>
              </w:rPr>
              <w:t>C</w:t>
            </w:r>
          </w:p>
        </w:tc>
        <w:tc>
          <w:tcPr>
            <w:tcW w:w="6123" w:type="dxa"/>
          </w:tcPr>
          <w:p w14:paraId="0D903A00" w14:textId="77777777" w:rsidR="00304E18" w:rsidRDefault="00304E18" w:rsidP="00355CD4">
            <w:pPr>
              <w:rPr>
                <w:rFonts w:ascii="Times New Roman" w:hAnsi="Times New Roman" w:cs="Times New Roman"/>
                <w:sz w:val="24"/>
                <w:szCs w:val="24"/>
              </w:rPr>
            </w:pPr>
          </w:p>
          <w:p w14:paraId="710DDBBA" w14:textId="77777777" w:rsidR="00355CD4" w:rsidRPr="005869C7" w:rsidRDefault="00355CD4" w:rsidP="00355CD4">
            <w:pPr>
              <w:rPr>
                <w:rFonts w:ascii="Times New Roman" w:hAnsi="Times New Roman" w:cs="Times New Roman"/>
                <w:sz w:val="24"/>
                <w:szCs w:val="24"/>
              </w:rPr>
            </w:pPr>
            <w:r w:rsidRPr="005869C7">
              <w:rPr>
                <w:rFonts w:ascii="Times New Roman" w:hAnsi="Times New Roman" w:cs="Times New Roman"/>
                <w:sz w:val="24"/>
                <w:szCs w:val="24"/>
              </w:rPr>
              <w:t xml:space="preserve">Welcher Höhenunterschied besteht zwischen </w:t>
            </w:r>
            <w:r w:rsidR="00975F7F">
              <w:rPr>
                <w:rFonts w:ascii="Times New Roman" w:hAnsi="Times New Roman" w:cs="Times New Roman"/>
                <w:sz w:val="24"/>
                <w:szCs w:val="24"/>
              </w:rPr>
              <w:t xml:space="preserve">dem </w:t>
            </w:r>
            <w:r w:rsidRPr="005869C7">
              <w:rPr>
                <w:rFonts w:ascii="Times New Roman" w:hAnsi="Times New Roman" w:cs="Times New Roman"/>
                <w:sz w:val="24"/>
                <w:szCs w:val="24"/>
              </w:rPr>
              <w:t xml:space="preserve">See und </w:t>
            </w:r>
            <w:r w:rsidR="00975F7F">
              <w:rPr>
                <w:rFonts w:ascii="Times New Roman" w:hAnsi="Times New Roman" w:cs="Times New Roman"/>
                <w:sz w:val="24"/>
                <w:szCs w:val="24"/>
              </w:rPr>
              <w:t xml:space="preserve">dem </w:t>
            </w:r>
            <w:r w:rsidRPr="005869C7">
              <w:rPr>
                <w:rFonts w:ascii="Times New Roman" w:hAnsi="Times New Roman" w:cs="Times New Roman"/>
                <w:sz w:val="24"/>
                <w:szCs w:val="24"/>
              </w:rPr>
              <w:t xml:space="preserve">Traunstein? </w:t>
            </w:r>
            <w:r w:rsidRPr="005869C7">
              <w:rPr>
                <w:rFonts w:ascii="Times New Roman" w:hAnsi="Times New Roman" w:cs="Times New Roman"/>
                <w:sz w:val="24"/>
                <w:szCs w:val="24"/>
              </w:rPr>
              <w:br/>
              <w:t>Welche Gefahr birgt dies für das besiedelte Ufer?</w:t>
            </w:r>
          </w:p>
          <w:p w14:paraId="3BB36495" w14:textId="77777777" w:rsidR="00355CD4" w:rsidRPr="005869C7" w:rsidRDefault="00355CD4" w:rsidP="00355CD4">
            <w:pPr>
              <w:rPr>
                <w:rFonts w:ascii="Times New Roman" w:hAnsi="Times New Roman" w:cs="Times New Roman"/>
                <w:sz w:val="24"/>
                <w:szCs w:val="24"/>
              </w:rPr>
            </w:pPr>
          </w:p>
          <w:p w14:paraId="6C268543" w14:textId="77777777" w:rsidR="00355CD4" w:rsidRPr="005869C7" w:rsidRDefault="00355CD4" w:rsidP="00355CD4">
            <w:pPr>
              <w:rPr>
                <w:rFonts w:ascii="Times New Roman" w:hAnsi="Times New Roman" w:cs="Times New Roman"/>
                <w:sz w:val="24"/>
                <w:szCs w:val="24"/>
              </w:rPr>
            </w:pPr>
            <w:r w:rsidRPr="005869C7">
              <w:rPr>
                <w:rFonts w:ascii="Times New Roman" w:hAnsi="Times New Roman" w:cs="Times New Roman"/>
                <w:sz w:val="24"/>
                <w:szCs w:val="24"/>
              </w:rPr>
              <w:t>……</w:t>
            </w:r>
            <w:r w:rsidR="00AC394B">
              <w:rPr>
                <w:rFonts w:ascii="Times New Roman" w:hAnsi="Times New Roman" w:cs="Times New Roman"/>
                <w:sz w:val="24"/>
                <w:szCs w:val="24"/>
              </w:rPr>
              <w:t>…………………………………………………………</w:t>
            </w:r>
          </w:p>
          <w:p w14:paraId="1CD35314" w14:textId="77777777" w:rsidR="00F16A81" w:rsidRPr="00975F7F" w:rsidRDefault="00F16A81" w:rsidP="00703BD1">
            <w:pPr>
              <w:rPr>
                <w:rFonts w:ascii="Times New Roman" w:hAnsi="Times New Roman" w:cs="Times New Roman"/>
                <w:sz w:val="24"/>
                <w:szCs w:val="24"/>
              </w:rPr>
            </w:pPr>
            <w:r w:rsidRPr="00975F7F">
              <w:rPr>
                <w:rFonts w:ascii="Times New Roman" w:hAnsi="Times New Roman" w:cs="Times New Roman"/>
                <w:sz w:val="24"/>
                <w:szCs w:val="24"/>
              </w:rPr>
              <w:t>……</w:t>
            </w:r>
            <w:r w:rsidR="00AC394B">
              <w:rPr>
                <w:rFonts w:ascii="Times New Roman" w:hAnsi="Times New Roman" w:cs="Times New Roman"/>
                <w:sz w:val="24"/>
                <w:szCs w:val="24"/>
              </w:rPr>
              <w:t>…………………………………………………………</w:t>
            </w:r>
          </w:p>
          <w:p w14:paraId="7226E3EE" w14:textId="77777777" w:rsidR="00F16A81" w:rsidRPr="005869C7" w:rsidRDefault="00F16A81" w:rsidP="00703BD1">
            <w:pPr>
              <w:rPr>
                <w:rFonts w:ascii="Times New Roman" w:hAnsi="Times New Roman" w:cs="Times New Roman"/>
                <w:sz w:val="24"/>
                <w:szCs w:val="24"/>
              </w:rPr>
            </w:pPr>
            <w:r w:rsidRPr="00975F7F">
              <w:rPr>
                <w:rFonts w:ascii="Times New Roman" w:hAnsi="Times New Roman" w:cs="Times New Roman"/>
                <w:sz w:val="24"/>
                <w:szCs w:val="24"/>
              </w:rPr>
              <w:t>……</w:t>
            </w:r>
            <w:r w:rsidR="00EA573B" w:rsidRPr="00975F7F">
              <w:rPr>
                <w:rFonts w:ascii="Times New Roman" w:hAnsi="Times New Roman" w:cs="Times New Roman"/>
                <w:sz w:val="24"/>
                <w:szCs w:val="24"/>
              </w:rPr>
              <w:t>…………………………………………………………</w:t>
            </w:r>
          </w:p>
          <w:p w14:paraId="59030E1B" w14:textId="77777777" w:rsidR="00F16A81" w:rsidRPr="005869C7" w:rsidRDefault="00AC394B" w:rsidP="00703BD1">
            <w:pPr>
              <w:rPr>
                <w:rFonts w:ascii="Times New Roman" w:hAnsi="Times New Roman" w:cs="Times New Roman"/>
                <w:sz w:val="24"/>
                <w:szCs w:val="24"/>
              </w:rPr>
            </w:pPr>
            <w:r>
              <w:rPr>
                <w:rFonts w:ascii="Times New Roman" w:hAnsi="Times New Roman" w:cs="Times New Roman"/>
                <w:sz w:val="24"/>
                <w:szCs w:val="24"/>
              </w:rPr>
              <w:lastRenderedPageBreak/>
              <w:t>………………………………………………………………</w:t>
            </w:r>
          </w:p>
          <w:p w14:paraId="65410A55" w14:textId="77777777" w:rsidR="00975F7F" w:rsidRDefault="00975F7F" w:rsidP="00703BD1">
            <w:pPr>
              <w:rPr>
                <w:rFonts w:ascii="Times New Roman" w:hAnsi="Times New Roman" w:cs="Times New Roman"/>
                <w:sz w:val="24"/>
                <w:szCs w:val="24"/>
              </w:rPr>
            </w:pPr>
          </w:p>
          <w:p w14:paraId="0B3647A2" w14:textId="77777777" w:rsidR="00975F7F" w:rsidRDefault="00975F7F" w:rsidP="00703BD1">
            <w:pPr>
              <w:rPr>
                <w:rFonts w:ascii="Times New Roman" w:hAnsi="Times New Roman" w:cs="Times New Roman"/>
                <w:sz w:val="24"/>
                <w:szCs w:val="24"/>
              </w:rPr>
            </w:pPr>
            <w:r>
              <w:rPr>
                <w:rFonts w:ascii="Times New Roman" w:hAnsi="Times New Roman" w:cs="Times New Roman"/>
                <w:sz w:val="24"/>
                <w:szCs w:val="24"/>
              </w:rPr>
              <w:t xml:space="preserve">Zoome dich zum markieren </w:t>
            </w:r>
            <w:commentRangeStart w:id="20"/>
            <w:proofErr w:type="spellStart"/>
            <w:r>
              <w:rPr>
                <w:rFonts w:ascii="Times New Roman" w:hAnsi="Times New Roman" w:cs="Times New Roman"/>
                <w:sz w:val="24"/>
                <w:szCs w:val="24"/>
              </w:rPr>
              <w:t>Gschliefgraben</w:t>
            </w:r>
            <w:commentRangeEnd w:id="20"/>
            <w:proofErr w:type="spellEnd"/>
            <w:r w:rsidR="00D927CE">
              <w:rPr>
                <w:rStyle w:val="Kommentarzeichen"/>
              </w:rPr>
              <w:commentReference w:id="20"/>
            </w:r>
            <w:r>
              <w:rPr>
                <w:rFonts w:ascii="Times New Roman" w:hAnsi="Times New Roman" w:cs="Times New Roman"/>
                <w:sz w:val="24"/>
                <w:szCs w:val="24"/>
              </w:rPr>
              <w:t>. Sieh dir das Foto an. Dann klicke</w:t>
            </w:r>
            <w:r w:rsidR="004379CD">
              <w:rPr>
                <w:rFonts w:ascii="Times New Roman" w:hAnsi="Times New Roman" w:cs="Times New Roman"/>
                <w:sz w:val="24"/>
                <w:szCs w:val="24"/>
              </w:rPr>
              <w:t xml:space="preserve"> auf den Punkt</w:t>
            </w:r>
            <w:r>
              <w:rPr>
                <w:rFonts w:ascii="Times New Roman" w:hAnsi="Times New Roman" w:cs="Times New Roman"/>
                <w:sz w:val="24"/>
                <w:szCs w:val="24"/>
              </w:rPr>
              <w:t xml:space="preserve"> „</w:t>
            </w:r>
            <w:proofErr w:type="spellStart"/>
            <w:r>
              <w:rPr>
                <w:rFonts w:ascii="Times New Roman" w:hAnsi="Times New Roman" w:cs="Times New Roman"/>
                <w:sz w:val="24"/>
                <w:szCs w:val="24"/>
              </w:rPr>
              <w:t>Gschliefgraben</w:t>
            </w:r>
            <w:proofErr w:type="spellEnd"/>
            <w:r>
              <w:rPr>
                <w:rFonts w:ascii="Times New Roman" w:hAnsi="Times New Roman" w:cs="Times New Roman"/>
                <w:sz w:val="24"/>
                <w:szCs w:val="24"/>
              </w:rPr>
              <w:t>“, öffne den Link und lies den Text.</w:t>
            </w:r>
            <w:r w:rsidR="00ED3D8E">
              <w:rPr>
                <w:rFonts w:ascii="Times New Roman" w:hAnsi="Times New Roman" w:cs="Times New Roman"/>
                <w:sz w:val="24"/>
                <w:szCs w:val="24"/>
              </w:rPr>
              <w:t xml:space="preserve"> Was ist dort 2007 passiert?</w:t>
            </w:r>
          </w:p>
          <w:p w14:paraId="3C66C2C8" w14:textId="77777777" w:rsidR="00975F7F" w:rsidRDefault="00975F7F" w:rsidP="00703BD1">
            <w:pPr>
              <w:rPr>
                <w:rFonts w:ascii="Times New Roman" w:hAnsi="Times New Roman" w:cs="Times New Roman"/>
                <w:sz w:val="24"/>
                <w:szCs w:val="24"/>
              </w:rPr>
            </w:pPr>
          </w:p>
          <w:p w14:paraId="4D4B3D96" w14:textId="77777777" w:rsidR="00ED3D8E" w:rsidRPr="005869C7" w:rsidRDefault="00AC394B" w:rsidP="00ED3D8E">
            <w:pPr>
              <w:rPr>
                <w:rFonts w:ascii="Times New Roman" w:hAnsi="Times New Roman" w:cs="Times New Roman"/>
                <w:sz w:val="24"/>
                <w:szCs w:val="24"/>
              </w:rPr>
            </w:pPr>
            <w:r>
              <w:rPr>
                <w:rFonts w:ascii="Times New Roman" w:hAnsi="Times New Roman" w:cs="Times New Roman"/>
                <w:sz w:val="24"/>
                <w:szCs w:val="24"/>
              </w:rPr>
              <w:t>………………………………………………………………</w:t>
            </w:r>
          </w:p>
          <w:p w14:paraId="5A866F8B" w14:textId="77777777" w:rsidR="00ED3D8E" w:rsidRPr="005869C7" w:rsidRDefault="00AC394B" w:rsidP="00ED3D8E">
            <w:pPr>
              <w:rPr>
                <w:rFonts w:ascii="Times New Roman" w:hAnsi="Times New Roman" w:cs="Times New Roman"/>
                <w:sz w:val="24"/>
                <w:szCs w:val="24"/>
              </w:rPr>
            </w:pPr>
            <w:r>
              <w:rPr>
                <w:rFonts w:ascii="Times New Roman" w:hAnsi="Times New Roman" w:cs="Times New Roman"/>
                <w:sz w:val="24"/>
                <w:szCs w:val="24"/>
              </w:rPr>
              <w:t>………………………………………………………………</w:t>
            </w:r>
          </w:p>
          <w:p w14:paraId="72720F58" w14:textId="77777777" w:rsidR="00ED3D8E" w:rsidRPr="005869C7" w:rsidRDefault="00ED3D8E" w:rsidP="00ED3D8E">
            <w:pPr>
              <w:rPr>
                <w:rFonts w:ascii="Times New Roman" w:hAnsi="Times New Roman" w:cs="Times New Roman"/>
                <w:sz w:val="24"/>
                <w:szCs w:val="24"/>
              </w:rPr>
            </w:pPr>
            <w:r w:rsidRPr="005869C7">
              <w:rPr>
                <w:rFonts w:ascii="Times New Roman" w:hAnsi="Times New Roman" w:cs="Times New Roman"/>
                <w:sz w:val="24"/>
                <w:szCs w:val="24"/>
              </w:rPr>
              <w:t>……</w:t>
            </w:r>
            <w:r w:rsidR="00AC394B">
              <w:rPr>
                <w:rFonts w:ascii="Times New Roman" w:hAnsi="Times New Roman" w:cs="Times New Roman"/>
                <w:sz w:val="24"/>
                <w:szCs w:val="24"/>
              </w:rPr>
              <w:t>…………………………………………………………</w:t>
            </w:r>
          </w:p>
          <w:p w14:paraId="1CC399BC" w14:textId="77777777" w:rsidR="00ED3D8E" w:rsidRDefault="00ED3D8E" w:rsidP="00ED3D8E">
            <w:pPr>
              <w:rPr>
                <w:rFonts w:ascii="Times New Roman" w:hAnsi="Times New Roman" w:cs="Times New Roman"/>
                <w:sz w:val="24"/>
                <w:szCs w:val="24"/>
              </w:rPr>
            </w:pPr>
            <w:r w:rsidRPr="005869C7">
              <w:rPr>
                <w:rFonts w:ascii="Times New Roman" w:hAnsi="Times New Roman" w:cs="Times New Roman"/>
                <w:sz w:val="24"/>
                <w:szCs w:val="24"/>
              </w:rPr>
              <w:t>……</w:t>
            </w:r>
            <w:r w:rsidR="00AC394B">
              <w:rPr>
                <w:rFonts w:ascii="Times New Roman" w:hAnsi="Times New Roman" w:cs="Times New Roman"/>
                <w:sz w:val="24"/>
                <w:szCs w:val="24"/>
              </w:rPr>
              <w:t>…………………………………………………………</w:t>
            </w:r>
          </w:p>
          <w:p w14:paraId="16ED7107" w14:textId="77777777" w:rsidR="00ED3D8E" w:rsidRPr="005869C7" w:rsidRDefault="00AC394B" w:rsidP="00ED3D8E">
            <w:pPr>
              <w:rPr>
                <w:rFonts w:ascii="Times New Roman" w:hAnsi="Times New Roman" w:cs="Times New Roman"/>
                <w:sz w:val="24"/>
                <w:szCs w:val="24"/>
              </w:rPr>
            </w:pPr>
            <w:r>
              <w:rPr>
                <w:rFonts w:ascii="Times New Roman" w:hAnsi="Times New Roman" w:cs="Times New Roman"/>
                <w:sz w:val="24"/>
                <w:szCs w:val="24"/>
              </w:rPr>
              <w:t>………………………………………………………………</w:t>
            </w:r>
          </w:p>
          <w:p w14:paraId="2E15E812" w14:textId="77777777" w:rsidR="00ED3D8E" w:rsidRPr="005869C7" w:rsidRDefault="00ED3D8E" w:rsidP="00ED3D8E">
            <w:pPr>
              <w:rPr>
                <w:rFonts w:ascii="Times New Roman" w:hAnsi="Times New Roman" w:cs="Times New Roman"/>
                <w:sz w:val="24"/>
                <w:szCs w:val="24"/>
              </w:rPr>
            </w:pPr>
            <w:r>
              <w:rPr>
                <w:rFonts w:ascii="Times New Roman" w:hAnsi="Times New Roman" w:cs="Times New Roman"/>
                <w:sz w:val="24"/>
                <w:szCs w:val="24"/>
              </w:rPr>
              <w:t>…………………………………………………</w:t>
            </w:r>
            <w:r w:rsidR="00AC394B">
              <w:rPr>
                <w:rFonts w:ascii="Times New Roman" w:hAnsi="Times New Roman" w:cs="Times New Roman"/>
                <w:sz w:val="24"/>
                <w:szCs w:val="24"/>
              </w:rPr>
              <w:t>……………</w:t>
            </w:r>
          </w:p>
          <w:p w14:paraId="1974BBCE" w14:textId="77777777" w:rsidR="00F16A81" w:rsidRPr="005869C7" w:rsidRDefault="00F16A81" w:rsidP="00703BD1">
            <w:pPr>
              <w:rPr>
                <w:rFonts w:ascii="Times New Roman" w:hAnsi="Times New Roman" w:cs="Times New Roman"/>
                <w:sz w:val="24"/>
                <w:szCs w:val="24"/>
              </w:rPr>
            </w:pPr>
          </w:p>
        </w:tc>
        <w:tc>
          <w:tcPr>
            <w:tcW w:w="2801" w:type="dxa"/>
          </w:tcPr>
          <w:p w14:paraId="2E558955" w14:textId="77777777" w:rsidR="00F16A81" w:rsidRDefault="00F16A81" w:rsidP="00703BD1">
            <w:pPr>
              <w:rPr>
                <w:rFonts w:ascii="Times New Roman" w:hAnsi="Times New Roman" w:cs="Times New Roman"/>
                <w:b/>
                <w:sz w:val="24"/>
                <w:szCs w:val="24"/>
                <w:highlight w:val="yellow"/>
                <w:lang w:val="de-DE"/>
              </w:rPr>
            </w:pPr>
          </w:p>
          <w:p w14:paraId="22823DE6" w14:textId="77777777" w:rsidR="00975F7F" w:rsidRDefault="00975F7F" w:rsidP="00703BD1">
            <w:pPr>
              <w:rPr>
                <w:rFonts w:ascii="Times New Roman" w:hAnsi="Times New Roman" w:cs="Times New Roman"/>
                <w:b/>
                <w:sz w:val="24"/>
                <w:szCs w:val="24"/>
                <w:highlight w:val="yellow"/>
                <w:lang w:val="de-DE"/>
              </w:rPr>
            </w:pPr>
          </w:p>
          <w:p w14:paraId="798D66FC" w14:textId="77777777" w:rsidR="00975F7F" w:rsidRDefault="00975F7F" w:rsidP="00703BD1">
            <w:pPr>
              <w:rPr>
                <w:rFonts w:ascii="Times New Roman" w:hAnsi="Times New Roman" w:cs="Times New Roman"/>
                <w:b/>
                <w:sz w:val="24"/>
                <w:szCs w:val="24"/>
                <w:highlight w:val="yellow"/>
                <w:lang w:val="de-DE"/>
              </w:rPr>
            </w:pPr>
          </w:p>
          <w:p w14:paraId="40B4C7DC" w14:textId="77777777" w:rsidR="00975F7F" w:rsidRDefault="00975F7F" w:rsidP="00703BD1">
            <w:pPr>
              <w:rPr>
                <w:rFonts w:ascii="Times New Roman" w:hAnsi="Times New Roman" w:cs="Times New Roman"/>
                <w:b/>
                <w:sz w:val="24"/>
                <w:szCs w:val="24"/>
                <w:highlight w:val="yellow"/>
                <w:lang w:val="de-DE"/>
              </w:rPr>
            </w:pPr>
          </w:p>
          <w:p w14:paraId="72641591" w14:textId="77777777" w:rsidR="00975F7F" w:rsidRDefault="00975F7F" w:rsidP="00703BD1">
            <w:pPr>
              <w:rPr>
                <w:rFonts w:ascii="Times New Roman" w:hAnsi="Times New Roman" w:cs="Times New Roman"/>
                <w:b/>
                <w:sz w:val="24"/>
                <w:szCs w:val="24"/>
                <w:highlight w:val="yellow"/>
                <w:lang w:val="de-DE"/>
              </w:rPr>
            </w:pPr>
          </w:p>
          <w:p w14:paraId="049C42EE" w14:textId="77777777" w:rsidR="00975F7F" w:rsidRDefault="00975F7F" w:rsidP="00703BD1">
            <w:pPr>
              <w:rPr>
                <w:rFonts w:ascii="Times New Roman" w:hAnsi="Times New Roman" w:cs="Times New Roman"/>
                <w:sz w:val="24"/>
                <w:szCs w:val="24"/>
                <w:lang w:val="de-DE"/>
              </w:rPr>
            </w:pPr>
            <w:r w:rsidRPr="00975F7F">
              <w:rPr>
                <w:rFonts w:ascii="Times New Roman" w:hAnsi="Times New Roman" w:cs="Times New Roman"/>
                <w:sz w:val="24"/>
                <w:szCs w:val="24"/>
                <w:lang w:val="de-DE"/>
              </w:rPr>
              <w:t>ca. 1270 m</w:t>
            </w:r>
          </w:p>
          <w:p w14:paraId="79C0639F" w14:textId="77777777" w:rsidR="00975F7F" w:rsidRDefault="00975F7F" w:rsidP="00703BD1">
            <w:pPr>
              <w:rPr>
                <w:rFonts w:ascii="Times New Roman" w:hAnsi="Times New Roman" w:cs="Times New Roman"/>
                <w:sz w:val="24"/>
                <w:szCs w:val="24"/>
                <w:lang w:val="de-DE"/>
              </w:rPr>
            </w:pPr>
            <w:r w:rsidRPr="00975F7F">
              <w:rPr>
                <w:rFonts w:ascii="Times New Roman" w:hAnsi="Times New Roman" w:cs="Times New Roman"/>
                <w:sz w:val="24"/>
                <w:szCs w:val="24"/>
                <w:lang w:val="de-DE"/>
              </w:rPr>
              <w:t xml:space="preserve">Hangrutschung, Felssturz, </w:t>
            </w:r>
            <w:proofErr w:type="spellStart"/>
            <w:r w:rsidRPr="00975F7F">
              <w:rPr>
                <w:rFonts w:ascii="Times New Roman" w:hAnsi="Times New Roman" w:cs="Times New Roman"/>
                <w:sz w:val="24"/>
                <w:szCs w:val="24"/>
                <w:lang w:val="de-DE"/>
              </w:rPr>
              <w:t>Murenabgang</w:t>
            </w:r>
            <w:proofErr w:type="spellEnd"/>
          </w:p>
          <w:p w14:paraId="64BACFAF" w14:textId="77777777" w:rsidR="00026D65" w:rsidRDefault="00026D65" w:rsidP="00703BD1">
            <w:pPr>
              <w:rPr>
                <w:rFonts w:ascii="Times New Roman" w:hAnsi="Times New Roman" w:cs="Times New Roman"/>
                <w:sz w:val="24"/>
                <w:szCs w:val="24"/>
                <w:lang w:val="de-DE"/>
              </w:rPr>
            </w:pPr>
          </w:p>
          <w:p w14:paraId="6DBE4F67" w14:textId="77777777" w:rsidR="00026D65" w:rsidRDefault="00026D65" w:rsidP="00703BD1">
            <w:pPr>
              <w:rPr>
                <w:rFonts w:ascii="Times New Roman" w:hAnsi="Times New Roman" w:cs="Times New Roman"/>
                <w:sz w:val="24"/>
                <w:szCs w:val="24"/>
                <w:lang w:val="de-DE"/>
              </w:rPr>
            </w:pPr>
          </w:p>
          <w:p w14:paraId="38F912A9" w14:textId="77777777" w:rsidR="00026D65" w:rsidRDefault="00026D65" w:rsidP="00703BD1">
            <w:pPr>
              <w:rPr>
                <w:rFonts w:ascii="Times New Roman" w:hAnsi="Times New Roman" w:cs="Times New Roman"/>
                <w:sz w:val="24"/>
                <w:szCs w:val="24"/>
                <w:lang w:val="de-DE"/>
              </w:rPr>
            </w:pPr>
          </w:p>
          <w:p w14:paraId="464DBB21" w14:textId="77777777" w:rsidR="00AC394B" w:rsidRDefault="00AC394B" w:rsidP="00703BD1">
            <w:pPr>
              <w:rPr>
                <w:rFonts w:ascii="Times New Roman" w:hAnsi="Times New Roman" w:cs="Times New Roman"/>
                <w:sz w:val="24"/>
                <w:szCs w:val="24"/>
                <w:lang w:val="de-DE"/>
              </w:rPr>
            </w:pPr>
          </w:p>
          <w:p w14:paraId="2F10C3BF" w14:textId="77777777" w:rsidR="00AC394B" w:rsidRDefault="00AC394B" w:rsidP="00703BD1">
            <w:pPr>
              <w:rPr>
                <w:rFonts w:ascii="Times New Roman" w:hAnsi="Times New Roman" w:cs="Times New Roman"/>
                <w:sz w:val="24"/>
                <w:szCs w:val="24"/>
                <w:lang w:val="de-DE"/>
              </w:rPr>
            </w:pPr>
          </w:p>
          <w:p w14:paraId="3132394D" w14:textId="77777777" w:rsidR="00AC394B" w:rsidRDefault="00AC394B" w:rsidP="00703BD1">
            <w:pPr>
              <w:rPr>
                <w:rFonts w:ascii="Times New Roman" w:hAnsi="Times New Roman" w:cs="Times New Roman"/>
                <w:sz w:val="24"/>
                <w:szCs w:val="24"/>
                <w:lang w:val="de-DE"/>
              </w:rPr>
            </w:pPr>
          </w:p>
          <w:p w14:paraId="6ECCFA50" w14:textId="77777777" w:rsidR="00026D65" w:rsidRPr="00026D65" w:rsidRDefault="00026D65" w:rsidP="00026D65">
            <w:pPr>
              <w:rPr>
                <w:rFonts w:ascii="Times New Roman" w:hAnsi="Times New Roman" w:cs="Times New Roman"/>
                <w:sz w:val="24"/>
              </w:rPr>
            </w:pPr>
            <w:r w:rsidRPr="00026D65">
              <w:rPr>
                <w:rFonts w:ascii="Times New Roman" w:hAnsi="Times New Roman" w:cs="Times New Roman"/>
                <w:sz w:val="24"/>
              </w:rPr>
              <w:t>Hangrutschung;</w:t>
            </w:r>
          </w:p>
          <w:p w14:paraId="48ABC9DF" w14:textId="77777777" w:rsidR="00026D65" w:rsidRPr="00026D65" w:rsidRDefault="00026D65" w:rsidP="00026D65">
            <w:pPr>
              <w:rPr>
                <w:rFonts w:ascii="Times New Roman" w:hAnsi="Times New Roman" w:cs="Times New Roman"/>
                <w:sz w:val="24"/>
              </w:rPr>
            </w:pPr>
            <w:r w:rsidRPr="00026D65">
              <w:rPr>
                <w:rFonts w:ascii="Times New Roman" w:hAnsi="Times New Roman" w:cs="Times New Roman"/>
                <w:sz w:val="24"/>
              </w:rPr>
              <w:t>Erd- und Geröllmassen wälzten sich mit bis zu 4,7 Meter pro Tag talwärts;</w:t>
            </w:r>
          </w:p>
          <w:p w14:paraId="016C3EC4" w14:textId="77777777" w:rsidR="00026D65" w:rsidRPr="00975F7F" w:rsidRDefault="00026D65" w:rsidP="00026D65">
            <w:pPr>
              <w:rPr>
                <w:rFonts w:ascii="Times New Roman" w:hAnsi="Times New Roman" w:cs="Times New Roman"/>
                <w:sz w:val="24"/>
                <w:szCs w:val="24"/>
                <w:highlight w:val="yellow"/>
                <w:lang w:val="de-DE"/>
              </w:rPr>
            </w:pPr>
            <w:r w:rsidRPr="00026D65">
              <w:rPr>
                <w:rFonts w:ascii="Times New Roman" w:hAnsi="Times New Roman" w:cs="Times New Roman"/>
                <w:sz w:val="24"/>
              </w:rPr>
              <w:t>55 Gebäude mussten evakuiert werden;</w:t>
            </w:r>
          </w:p>
        </w:tc>
      </w:tr>
      <w:tr w:rsidR="00B40F7D" w:rsidRPr="005869C7" w14:paraId="7A2FF31F" w14:textId="77777777" w:rsidTr="00B40F7D">
        <w:tc>
          <w:tcPr>
            <w:tcW w:w="364" w:type="dxa"/>
          </w:tcPr>
          <w:p w14:paraId="0151433A" w14:textId="77777777" w:rsidR="00F16A81" w:rsidRPr="005869C7" w:rsidRDefault="00F16A81" w:rsidP="00703BD1">
            <w:pPr>
              <w:rPr>
                <w:rFonts w:ascii="Times New Roman" w:hAnsi="Times New Roman" w:cs="Times New Roman"/>
                <w:sz w:val="24"/>
                <w:szCs w:val="24"/>
                <w:lang w:val="de-DE"/>
              </w:rPr>
            </w:pPr>
            <w:r w:rsidRPr="005869C7">
              <w:rPr>
                <w:rFonts w:ascii="Times New Roman" w:hAnsi="Times New Roman" w:cs="Times New Roman"/>
                <w:sz w:val="24"/>
                <w:szCs w:val="24"/>
                <w:lang w:val="de-DE"/>
              </w:rPr>
              <w:lastRenderedPageBreak/>
              <w:t>D</w:t>
            </w:r>
          </w:p>
        </w:tc>
        <w:tc>
          <w:tcPr>
            <w:tcW w:w="6123" w:type="dxa"/>
          </w:tcPr>
          <w:p w14:paraId="258CAA5A" w14:textId="77777777" w:rsidR="00F16A81" w:rsidRPr="00703BD1" w:rsidRDefault="00F16A81" w:rsidP="00703BD1">
            <w:pPr>
              <w:rPr>
                <w:rFonts w:ascii="Times New Roman" w:hAnsi="Times New Roman" w:cs="Times New Roman"/>
                <w:sz w:val="24"/>
                <w:szCs w:val="24"/>
              </w:rPr>
            </w:pPr>
          </w:p>
          <w:p w14:paraId="20700937" w14:textId="77777777" w:rsidR="00026D65" w:rsidRPr="00703BD1" w:rsidRDefault="00026D65" w:rsidP="00703BD1">
            <w:pPr>
              <w:rPr>
                <w:rFonts w:ascii="Times New Roman" w:hAnsi="Times New Roman" w:cs="Times New Roman"/>
                <w:sz w:val="24"/>
                <w:szCs w:val="24"/>
              </w:rPr>
            </w:pPr>
            <w:r w:rsidRPr="00703BD1">
              <w:rPr>
                <w:rFonts w:ascii="Times New Roman" w:hAnsi="Times New Roman" w:cs="Times New Roman"/>
                <w:sz w:val="24"/>
                <w:szCs w:val="24"/>
              </w:rPr>
              <w:t xml:space="preserve">Klicke wieder auf den Ordner </w:t>
            </w:r>
            <w:r w:rsidR="004379CD">
              <w:rPr>
                <w:rFonts w:ascii="Times New Roman" w:hAnsi="Times New Roman" w:cs="Times New Roman"/>
                <w:sz w:val="24"/>
                <w:szCs w:val="24"/>
              </w:rPr>
              <w:t>„</w:t>
            </w:r>
            <w:r w:rsidRPr="00703BD1">
              <w:rPr>
                <w:rFonts w:ascii="Times New Roman" w:hAnsi="Times New Roman" w:cs="Times New Roman"/>
                <w:sz w:val="24"/>
                <w:szCs w:val="24"/>
              </w:rPr>
              <w:t>Gmunden</w:t>
            </w:r>
            <w:r w:rsidR="004379CD">
              <w:rPr>
                <w:rFonts w:ascii="Times New Roman" w:hAnsi="Times New Roman" w:cs="Times New Roman"/>
                <w:sz w:val="24"/>
                <w:szCs w:val="24"/>
              </w:rPr>
              <w:t>“</w:t>
            </w:r>
            <w:r w:rsidRPr="00703BD1">
              <w:rPr>
                <w:rFonts w:ascii="Times New Roman" w:hAnsi="Times New Roman" w:cs="Times New Roman"/>
                <w:sz w:val="24"/>
                <w:szCs w:val="24"/>
              </w:rPr>
              <w:t xml:space="preserve">, um dich </w:t>
            </w:r>
            <w:r w:rsidR="004379CD">
              <w:rPr>
                <w:rFonts w:ascii="Times New Roman" w:hAnsi="Times New Roman" w:cs="Times New Roman"/>
                <w:sz w:val="24"/>
                <w:szCs w:val="24"/>
              </w:rPr>
              <w:t xml:space="preserve">wieder </w:t>
            </w:r>
            <w:r w:rsidRPr="00703BD1">
              <w:rPr>
                <w:rFonts w:ascii="Times New Roman" w:hAnsi="Times New Roman" w:cs="Times New Roman"/>
                <w:sz w:val="24"/>
                <w:szCs w:val="24"/>
              </w:rPr>
              <w:t>heraus zu zoomen.</w:t>
            </w:r>
          </w:p>
          <w:p w14:paraId="051E4765" w14:textId="77777777" w:rsidR="00F16A81" w:rsidRPr="00703BD1" w:rsidRDefault="00026D65" w:rsidP="00703BD1">
            <w:pPr>
              <w:rPr>
                <w:rFonts w:ascii="Times New Roman" w:hAnsi="Times New Roman" w:cs="Times New Roman"/>
                <w:sz w:val="24"/>
                <w:szCs w:val="24"/>
              </w:rPr>
            </w:pPr>
            <w:r w:rsidRPr="00703BD1">
              <w:rPr>
                <w:rFonts w:ascii="Times New Roman" w:hAnsi="Times New Roman" w:cs="Times New Roman"/>
                <w:sz w:val="24"/>
                <w:szCs w:val="24"/>
              </w:rPr>
              <w:t>Das Gemeindegebiet von Gmunden erstreckt sich vom am Nordufer gelegenen Stadtkern entlang des Ostufers bis zum Traunstein.</w:t>
            </w:r>
          </w:p>
          <w:p w14:paraId="75A59AF2" w14:textId="77777777" w:rsidR="00F16A81" w:rsidRPr="00703BD1" w:rsidRDefault="00F16A81" w:rsidP="00703BD1">
            <w:pPr>
              <w:rPr>
                <w:rFonts w:ascii="Times New Roman" w:hAnsi="Times New Roman" w:cs="Times New Roman"/>
                <w:sz w:val="24"/>
                <w:szCs w:val="24"/>
              </w:rPr>
            </w:pPr>
          </w:p>
          <w:p w14:paraId="6D362B06" w14:textId="77777777" w:rsidR="00597798" w:rsidRPr="00703BD1" w:rsidRDefault="00597798" w:rsidP="00597798">
            <w:pPr>
              <w:rPr>
                <w:rFonts w:ascii="Times New Roman" w:hAnsi="Times New Roman" w:cs="Times New Roman"/>
                <w:sz w:val="24"/>
                <w:szCs w:val="24"/>
              </w:rPr>
            </w:pPr>
            <w:r w:rsidRPr="00703BD1">
              <w:rPr>
                <w:rFonts w:ascii="Times New Roman" w:hAnsi="Times New Roman" w:cs="Times New Roman"/>
                <w:sz w:val="24"/>
                <w:szCs w:val="24"/>
              </w:rPr>
              <w:t>Beschreibe wo und wie viel der unten angeführten Landschaftsformen man hier erkennen kann!</w:t>
            </w:r>
            <w:r w:rsidR="00026D65" w:rsidRPr="00703BD1">
              <w:rPr>
                <w:rFonts w:ascii="Times New Roman" w:hAnsi="Times New Roman" w:cs="Times New Roman"/>
                <w:sz w:val="24"/>
                <w:szCs w:val="24"/>
              </w:rPr>
              <w:t xml:space="preserve"> Zoome dazu näher heran!</w:t>
            </w:r>
          </w:p>
          <w:p w14:paraId="521D81C9" w14:textId="77777777" w:rsidR="00F16A81" w:rsidRPr="00703BD1" w:rsidRDefault="00F16A81" w:rsidP="00703BD1">
            <w:pPr>
              <w:rPr>
                <w:rFonts w:ascii="Times New Roman" w:hAnsi="Times New Roman" w:cs="Times New Roman"/>
                <w:sz w:val="24"/>
                <w:szCs w:val="24"/>
              </w:rPr>
            </w:pPr>
          </w:p>
          <w:p w14:paraId="5108D88E" w14:textId="77777777" w:rsidR="00F16A81" w:rsidRPr="00703BD1" w:rsidRDefault="00F16A81" w:rsidP="00703BD1">
            <w:pPr>
              <w:pStyle w:val="Listenabsatz"/>
              <w:numPr>
                <w:ilvl w:val="0"/>
                <w:numId w:val="2"/>
              </w:numPr>
              <w:rPr>
                <w:rFonts w:ascii="Times New Roman" w:hAnsi="Times New Roman" w:cs="Times New Roman"/>
                <w:sz w:val="24"/>
                <w:szCs w:val="24"/>
                <w:lang w:val="de-DE"/>
              </w:rPr>
            </w:pPr>
            <w:r w:rsidRPr="00703BD1">
              <w:rPr>
                <w:rFonts w:ascii="Times New Roman" w:hAnsi="Times New Roman" w:cs="Times New Roman"/>
                <w:sz w:val="24"/>
                <w:szCs w:val="24"/>
                <w:lang w:val="de-DE"/>
              </w:rPr>
              <w:t xml:space="preserve">Ödland </w:t>
            </w:r>
          </w:p>
          <w:p w14:paraId="5B68A5F0" w14:textId="77777777" w:rsidR="00F16A81" w:rsidRPr="00703BD1" w:rsidRDefault="00F16A81" w:rsidP="00703BD1">
            <w:pPr>
              <w:rPr>
                <w:rFonts w:ascii="Times New Roman" w:hAnsi="Times New Roman" w:cs="Times New Roman"/>
                <w:sz w:val="24"/>
                <w:szCs w:val="24"/>
              </w:rPr>
            </w:pPr>
          </w:p>
          <w:p w14:paraId="58B2C6AC" w14:textId="77777777" w:rsidR="00F16A81" w:rsidRPr="00703BD1" w:rsidRDefault="00F16A81" w:rsidP="00703BD1">
            <w:pPr>
              <w:rPr>
                <w:rFonts w:ascii="Times New Roman" w:hAnsi="Times New Roman" w:cs="Times New Roman"/>
                <w:sz w:val="24"/>
                <w:szCs w:val="24"/>
              </w:rPr>
            </w:pPr>
            <w:r w:rsidRPr="00703BD1">
              <w:rPr>
                <w:rFonts w:ascii="Times New Roman" w:hAnsi="Times New Roman" w:cs="Times New Roman"/>
                <w:sz w:val="24"/>
                <w:szCs w:val="24"/>
              </w:rPr>
              <w:t>……</w:t>
            </w:r>
            <w:r w:rsidR="00AC394B">
              <w:rPr>
                <w:rFonts w:ascii="Times New Roman" w:hAnsi="Times New Roman" w:cs="Times New Roman"/>
                <w:sz w:val="24"/>
                <w:szCs w:val="24"/>
              </w:rPr>
              <w:t>…………………………………………………………</w:t>
            </w:r>
          </w:p>
          <w:p w14:paraId="5D7C9032" w14:textId="77777777" w:rsidR="00F16A81" w:rsidRPr="00703BD1" w:rsidRDefault="00F16A81" w:rsidP="00703BD1">
            <w:pPr>
              <w:rPr>
                <w:rFonts w:ascii="Times New Roman" w:hAnsi="Times New Roman" w:cs="Times New Roman"/>
                <w:sz w:val="24"/>
                <w:szCs w:val="24"/>
              </w:rPr>
            </w:pPr>
            <w:r w:rsidRPr="00703BD1">
              <w:rPr>
                <w:rFonts w:ascii="Times New Roman" w:hAnsi="Times New Roman" w:cs="Times New Roman"/>
                <w:sz w:val="24"/>
                <w:szCs w:val="24"/>
              </w:rPr>
              <w:t>……</w:t>
            </w:r>
            <w:r w:rsidR="00AC394B">
              <w:rPr>
                <w:rFonts w:ascii="Times New Roman" w:hAnsi="Times New Roman" w:cs="Times New Roman"/>
                <w:sz w:val="24"/>
                <w:szCs w:val="24"/>
              </w:rPr>
              <w:t>…………………………………………………………</w:t>
            </w:r>
          </w:p>
          <w:p w14:paraId="0EB4B498" w14:textId="77777777" w:rsidR="00F16A81" w:rsidRPr="00703BD1" w:rsidRDefault="00F16A81" w:rsidP="00703BD1">
            <w:pPr>
              <w:rPr>
                <w:rFonts w:ascii="Times New Roman" w:hAnsi="Times New Roman" w:cs="Times New Roman"/>
                <w:sz w:val="24"/>
                <w:szCs w:val="24"/>
                <w:lang w:val="de-DE"/>
              </w:rPr>
            </w:pPr>
          </w:p>
          <w:p w14:paraId="4580EA4F" w14:textId="77777777" w:rsidR="00F16A81" w:rsidRPr="00703BD1" w:rsidRDefault="00F16A81" w:rsidP="00703BD1">
            <w:pPr>
              <w:pStyle w:val="Listenabsatz"/>
              <w:numPr>
                <w:ilvl w:val="0"/>
                <w:numId w:val="2"/>
              </w:numPr>
              <w:rPr>
                <w:rFonts w:ascii="Times New Roman" w:hAnsi="Times New Roman" w:cs="Times New Roman"/>
                <w:sz w:val="24"/>
                <w:szCs w:val="24"/>
                <w:lang w:val="de-DE"/>
              </w:rPr>
            </w:pPr>
            <w:r w:rsidRPr="00703BD1">
              <w:rPr>
                <w:rFonts w:ascii="Times New Roman" w:hAnsi="Times New Roman" w:cs="Times New Roman"/>
                <w:sz w:val="24"/>
                <w:szCs w:val="24"/>
                <w:lang w:val="de-DE"/>
              </w:rPr>
              <w:t>Wald</w:t>
            </w:r>
          </w:p>
          <w:p w14:paraId="7DA9B049" w14:textId="77777777" w:rsidR="00F16A81" w:rsidRPr="00703BD1" w:rsidRDefault="00F16A81" w:rsidP="00703BD1">
            <w:pPr>
              <w:rPr>
                <w:rFonts w:ascii="Times New Roman" w:hAnsi="Times New Roman" w:cs="Times New Roman"/>
                <w:sz w:val="24"/>
                <w:szCs w:val="24"/>
                <w:lang w:val="de-DE"/>
              </w:rPr>
            </w:pPr>
          </w:p>
          <w:p w14:paraId="71DCEDAF" w14:textId="77777777" w:rsidR="00F16A81" w:rsidRPr="00703BD1" w:rsidRDefault="00F16A81" w:rsidP="00703BD1">
            <w:pPr>
              <w:rPr>
                <w:rFonts w:ascii="Times New Roman" w:hAnsi="Times New Roman" w:cs="Times New Roman"/>
                <w:sz w:val="24"/>
                <w:szCs w:val="24"/>
              </w:rPr>
            </w:pPr>
            <w:r w:rsidRPr="00703BD1">
              <w:rPr>
                <w:rFonts w:ascii="Times New Roman" w:hAnsi="Times New Roman" w:cs="Times New Roman"/>
                <w:sz w:val="24"/>
                <w:szCs w:val="24"/>
              </w:rPr>
              <w:t>……</w:t>
            </w:r>
            <w:r w:rsidR="00AC394B">
              <w:rPr>
                <w:rFonts w:ascii="Times New Roman" w:hAnsi="Times New Roman" w:cs="Times New Roman"/>
                <w:sz w:val="24"/>
                <w:szCs w:val="24"/>
              </w:rPr>
              <w:t>…………………………………………………………</w:t>
            </w:r>
          </w:p>
          <w:p w14:paraId="43973481" w14:textId="77777777" w:rsidR="00F16A81" w:rsidRPr="00703BD1" w:rsidRDefault="00AC394B" w:rsidP="00703BD1">
            <w:pPr>
              <w:rPr>
                <w:rFonts w:ascii="Times New Roman" w:hAnsi="Times New Roman" w:cs="Times New Roman"/>
                <w:sz w:val="24"/>
                <w:szCs w:val="24"/>
                <w:lang w:val="de-DE"/>
              </w:rPr>
            </w:pPr>
            <w:r>
              <w:rPr>
                <w:rFonts w:ascii="Times New Roman" w:hAnsi="Times New Roman" w:cs="Times New Roman"/>
                <w:sz w:val="24"/>
                <w:szCs w:val="24"/>
              </w:rPr>
              <w:t>………………………………………………………………</w:t>
            </w:r>
          </w:p>
          <w:p w14:paraId="1AC6224A" w14:textId="77777777" w:rsidR="00F16A81" w:rsidRPr="00703BD1" w:rsidRDefault="00F16A81" w:rsidP="00703BD1">
            <w:pPr>
              <w:rPr>
                <w:rFonts w:ascii="Times New Roman" w:hAnsi="Times New Roman" w:cs="Times New Roman"/>
                <w:sz w:val="24"/>
                <w:szCs w:val="24"/>
                <w:lang w:val="de-DE"/>
              </w:rPr>
            </w:pPr>
          </w:p>
          <w:p w14:paraId="3E1E3A2A" w14:textId="77777777" w:rsidR="00F16A81" w:rsidRPr="00703BD1" w:rsidRDefault="00F16A81" w:rsidP="00703BD1">
            <w:pPr>
              <w:pStyle w:val="Listenabsatz"/>
              <w:numPr>
                <w:ilvl w:val="0"/>
                <w:numId w:val="2"/>
              </w:numPr>
              <w:rPr>
                <w:rFonts w:ascii="Times New Roman" w:hAnsi="Times New Roman" w:cs="Times New Roman"/>
                <w:sz w:val="24"/>
                <w:szCs w:val="24"/>
                <w:lang w:val="de-DE"/>
              </w:rPr>
            </w:pPr>
            <w:r w:rsidRPr="00703BD1">
              <w:rPr>
                <w:rFonts w:ascii="Times New Roman" w:hAnsi="Times New Roman" w:cs="Times New Roman"/>
                <w:sz w:val="24"/>
                <w:szCs w:val="24"/>
                <w:lang w:val="de-DE"/>
              </w:rPr>
              <w:t>Wiese</w:t>
            </w:r>
          </w:p>
          <w:p w14:paraId="28AA2976" w14:textId="77777777" w:rsidR="00F16A81" w:rsidRPr="00703BD1" w:rsidRDefault="00F16A81" w:rsidP="00703BD1">
            <w:pPr>
              <w:rPr>
                <w:rFonts w:ascii="Times New Roman" w:hAnsi="Times New Roman" w:cs="Times New Roman"/>
                <w:sz w:val="24"/>
                <w:szCs w:val="24"/>
                <w:lang w:val="de-DE"/>
              </w:rPr>
            </w:pPr>
          </w:p>
          <w:p w14:paraId="2305634B" w14:textId="77777777" w:rsidR="00F16A81" w:rsidRPr="00703BD1" w:rsidRDefault="00F16A81" w:rsidP="00703BD1">
            <w:pPr>
              <w:rPr>
                <w:rFonts w:ascii="Times New Roman" w:hAnsi="Times New Roman" w:cs="Times New Roman"/>
                <w:sz w:val="24"/>
                <w:szCs w:val="24"/>
              </w:rPr>
            </w:pPr>
            <w:r w:rsidRPr="00703BD1">
              <w:rPr>
                <w:rFonts w:ascii="Times New Roman" w:hAnsi="Times New Roman" w:cs="Times New Roman"/>
                <w:sz w:val="24"/>
                <w:szCs w:val="24"/>
              </w:rPr>
              <w:t>……</w:t>
            </w:r>
            <w:r w:rsidR="00AC394B">
              <w:rPr>
                <w:rFonts w:ascii="Times New Roman" w:hAnsi="Times New Roman" w:cs="Times New Roman"/>
                <w:sz w:val="24"/>
                <w:szCs w:val="24"/>
              </w:rPr>
              <w:t>…………………………………………………………</w:t>
            </w:r>
          </w:p>
          <w:p w14:paraId="20BEFC67" w14:textId="77777777" w:rsidR="00F16A81" w:rsidRPr="00703BD1" w:rsidRDefault="00F16A81" w:rsidP="00703BD1">
            <w:pPr>
              <w:rPr>
                <w:rFonts w:ascii="Times New Roman" w:hAnsi="Times New Roman" w:cs="Times New Roman"/>
                <w:sz w:val="24"/>
                <w:szCs w:val="24"/>
              </w:rPr>
            </w:pPr>
            <w:r w:rsidRPr="00703BD1">
              <w:rPr>
                <w:rFonts w:ascii="Times New Roman" w:hAnsi="Times New Roman" w:cs="Times New Roman"/>
                <w:sz w:val="24"/>
                <w:szCs w:val="24"/>
              </w:rPr>
              <w:t>……</w:t>
            </w:r>
            <w:r w:rsidR="007B6468" w:rsidRPr="00703BD1">
              <w:rPr>
                <w:rFonts w:ascii="Times New Roman" w:hAnsi="Times New Roman" w:cs="Times New Roman"/>
                <w:sz w:val="24"/>
                <w:szCs w:val="24"/>
              </w:rPr>
              <w:t>…………………………………………………………</w:t>
            </w:r>
          </w:p>
          <w:p w14:paraId="59E5D22F" w14:textId="77777777" w:rsidR="00F16A81" w:rsidRPr="00703BD1" w:rsidRDefault="00F16A81" w:rsidP="00703BD1">
            <w:pPr>
              <w:rPr>
                <w:rFonts w:ascii="Times New Roman" w:hAnsi="Times New Roman" w:cs="Times New Roman"/>
                <w:sz w:val="24"/>
                <w:szCs w:val="24"/>
                <w:lang w:val="de-DE"/>
              </w:rPr>
            </w:pPr>
          </w:p>
          <w:p w14:paraId="60BD3BF3" w14:textId="77777777" w:rsidR="00F16A81" w:rsidRPr="00703BD1" w:rsidRDefault="00F16A81" w:rsidP="00703BD1">
            <w:pPr>
              <w:pStyle w:val="Listenabsatz"/>
              <w:numPr>
                <w:ilvl w:val="0"/>
                <w:numId w:val="2"/>
              </w:numPr>
              <w:rPr>
                <w:rFonts w:ascii="Times New Roman" w:hAnsi="Times New Roman" w:cs="Times New Roman"/>
                <w:sz w:val="24"/>
                <w:szCs w:val="24"/>
                <w:lang w:val="de-DE"/>
              </w:rPr>
            </w:pPr>
            <w:r w:rsidRPr="00703BD1">
              <w:rPr>
                <w:rFonts w:ascii="Times New Roman" w:hAnsi="Times New Roman" w:cs="Times New Roman"/>
                <w:sz w:val="24"/>
                <w:szCs w:val="24"/>
                <w:lang w:val="de-DE"/>
              </w:rPr>
              <w:t>Felder/Äcker, Flurformen</w:t>
            </w:r>
            <w:r w:rsidRPr="00703BD1">
              <w:rPr>
                <w:rFonts w:ascii="Times New Roman" w:hAnsi="Times New Roman" w:cs="Times New Roman"/>
                <w:sz w:val="24"/>
                <w:szCs w:val="24"/>
                <w:lang w:val="de-DE"/>
              </w:rPr>
              <w:br/>
              <w:t>Produkte aus landwirtschaftlicher Karte</w:t>
            </w:r>
          </w:p>
          <w:p w14:paraId="56B1C22D" w14:textId="77777777" w:rsidR="00F16A81" w:rsidRPr="00703BD1" w:rsidRDefault="00F16A81" w:rsidP="00703BD1">
            <w:pPr>
              <w:rPr>
                <w:rFonts w:ascii="Times New Roman" w:hAnsi="Times New Roman" w:cs="Times New Roman"/>
                <w:sz w:val="24"/>
                <w:szCs w:val="24"/>
                <w:lang w:val="de-DE"/>
              </w:rPr>
            </w:pPr>
          </w:p>
          <w:p w14:paraId="7C731D93" w14:textId="77777777" w:rsidR="00F16A81" w:rsidRPr="00703BD1" w:rsidRDefault="00F16A81" w:rsidP="00703BD1">
            <w:pPr>
              <w:rPr>
                <w:rFonts w:ascii="Times New Roman" w:hAnsi="Times New Roman" w:cs="Times New Roman"/>
                <w:sz w:val="24"/>
                <w:szCs w:val="24"/>
              </w:rPr>
            </w:pPr>
            <w:r w:rsidRPr="00703BD1">
              <w:rPr>
                <w:rFonts w:ascii="Times New Roman" w:hAnsi="Times New Roman" w:cs="Times New Roman"/>
                <w:sz w:val="24"/>
                <w:szCs w:val="24"/>
              </w:rPr>
              <w:t>……</w:t>
            </w:r>
            <w:r w:rsidR="007B6468" w:rsidRPr="00703BD1">
              <w:rPr>
                <w:rFonts w:ascii="Times New Roman" w:hAnsi="Times New Roman" w:cs="Times New Roman"/>
                <w:sz w:val="24"/>
                <w:szCs w:val="24"/>
              </w:rPr>
              <w:t>…………</w:t>
            </w:r>
            <w:r w:rsidR="00AC394B">
              <w:rPr>
                <w:rFonts w:ascii="Times New Roman" w:hAnsi="Times New Roman" w:cs="Times New Roman"/>
                <w:sz w:val="24"/>
                <w:szCs w:val="24"/>
              </w:rPr>
              <w:t>………………………………………………</w:t>
            </w:r>
          </w:p>
          <w:p w14:paraId="67427973" w14:textId="77777777" w:rsidR="00F16A81" w:rsidRPr="00703BD1" w:rsidRDefault="00F16A81" w:rsidP="00703BD1">
            <w:pPr>
              <w:rPr>
                <w:rFonts w:ascii="Times New Roman" w:hAnsi="Times New Roman" w:cs="Times New Roman"/>
                <w:sz w:val="24"/>
                <w:szCs w:val="24"/>
              </w:rPr>
            </w:pPr>
            <w:r w:rsidRPr="00703BD1">
              <w:rPr>
                <w:rFonts w:ascii="Times New Roman" w:hAnsi="Times New Roman" w:cs="Times New Roman"/>
                <w:sz w:val="24"/>
                <w:szCs w:val="24"/>
              </w:rPr>
              <w:t>……</w:t>
            </w:r>
            <w:r w:rsidR="00AC394B">
              <w:rPr>
                <w:rFonts w:ascii="Times New Roman" w:hAnsi="Times New Roman" w:cs="Times New Roman"/>
                <w:sz w:val="24"/>
                <w:szCs w:val="24"/>
              </w:rPr>
              <w:t>…………………………………………………………</w:t>
            </w:r>
          </w:p>
          <w:p w14:paraId="7C3A2417" w14:textId="77777777" w:rsidR="00F16A81" w:rsidRPr="00703BD1" w:rsidRDefault="00F16A81" w:rsidP="00703BD1">
            <w:pPr>
              <w:rPr>
                <w:rFonts w:ascii="Times New Roman" w:hAnsi="Times New Roman" w:cs="Times New Roman"/>
                <w:sz w:val="24"/>
                <w:szCs w:val="24"/>
                <w:lang w:val="de-DE"/>
              </w:rPr>
            </w:pPr>
          </w:p>
          <w:p w14:paraId="5D877519" w14:textId="77777777" w:rsidR="00F16A81" w:rsidRPr="00703BD1" w:rsidRDefault="00F16A81" w:rsidP="00703BD1">
            <w:pPr>
              <w:pStyle w:val="Listenabsatz"/>
              <w:numPr>
                <w:ilvl w:val="0"/>
                <w:numId w:val="2"/>
              </w:numPr>
              <w:rPr>
                <w:rFonts w:ascii="Times New Roman" w:hAnsi="Times New Roman" w:cs="Times New Roman"/>
                <w:sz w:val="24"/>
                <w:szCs w:val="24"/>
                <w:lang w:val="de-DE"/>
              </w:rPr>
            </w:pPr>
            <w:r w:rsidRPr="00703BD1">
              <w:rPr>
                <w:rFonts w:ascii="Times New Roman" w:hAnsi="Times New Roman" w:cs="Times New Roman"/>
                <w:sz w:val="24"/>
                <w:szCs w:val="24"/>
                <w:lang w:val="de-DE"/>
              </w:rPr>
              <w:t>Siedlungen, Siedlungsformen s.u.</w:t>
            </w:r>
          </w:p>
          <w:p w14:paraId="30A42BE8" w14:textId="77777777" w:rsidR="00F16A81" w:rsidRPr="00703BD1" w:rsidRDefault="00F16A81" w:rsidP="00703BD1">
            <w:pPr>
              <w:rPr>
                <w:rFonts w:ascii="Times New Roman" w:hAnsi="Times New Roman" w:cs="Times New Roman"/>
                <w:sz w:val="24"/>
                <w:szCs w:val="24"/>
                <w:lang w:val="de-DE"/>
              </w:rPr>
            </w:pPr>
          </w:p>
          <w:p w14:paraId="2535255F" w14:textId="77777777" w:rsidR="00F16A81" w:rsidRPr="00703BD1" w:rsidRDefault="00F16A81" w:rsidP="00703BD1">
            <w:pPr>
              <w:rPr>
                <w:rFonts w:ascii="Times New Roman" w:hAnsi="Times New Roman" w:cs="Times New Roman"/>
                <w:sz w:val="24"/>
                <w:szCs w:val="24"/>
              </w:rPr>
            </w:pPr>
            <w:r w:rsidRPr="00703BD1">
              <w:rPr>
                <w:rFonts w:ascii="Times New Roman" w:hAnsi="Times New Roman" w:cs="Times New Roman"/>
                <w:sz w:val="24"/>
                <w:szCs w:val="24"/>
              </w:rPr>
              <w:t>……</w:t>
            </w:r>
            <w:r w:rsidR="00AC394B">
              <w:rPr>
                <w:rFonts w:ascii="Times New Roman" w:hAnsi="Times New Roman" w:cs="Times New Roman"/>
                <w:sz w:val="24"/>
                <w:szCs w:val="24"/>
              </w:rPr>
              <w:t>…………………………………………………………</w:t>
            </w:r>
          </w:p>
          <w:p w14:paraId="02E768EF" w14:textId="77777777" w:rsidR="00F16A81" w:rsidRPr="00703BD1" w:rsidRDefault="00F16A81" w:rsidP="00703BD1">
            <w:pPr>
              <w:rPr>
                <w:rFonts w:ascii="Times New Roman" w:hAnsi="Times New Roman" w:cs="Times New Roman"/>
                <w:sz w:val="24"/>
                <w:szCs w:val="24"/>
              </w:rPr>
            </w:pPr>
            <w:r w:rsidRPr="00703BD1">
              <w:rPr>
                <w:rFonts w:ascii="Times New Roman" w:hAnsi="Times New Roman" w:cs="Times New Roman"/>
                <w:sz w:val="24"/>
                <w:szCs w:val="24"/>
              </w:rPr>
              <w:t>……</w:t>
            </w:r>
            <w:r w:rsidR="007B6468" w:rsidRPr="00703BD1">
              <w:rPr>
                <w:rFonts w:ascii="Times New Roman" w:hAnsi="Times New Roman" w:cs="Times New Roman"/>
                <w:sz w:val="24"/>
                <w:szCs w:val="24"/>
              </w:rPr>
              <w:t>…………………………………………………………</w:t>
            </w:r>
          </w:p>
          <w:p w14:paraId="02B14DE1" w14:textId="77777777" w:rsidR="007B6468" w:rsidRPr="00703BD1" w:rsidRDefault="00AC394B" w:rsidP="007B6468">
            <w:pPr>
              <w:rPr>
                <w:rFonts w:ascii="Times New Roman" w:hAnsi="Times New Roman" w:cs="Times New Roman"/>
                <w:sz w:val="24"/>
                <w:szCs w:val="24"/>
              </w:rPr>
            </w:pPr>
            <w:r>
              <w:rPr>
                <w:rFonts w:ascii="Times New Roman" w:hAnsi="Times New Roman" w:cs="Times New Roman"/>
                <w:sz w:val="24"/>
                <w:szCs w:val="24"/>
              </w:rPr>
              <w:t>………………………………………………………………</w:t>
            </w:r>
          </w:p>
          <w:p w14:paraId="670554EE" w14:textId="77777777" w:rsidR="007B6468" w:rsidRPr="00703BD1" w:rsidRDefault="00AC394B" w:rsidP="007B6468">
            <w:pPr>
              <w:rPr>
                <w:rFonts w:ascii="Times New Roman" w:hAnsi="Times New Roman" w:cs="Times New Roman"/>
                <w:sz w:val="24"/>
                <w:szCs w:val="24"/>
              </w:rPr>
            </w:pPr>
            <w:r>
              <w:rPr>
                <w:rFonts w:ascii="Times New Roman" w:hAnsi="Times New Roman" w:cs="Times New Roman"/>
                <w:sz w:val="24"/>
                <w:szCs w:val="24"/>
              </w:rPr>
              <w:t>………………………………………………………………</w:t>
            </w:r>
          </w:p>
          <w:p w14:paraId="52981508" w14:textId="77777777" w:rsidR="00F16A81" w:rsidRPr="00703BD1" w:rsidRDefault="00F16A81" w:rsidP="00703BD1">
            <w:pPr>
              <w:rPr>
                <w:rFonts w:ascii="Times New Roman" w:hAnsi="Times New Roman" w:cs="Times New Roman"/>
                <w:sz w:val="24"/>
                <w:szCs w:val="24"/>
              </w:rPr>
            </w:pPr>
          </w:p>
          <w:p w14:paraId="2F6BBFA8" w14:textId="77777777" w:rsidR="00F16A81" w:rsidRPr="00703BD1" w:rsidRDefault="00F16A81" w:rsidP="00703BD1">
            <w:pPr>
              <w:rPr>
                <w:rFonts w:ascii="Times New Roman" w:hAnsi="Times New Roman" w:cs="Times New Roman"/>
                <w:sz w:val="24"/>
                <w:szCs w:val="24"/>
                <w:lang w:val="de-DE"/>
              </w:rPr>
            </w:pPr>
          </w:p>
          <w:p w14:paraId="53A44B26" w14:textId="77777777" w:rsidR="007B6468" w:rsidRPr="00703BD1" w:rsidRDefault="007B6468" w:rsidP="00703BD1">
            <w:pPr>
              <w:rPr>
                <w:rFonts w:ascii="Times New Roman" w:hAnsi="Times New Roman" w:cs="Times New Roman"/>
                <w:sz w:val="24"/>
                <w:szCs w:val="24"/>
                <w:lang w:val="de-DE"/>
              </w:rPr>
            </w:pPr>
          </w:p>
          <w:p w14:paraId="60E3D6B5" w14:textId="77777777" w:rsidR="00F16A81" w:rsidRPr="00703BD1" w:rsidRDefault="00F16A81" w:rsidP="00703BD1">
            <w:pPr>
              <w:pStyle w:val="Listenabsatz"/>
              <w:numPr>
                <w:ilvl w:val="0"/>
                <w:numId w:val="2"/>
              </w:numPr>
              <w:rPr>
                <w:rFonts w:ascii="Times New Roman" w:hAnsi="Times New Roman" w:cs="Times New Roman"/>
                <w:sz w:val="24"/>
                <w:szCs w:val="24"/>
                <w:lang w:val="de-DE"/>
              </w:rPr>
            </w:pPr>
            <w:r w:rsidRPr="00703BD1">
              <w:rPr>
                <w:rFonts w:ascii="Times New Roman" w:hAnsi="Times New Roman" w:cs="Times New Roman"/>
                <w:sz w:val="24"/>
                <w:szCs w:val="24"/>
                <w:lang w:val="de-DE"/>
              </w:rPr>
              <w:t>Industrie- und Gewerbe</w:t>
            </w:r>
            <w:r w:rsidRPr="00703BD1">
              <w:rPr>
                <w:rFonts w:ascii="Times New Roman" w:hAnsi="Times New Roman" w:cs="Times New Roman"/>
                <w:sz w:val="24"/>
                <w:szCs w:val="24"/>
                <w:lang w:val="de-DE"/>
              </w:rPr>
              <w:br/>
              <w:t>unterscheidbar in Produktion und Dienstleistung ?</w:t>
            </w:r>
            <w:r w:rsidR="00474E1A" w:rsidRPr="00703BD1">
              <w:rPr>
                <w:rFonts w:ascii="Times New Roman" w:hAnsi="Times New Roman" w:cs="Times New Roman"/>
                <w:sz w:val="24"/>
                <w:szCs w:val="24"/>
                <w:lang w:val="de-DE"/>
              </w:rPr>
              <w:br/>
              <w:t>Recherchiere im Internet nach großen ansässigen Unternehmen!</w:t>
            </w:r>
          </w:p>
          <w:p w14:paraId="1FB0B8CB" w14:textId="77777777" w:rsidR="00F16A81" w:rsidRPr="00703BD1" w:rsidRDefault="00F16A81" w:rsidP="00703BD1">
            <w:pPr>
              <w:rPr>
                <w:rFonts w:ascii="Times New Roman" w:hAnsi="Times New Roman" w:cs="Times New Roman"/>
                <w:sz w:val="24"/>
                <w:szCs w:val="24"/>
                <w:lang w:val="de-DE"/>
              </w:rPr>
            </w:pPr>
          </w:p>
          <w:p w14:paraId="59AE11D2" w14:textId="77777777" w:rsidR="00F16A81" w:rsidRPr="00703BD1" w:rsidRDefault="00F16A81" w:rsidP="00703BD1">
            <w:pPr>
              <w:rPr>
                <w:rFonts w:ascii="Times New Roman" w:hAnsi="Times New Roman" w:cs="Times New Roman"/>
                <w:sz w:val="24"/>
                <w:szCs w:val="24"/>
              </w:rPr>
            </w:pPr>
            <w:r w:rsidRPr="00703BD1">
              <w:rPr>
                <w:rFonts w:ascii="Times New Roman" w:hAnsi="Times New Roman" w:cs="Times New Roman"/>
                <w:sz w:val="24"/>
                <w:szCs w:val="24"/>
              </w:rPr>
              <w:t>……</w:t>
            </w:r>
            <w:r w:rsidR="00AC394B">
              <w:rPr>
                <w:rFonts w:ascii="Times New Roman" w:hAnsi="Times New Roman" w:cs="Times New Roman"/>
                <w:sz w:val="24"/>
                <w:szCs w:val="24"/>
              </w:rPr>
              <w:t>…………………………………………………………</w:t>
            </w:r>
          </w:p>
          <w:p w14:paraId="05EE8979" w14:textId="77777777" w:rsidR="007B6468" w:rsidRPr="00703BD1" w:rsidRDefault="00AC394B" w:rsidP="007B6468">
            <w:pPr>
              <w:rPr>
                <w:rFonts w:ascii="Times New Roman" w:hAnsi="Times New Roman" w:cs="Times New Roman"/>
                <w:sz w:val="24"/>
                <w:szCs w:val="24"/>
              </w:rPr>
            </w:pPr>
            <w:r>
              <w:rPr>
                <w:rFonts w:ascii="Times New Roman" w:hAnsi="Times New Roman" w:cs="Times New Roman"/>
                <w:sz w:val="24"/>
                <w:szCs w:val="24"/>
              </w:rPr>
              <w:t>………………………………………………………………</w:t>
            </w:r>
          </w:p>
          <w:p w14:paraId="2B1C94D1" w14:textId="77777777" w:rsidR="007B6468" w:rsidRPr="00703BD1" w:rsidRDefault="00AC394B" w:rsidP="007B6468">
            <w:pPr>
              <w:rPr>
                <w:rFonts w:ascii="Times New Roman" w:hAnsi="Times New Roman" w:cs="Times New Roman"/>
                <w:sz w:val="24"/>
                <w:szCs w:val="24"/>
              </w:rPr>
            </w:pPr>
            <w:r>
              <w:rPr>
                <w:rFonts w:ascii="Times New Roman" w:hAnsi="Times New Roman" w:cs="Times New Roman"/>
                <w:sz w:val="24"/>
                <w:szCs w:val="24"/>
              </w:rPr>
              <w:t>………………………………………………………………</w:t>
            </w:r>
          </w:p>
          <w:p w14:paraId="0285CFB3" w14:textId="77777777" w:rsidR="00F16A81" w:rsidRPr="00703BD1" w:rsidRDefault="00F16A81" w:rsidP="00703BD1">
            <w:pPr>
              <w:rPr>
                <w:rFonts w:ascii="Times New Roman" w:hAnsi="Times New Roman" w:cs="Times New Roman"/>
                <w:sz w:val="24"/>
                <w:szCs w:val="24"/>
                <w:lang w:val="de-DE"/>
              </w:rPr>
            </w:pPr>
            <w:r w:rsidRPr="00703BD1">
              <w:rPr>
                <w:rFonts w:ascii="Times New Roman" w:hAnsi="Times New Roman" w:cs="Times New Roman"/>
                <w:sz w:val="24"/>
                <w:szCs w:val="24"/>
              </w:rPr>
              <w:t>……</w:t>
            </w:r>
            <w:r w:rsidR="00AC394B">
              <w:rPr>
                <w:rFonts w:ascii="Times New Roman" w:hAnsi="Times New Roman" w:cs="Times New Roman"/>
                <w:sz w:val="24"/>
                <w:szCs w:val="24"/>
              </w:rPr>
              <w:t>…………………………………………………………</w:t>
            </w:r>
          </w:p>
          <w:p w14:paraId="627DBB3A" w14:textId="77777777" w:rsidR="00474E1A" w:rsidRPr="00703BD1" w:rsidRDefault="00AC394B" w:rsidP="00474E1A">
            <w:pPr>
              <w:rPr>
                <w:rFonts w:ascii="Times New Roman" w:hAnsi="Times New Roman" w:cs="Times New Roman"/>
                <w:sz w:val="24"/>
                <w:szCs w:val="24"/>
              </w:rPr>
            </w:pPr>
            <w:r>
              <w:rPr>
                <w:rFonts w:ascii="Times New Roman" w:hAnsi="Times New Roman" w:cs="Times New Roman"/>
                <w:sz w:val="24"/>
                <w:szCs w:val="24"/>
              </w:rPr>
              <w:t>………………………………………………………………</w:t>
            </w:r>
          </w:p>
          <w:p w14:paraId="0C847891" w14:textId="77777777" w:rsidR="00474E1A" w:rsidRPr="00703BD1" w:rsidRDefault="00AC394B" w:rsidP="00474E1A">
            <w:pPr>
              <w:rPr>
                <w:rFonts w:ascii="Times New Roman" w:hAnsi="Times New Roman" w:cs="Times New Roman"/>
                <w:sz w:val="24"/>
                <w:szCs w:val="24"/>
                <w:lang w:val="de-DE"/>
              </w:rPr>
            </w:pPr>
            <w:r>
              <w:rPr>
                <w:rFonts w:ascii="Times New Roman" w:hAnsi="Times New Roman" w:cs="Times New Roman"/>
                <w:sz w:val="24"/>
                <w:szCs w:val="24"/>
              </w:rPr>
              <w:t>………………………………………………………………</w:t>
            </w:r>
          </w:p>
          <w:p w14:paraId="51120AA6" w14:textId="77777777" w:rsidR="00474E1A" w:rsidRPr="00703BD1" w:rsidRDefault="00474E1A" w:rsidP="00703BD1">
            <w:pPr>
              <w:rPr>
                <w:rFonts w:ascii="Times New Roman" w:hAnsi="Times New Roman" w:cs="Times New Roman"/>
                <w:sz w:val="24"/>
                <w:szCs w:val="24"/>
                <w:lang w:val="de-DE"/>
              </w:rPr>
            </w:pPr>
          </w:p>
          <w:p w14:paraId="3C2F5015" w14:textId="77777777" w:rsidR="00474E1A" w:rsidRPr="00703BD1" w:rsidRDefault="00474E1A" w:rsidP="00703BD1">
            <w:pPr>
              <w:rPr>
                <w:rFonts w:ascii="Times New Roman" w:hAnsi="Times New Roman" w:cs="Times New Roman"/>
                <w:sz w:val="24"/>
                <w:szCs w:val="24"/>
                <w:lang w:val="de-DE"/>
              </w:rPr>
            </w:pPr>
          </w:p>
          <w:p w14:paraId="7E1FFDEE" w14:textId="77777777" w:rsidR="00474E1A" w:rsidRDefault="00474E1A" w:rsidP="00703BD1">
            <w:pPr>
              <w:rPr>
                <w:rFonts w:ascii="Times New Roman" w:hAnsi="Times New Roman" w:cs="Times New Roman"/>
                <w:sz w:val="24"/>
                <w:szCs w:val="24"/>
                <w:lang w:val="de-DE"/>
              </w:rPr>
            </w:pPr>
          </w:p>
          <w:p w14:paraId="2C5D9E88" w14:textId="77777777" w:rsidR="00AC394B" w:rsidRDefault="00AC394B" w:rsidP="00703BD1">
            <w:pPr>
              <w:rPr>
                <w:rFonts w:ascii="Times New Roman" w:hAnsi="Times New Roman" w:cs="Times New Roman"/>
                <w:sz w:val="24"/>
                <w:szCs w:val="24"/>
                <w:lang w:val="de-DE"/>
              </w:rPr>
            </w:pPr>
          </w:p>
          <w:p w14:paraId="1E977FAE" w14:textId="77777777" w:rsidR="00AC394B" w:rsidRPr="00703BD1" w:rsidRDefault="00AC394B" w:rsidP="00703BD1">
            <w:pPr>
              <w:rPr>
                <w:rFonts w:ascii="Times New Roman" w:hAnsi="Times New Roman" w:cs="Times New Roman"/>
                <w:sz w:val="24"/>
                <w:szCs w:val="24"/>
                <w:lang w:val="de-DE"/>
              </w:rPr>
            </w:pPr>
          </w:p>
          <w:p w14:paraId="3509F97F" w14:textId="77777777" w:rsidR="00F16A81" w:rsidRPr="00703BD1" w:rsidRDefault="00F16A81" w:rsidP="00703BD1">
            <w:pPr>
              <w:pStyle w:val="Listenabsatz"/>
              <w:numPr>
                <w:ilvl w:val="0"/>
                <w:numId w:val="7"/>
              </w:numPr>
              <w:rPr>
                <w:rFonts w:ascii="Times New Roman" w:hAnsi="Times New Roman" w:cs="Times New Roman"/>
                <w:sz w:val="24"/>
                <w:szCs w:val="24"/>
              </w:rPr>
            </w:pPr>
            <w:r w:rsidRPr="00703BD1">
              <w:rPr>
                <w:rFonts w:ascii="Times New Roman" w:hAnsi="Times New Roman" w:cs="Times New Roman"/>
                <w:sz w:val="24"/>
                <w:szCs w:val="24"/>
                <w:lang w:val="de-DE"/>
              </w:rPr>
              <w:t>Verkehrsflächen</w:t>
            </w:r>
          </w:p>
          <w:p w14:paraId="5AB55B52" w14:textId="77777777" w:rsidR="00F16A81" w:rsidRPr="00703BD1" w:rsidRDefault="00F16A81" w:rsidP="00703BD1">
            <w:pPr>
              <w:rPr>
                <w:rFonts w:ascii="Times New Roman" w:hAnsi="Times New Roman" w:cs="Times New Roman"/>
                <w:sz w:val="24"/>
                <w:szCs w:val="24"/>
              </w:rPr>
            </w:pPr>
          </w:p>
          <w:p w14:paraId="7A7D3EFD" w14:textId="77777777" w:rsidR="00F16A81" w:rsidRPr="00703BD1" w:rsidRDefault="00F16A81" w:rsidP="00703BD1">
            <w:pPr>
              <w:rPr>
                <w:rFonts w:ascii="Times New Roman" w:hAnsi="Times New Roman" w:cs="Times New Roman"/>
                <w:sz w:val="24"/>
                <w:szCs w:val="24"/>
              </w:rPr>
            </w:pPr>
            <w:r w:rsidRPr="00703BD1">
              <w:rPr>
                <w:rFonts w:ascii="Times New Roman" w:hAnsi="Times New Roman" w:cs="Times New Roman"/>
                <w:sz w:val="24"/>
                <w:szCs w:val="24"/>
              </w:rPr>
              <w:t>…………………………………………………………</w:t>
            </w:r>
            <w:r w:rsidR="00AC394B">
              <w:rPr>
                <w:rFonts w:ascii="Times New Roman" w:hAnsi="Times New Roman" w:cs="Times New Roman"/>
                <w:sz w:val="24"/>
                <w:szCs w:val="24"/>
              </w:rPr>
              <w:t>……</w:t>
            </w:r>
          </w:p>
          <w:p w14:paraId="31E666D3" w14:textId="77777777" w:rsidR="00F16A81" w:rsidRPr="005869C7" w:rsidRDefault="00F16A81" w:rsidP="00AC394B">
            <w:pPr>
              <w:jc w:val="both"/>
              <w:rPr>
                <w:rFonts w:ascii="Times New Roman" w:hAnsi="Times New Roman" w:cs="Times New Roman"/>
                <w:sz w:val="24"/>
                <w:szCs w:val="24"/>
              </w:rPr>
            </w:pPr>
            <w:r w:rsidRPr="00703BD1">
              <w:rPr>
                <w:rFonts w:ascii="Times New Roman" w:hAnsi="Times New Roman" w:cs="Times New Roman"/>
                <w:sz w:val="24"/>
                <w:szCs w:val="24"/>
              </w:rPr>
              <w:t>……</w:t>
            </w:r>
            <w:r w:rsidR="00474E1A" w:rsidRPr="00703BD1">
              <w:rPr>
                <w:rFonts w:ascii="Times New Roman" w:hAnsi="Times New Roman" w:cs="Times New Roman"/>
                <w:sz w:val="24"/>
                <w:szCs w:val="24"/>
              </w:rPr>
              <w:t>…………………………………………………………</w:t>
            </w:r>
          </w:p>
        </w:tc>
        <w:tc>
          <w:tcPr>
            <w:tcW w:w="2801" w:type="dxa"/>
          </w:tcPr>
          <w:p w14:paraId="6F036A51" w14:textId="77777777" w:rsidR="00026D65" w:rsidRDefault="00026D65" w:rsidP="00026D65">
            <w:pPr>
              <w:rPr>
                <w:rFonts w:ascii="Times New Roman" w:hAnsi="Times New Roman" w:cs="Times New Roman"/>
                <w:sz w:val="24"/>
                <w:szCs w:val="24"/>
                <w:lang w:val="de-DE"/>
              </w:rPr>
            </w:pPr>
          </w:p>
          <w:p w14:paraId="71129212" w14:textId="77777777" w:rsidR="00026D65" w:rsidRDefault="00026D65" w:rsidP="00026D65">
            <w:pPr>
              <w:rPr>
                <w:rFonts w:ascii="Times New Roman" w:hAnsi="Times New Roman" w:cs="Times New Roman"/>
                <w:sz w:val="24"/>
                <w:szCs w:val="24"/>
                <w:lang w:val="de-DE"/>
              </w:rPr>
            </w:pPr>
          </w:p>
          <w:p w14:paraId="707AA510" w14:textId="77777777" w:rsidR="00026D65" w:rsidRDefault="00026D65" w:rsidP="00026D65">
            <w:pPr>
              <w:rPr>
                <w:rFonts w:ascii="Times New Roman" w:hAnsi="Times New Roman" w:cs="Times New Roman"/>
                <w:sz w:val="24"/>
                <w:szCs w:val="24"/>
                <w:lang w:val="de-DE"/>
              </w:rPr>
            </w:pPr>
          </w:p>
          <w:p w14:paraId="2C1B3FA4" w14:textId="77777777" w:rsidR="00026D65" w:rsidRDefault="00026D65" w:rsidP="00026D65">
            <w:pPr>
              <w:rPr>
                <w:rFonts w:ascii="Times New Roman" w:hAnsi="Times New Roman" w:cs="Times New Roman"/>
                <w:sz w:val="24"/>
                <w:szCs w:val="24"/>
                <w:lang w:val="de-DE"/>
              </w:rPr>
            </w:pPr>
          </w:p>
          <w:p w14:paraId="2C652E8D" w14:textId="77777777" w:rsidR="00026D65" w:rsidRDefault="00026D65" w:rsidP="00026D65">
            <w:pPr>
              <w:rPr>
                <w:rFonts w:ascii="Times New Roman" w:hAnsi="Times New Roman" w:cs="Times New Roman"/>
                <w:sz w:val="24"/>
                <w:szCs w:val="24"/>
                <w:lang w:val="de-DE"/>
              </w:rPr>
            </w:pPr>
          </w:p>
          <w:p w14:paraId="40B7A500" w14:textId="77777777" w:rsidR="00026D65" w:rsidRDefault="00026D65" w:rsidP="00026D65">
            <w:pPr>
              <w:rPr>
                <w:rFonts w:ascii="Times New Roman" w:hAnsi="Times New Roman" w:cs="Times New Roman"/>
                <w:sz w:val="24"/>
                <w:szCs w:val="24"/>
                <w:lang w:val="de-DE"/>
              </w:rPr>
            </w:pPr>
          </w:p>
          <w:p w14:paraId="6041B94E" w14:textId="77777777" w:rsidR="00026D65" w:rsidRDefault="00026D65" w:rsidP="00026D65">
            <w:pPr>
              <w:rPr>
                <w:rFonts w:ascii="Times New Roman" w:hAnsi="Times New Roman" w:cs="Times New Roman"/>
                <w:sz w:val="24"/>
                <w:szCs w:val="24"/>
                <w:lang w:val="de-DE"/>
              </w:rPr>
            </w:pPr>
          </w:p>
          <w:p w14:paraId="546ECA0A" w14:textId="77777777" w:rsidR="00026D65" w:rsidRDefault="00026D65" w:rsidP="00026D65">
            <w:pPr>
              <w:rPr>
                <w:rFonts w:ascii="Times New Roman" w:hAnsi="Times New Roman" w:cs="Times New Roman"/>
                <w:sz w:val="24"/>
                <w:szCs w:val="24"/>
                <w:lang w:val="de-DE"/>
              </w:rPr>
            </w:pPr>
          </w:p>
          <w:p w14:paraId="3949C045" w14:textId="77777777" w:rsidR="00026D65" w:rsidRDefault="00026D65" w:rsidP="00026D65">
            <w:pPr>
              <w:rPr>
                <w:rFonts w:ascii="Times New Roman" w:hAnsi="Times New Roman" w:cs="Times New Roman"/>
                <w:sz w:val="24"/>
                <w:szCs w:val="24"/>
                <w:lang w:val="de-DE"/>
              </w:rPr>
            </w:pPr>
          </w:p>
          <w:p w14:paraId="5D61DA5A" w14:textId="77777777" w:rsidR="00026D65" w:rsidRDefault="00026D65" w:rsidP="00026D65">
            <w:pPr>
              <w:rPr>
                <w:rFonts w:ascii="Times New Roman" w:hAnsi="Times New Roman" w:cs="Times New Roman"/>
                <w:sz w:val="24"/>
                <w:szCs w:val="24"/>
                <w:lang w:val="de-DE"/>
              </w:rPr>
            </w:pPr>
          </w:p>
          <w:p w14:paraId="0E028CE2" w14:textId="77777777" w:rsidR="00AC394B" w:rsidRDefault="00AC394B" w:rsidP="00026D65">
            <w:pPr>
              <w:rPr>
                <w:rFonts w:ascii="Times New Roman" w:hAnsi="Times New Roman" w:cs="Times New Roman"/>
                <w:sz w:val="24"/>
                <w:szCs w:val="24"/>
                <w:lang w:val="de-DE"/>
              </w:rPr>
            </w:pPr>
          </w:p>
          <w:p w14:paraId="12E379F2" w14:textId="77777777" w:rsidR="00AC394B" w:rsidRDefault="00AC394B" w:rsidP="00026D65">
            <w:pPr>
              <w:rPr>
                <w:rFonts w:ascii="Times New Roman" w:hAnsi="Times New Roman" w:cs="Times New Roman"/>
                <w:sz w:val="24"/>
                <w:szCs w:val="24"/>
                <w:lang w:val="de-DE"/>
              </w:rPr>
            </w:pPr>
          </w:p>
          <w:p w14:paraId="3BC9E319" w14:textId="77777777" w:rsidR="00026D65" w:rsidRPr="005869C7" w:rsidRDefault="00026D65" w:rsidP="00026D65">
            <w:pPr>
              <w:rPr>
                <w:rFonts w:ascii="Times New Roman" w:hAnsi="Times New Roman" w:cs="Times New Roman"/>
                <w:sz w:val="24"/>
                <w:szCs w:val="24"/>
                <w:lang w:val="de-DE"/>
              </w:rPr>
            </w:pPr>
          </w:p>
          <w:p w14:paraId="4B1A1A09" w14:textId="77777777" w:rsidR="00026D65" w:rsidRDefault="00026D65" w:rsidP="00026D65">
            <w:pPr>
              <w:rPr>
                <w:rFonts w:ascii="Times New Roman" w:hAnsi="Times New Roman" w:cs="Times New Roman"/>
                <w:sz w:val="24"/>
                <w:szCs w:val="24"/>
                <w:lang w:val="de-DE"/>
              </w:rPr>
            </w:pPr>
            <w:r w:rsidRPr="005869C7">
              <w:rPr>
                <w:rFonts w:ascii="Times New Roman" w:hAnsi="Times New Roman" w:cs="Times New Roman"/>
                <w:sz w:val="24"/>
                <w:szCs w:val="24"/>
                <w:lang w:val="de-DE"/>
              </w:rPr>
              <w:t>Viel Ödland</w:t>
            </w:r>
            <w:r w:rsidR="007B6468">
              <w:rPr>
                <w:rFonts w:ascii="Times New Roman" w:hAnsi="Times New Roman" w:cs="Times New Roman"/>
                <w:sz w:val="24"/>
                <w:szCs w:val="24"/>
                <w:lang w:val="de-DE"/>
              </w:rPr>
              <w:t xml:space="preserve"> rund um den Traunstein</w:t>
            </w:r>
          </w:p>
          <w:p w14:paraId="4365B0F3" w14:textId="77777777" w:rsidR="007B6468" w:rsidRDefault="007B6468" w:rsidP="00026D65">
            <w:pPr>
              <w:rPr>
                <w:rFonts w:ascii="Times New Roman" w:hAnsi="Times New Roman" w:cs="Times New Roman"/>
                <w:sz w:val="24"/>
                <w:szCs w:val="24"/>
                <w:lang w:val="de-DE"/>
              </w:rPr>
            </w:pPr>
          </w:p>
          <w:p w14:paraId="2F422069" w14:textId="77777777" w:rsidR="007B6468" w:rsidRDefault="007B6468" w:rsidP="00026D65">
            <w:pPr>
              <w:rPr>
                <w:rFonts w:ascii="Times New Roman" w:hAnsi="Times New Roman" w:cs="Times New Roman"/>
                <w:sz w:val="24"/>
                <w:szCs w:val="24"/>
                <w:lang w:val="de-DE"/>
              </w:rPr>
            </w:pPr>
          </w:p>
          <w:p w14:paraId="16E23696" w14:textId="77777777" w:rsidR="007B6468" w:rsidRPr="005869C7" w:rsidRDefault="007B6468" w:rsidP="00026D65">
            <w:pPr>
              <w:rPr>
                <w:rFonts w:ascii="Times New Roman" w:hAnsi="Times New Roman" w:cs="Times New Roman"/>
                <w:sz w:val="24"/>
                <w:szCs w:val="24"/>
                <w:lang w:val="de-DE"/>
              </w:rPr>
            </w:pPr>
          </w:p>
          <w:p w14:paraId="7F54D52E" w14:textId="77777777" w:rsidR="00026D65" w:rsidRDefault="00026D65" w:rsidP="00026D65">
            <w:pPr>
              <w:rPr>
                <w:rFonts w:ascii="Times New Roman" w:hAnsi="Times New Roman" w:cs="Times New Roman"/>
                <w:sz w:val="24"/>
                <w:szCs w:val="24"/>
                <w:lang w:val="de-DE"/>
              </w:rPr>
            </w:pPr>
            <w:r w:rsidRPr="005869C7">
              <w:rPr>
                <w:rFonts w:ascii="Times New Roman" w:hAnsi="Times New Roman" w:cs="Times New Roman"/>
                <w:sz w:val="24"/>
                <w:szCs w:val="24"/>
                <w:lang w:val="de-DE"/>
              </w:rPr>
              <w:t>Viel Wald</w:t>
            </w:r>
            <w:r w:rsidR="007B6468">
              <w:rPr>
                <w:rFonts w:ascii="Times New Roman" w:hAnsi="Times New Roman" w:cs="Times New Roman"/>
                <w:sz w:val="24"/>
                <w:szCs w:val="24"/>
                <w:lang w:val="de-DE"/>
              </w:rPr>
              <w:t xml:space="preserve"> rund um den Grünberg</w:t>
            </w:r>
          </w:p>
          <w:p w14:paraId="74834ADB" w14:textId="77777777" w:rsidR="007B6468" w:rsidRDefault="007B6468" w:rsidP="00026D65">
            <w:pPr>
              <w:rPr>
                <w:rFonts w:ascii="Times New Roman" w:hAnsi="Times New Roman" w:cs="Times New Roman"/>
                <w:sz w:val="24"/>
                <w:szCs w:val="24"/>
                <w:lang w:val="de-DE"/>
              </w:rPr>
            </w:pPr>
          </w:p>
          <w:p w14:paraId="6BDBAB37" w14:textId="77777777" w:rsidR="007B6468" w:rsidRDefault="007B6468" w:rsidP="00026D65">
            <w:pPr>
              <w:rPr>
                <w:rFonts w:ascii="Times New Roman" w:hAnsi="Times New Roman" w:cs="Times New Roman"/>
                <w:sz w:val="24"/>
                <w:szCs w:val="24"/>
                <w:lang w:val="de-DE"/>
              </w:rPr>
            </w:pPr>
          </w:p>
          <w:p w14:paraId="65446054" w14:textId="77777777" w:rsidR="007B6468" w:rsidRPr="005869C7" w:rsidRDefault="007B6468" w:rsidP="00026D65">
            <w:pPr>
              <w:rPr>
                <w:rFonts w:ascii="Times New Roman" w:hAnsi="Times New Roman" w:cs="Times New Roman"/>
                <w:sz w:val="24"/>
                <w:szCs w:val="24"/>
                <w:lang w:val="de-DE"/>
              </w:rPr>
            </w:pPr>
          </w:p>
          <w:p w14:paraId="0B306065" w14:textId="77777777" w:rsidR="00026D65" w:rsidRPr="005869C7" w:rsidRDefault="00026D65" w:rsidP="00026D65">
            <w:pPr>
              <w:rPr>
                <w:rFonts w:ascii="Times New Roman" w:hAnsi="Times New Roman" w:cs="Times New Roman"/>
                <w:sz w:val="24"/>
                <w:szCs w:val="24"/>
                <w:lang w:val="de-DE"/>
              </w:rPr>
            </w:pPr>
            <w:r w:rsidRPr="005869C7">
              <w:rPr>
                <w:rFonts w:ascii="Times New Roman" w:hAnsi="Times New Roman" w:cs="Times New Roman"/>
                <w:sz w:val="24"/>
                <w:szCs w:val="24"/>
                <w:lang w:val="de-DE"/>
              </w:rPr>
              <w:t>Wenig Wiese</w:t>
            </w:r>
          </w:p>
          <w:p w14:paraId="59EEA90E" w14:textId="77777777" w:rsidR="007B6468" w:rsidRDefault="007B6468" w:rsidP="00026D65">
            <w:pPr>
              <w:rPr>
                <w:rFonts w:ascii="Times New Roman" w:hAnsi="Times New Roman" w:cs="Times New Roman"/>
                <w:sz w:val="24"/>
                <w:szCs w:val="24"/>
                <w:lang w:val="de-DE"/>
              </w:rPr>
            </w:pPr>
          </w:p>
          <w:p w14:paraId="33D857ED" w14:textId="77777777" w:rsidR="007B6468" w:rsidRDefault="007B6468" w:rsidP="00026D65">
            <w:pPr>
              <w:rPr>
                <w:rFonts w:ascii="Times New Roman" w:hAnsi="Times New Roman" w:cs="Times New Roman"/>
                <w:sz w:val="24"/>
                <w:szCs w:val="24"/>
                <w:lang w:val="de-DE"/>
              </w:rPr>
            </w:pPr>
          </w:p>
          <w:p w14:paraId="0DB1F0C6" w14:textId="77777777" w:rsidR="007B6468" w:rsidRDefault="007B6468" w:rsidP="00026D65">
            <w:pPr>
              <w:rPr>
                <w:rFonts w:ascii="Times New Roman" w:hAnsi="Times New Roman" w:cs="Times New Roman"/>
                <w:sz w:val="24"/>
                <w:szCs w:val="24"/>
                <w:lang w:val="de-DE"/>
              </w:rPr>
            </w:pPr>
          </w:p>
          <w:p w14:paraId="7E6E8EF4" w14:textId="77777777" w:rsidR="007B6468" w:rsidRDefault="007B6468" w:rsidP="00026D65">
            <w:pPr>
              <w:rPr>
                <w:rFonts w:ascii="Times New Roman" w:hAnsi="Times New Roman" w:cs="Times New Roman"/>
                <w:sz w:val="24"/>
                <w:szCs w:val="24"/>
                <w:lang w:val="de-DE"/>
              </w:rPr>
            </w:pPr>
          </w:p>
          <w:p w14:paraId="726F1B3A" w14:textId="77777777" w:rsidR="007B6468" w:rsidRDefault="007B6468" w:rsidP="00026D65">
            <w:pPr>
              <w:rPr>
                <w:rFonts w:ascii="Times New Roman" w:hAnsi="Times New Roman" w:cs="Times New Roman"/>
                <w:sz w:val="24"/>
                <w:szCs w:val="24"/>
                <w:lang w:val="de-DE"/>
              </w:rPr>
            </w:pPr>
          </w:p>
          <w:p w14:paraId="2B747230" w14:textId="77777777" w:rsidR="00026D65" w:rsidRPr="005869C7" w:rsidRDefault="00026D65" w:rsidP="00026D65">
            <w:pPr>
              <w:rPr>
                <w:rFonts w:ascii="Times New Roman" w:hAnsi="Times New Roman" w:cs="Times New Roman"/>
                <w:sz w:val="24"/>
                <w:szCs w:val="24"/>
                <w:lang w:val="de-DE"/>
              </w:rPr>
            </w:pPr>
            <w:r w:rsidRPr="005869C7">
              <w:rPr>
                <w:rFonts w:ascii="Times New Roman" w:hAnsi="Times New Roman" w:cs="Times New Roman"/>
                <w:sz w:val="24"/>
                <w:szCs w:val="24"/>
                <w:lang w:val="de-DE"/>
              </w:rPr>
              <w:t>Wenig Felder/Äcker</w:t>
            </w:r>
          </w:p>
          <w:p w14:paraId="2D4D677E" w14:textId="77777777" w:rsidR="007B6468" w:rsidRDefault="007B6468" w:rsidP="00026D65">
            <w:pPr>
              <w:rPr>
                <w:rFonts w:ascii="Times New Roman" w:hAnsi="Times New Roman" w:cs="Times New Roman"/>
                <w:sz w:val="24"/>
                <w:szCs w:val="24"/>
                <w:lang w:val="de-DE"/>
              </w:rPr>
            </w:pPr>
          </w:p>
          <w:p w14:paraId="0D880E44" w14:textId="77777777" w:rsidR="007B6468" w:rsidRDefault="007B6468" w:rsidP="00026D65">
            <w:pPr>
              <w:rPr>
                <w:rFonts w:ascii="Times New Roman" w:hAnsi="Times New Roman" w:cs="Times New Roman"/>
                <w:sz w:val="24"/>
                <w:szCs w:val="24"/>
                <w:lang w:val="de-DE"/>
              </w:rPr>
            </w:pPr>
          </w:p>
          <w:p w14:paraId="3797F0BD" w14:textId="77777777" w:rsidR="007B6468" w:rsidRDefault="007B6468" w:rsidP="00026D65">
            <w:pPr>
              <w:rPr>
                <w:rFonts w:ascii="Times New Roman" w:hAnsi="Times New Roman" w:cs="Times New Roman"/>
                <w:sz w:val="24"/>
                <w:szCs w:val="24"/>
                <w:lang w:val="de-DE"/>
              </w:rPr>
            </w:pPr>
          </w:p>
          <w:p w14:paraId="5AFB58AD" w14:textId="77777777" w:rsidR="00AC394B" w:rsidRDefault="00AC394B" w:rsidP="00026D65">
            <w:pPr>
              <w:rPr>
                <w:rFonts w:ascii="Times New Roman" w:hAnsi="Times New Roman" w:cs="Times New Roman"/>
                <w:sz w:val="24"/>
                <w:szCs w:val="24"/>
                <w:lang w:val="de-DE"/>
              </w:rPr>
            </w:pPr>
          </w:p>
          <w:p w14:paraId="7785D2C4" w14:textId="77777777" w:rsidR="00026D65" w:rsidRDefault="00026D65" w:rsidP="00026D65">
            <w:pPr>
              <w:rPr>
                <w:rFonts w:ascii="Times New Roman" w:hAnsi="Times New Roman" w:cs="Times New Roman"/>
                <w:sz w:val="24"/>
                <w:szCs w:val="24"/>
                <w:lang w:val="de-DE"/>
              </w:rPr>
            </w:pPr>
            <w:r w:rsidRPr="005869C7">
              <w:rPr>
                <w:rFonts w:ascii="Times New Roman" w:hAnsi="Times New Roman" w:cs="Times New Roman"/>
                <w:sz w:val="24"/>
                <w:szCs w:val="24"/>
                <w:lang w:val="de-DE"/>
              </w:rPr>
              <w:t xml:space="preserve">dichte Bebauung im Stadtkern, am Ostufer des Traunsees nur wenige Häuser, Hügel- und </w:t>
            </w:r>
            <w:r w:rsidRPr="005869C7">
              <w:rPr>
                <w:rFonts w:ascii="Times New Roman" w:hAnsi="Times New Roman" w:cs="Times New Roman"/>
                <w:sz w:val="24"/>
                <w:szCs w:val="24"/>
                <w:lang w:val="de-DE"/>
              </w:rPr>
              <w:lastRenderedPageBreak/>
              <w:t>Berglandschaft fast gar nicht besiedelt</w:t>
            </w:r>
          </w:p>
          <w:p w14:paraId="63F394F3" w14:textId="77777777" w:rsidR="007B6468" w:rsidRDefault="007B6468" w:rsidP="00026D65">
            <w:pPr>
              <w:rPr>
                <w:rFonts w:ascii="Times New Roman" w:hAnsi="Times New Roman" w:cs="Times New Roman"/>
                <w:sz w:val="24"/>
                <w:szCs w:val="24"/>
                <w:lang w:val="de-DE"/>
              </w:rPr>
            </w:pPr>
          </w:p>
          <w:p w14:paraId="12A60FE9" w14:textId="77777777" w:rsidR="00AC394B" w:rsidRDefault="00AC394B" w:rsidP="00026D65">
            <w:pPr>
              <w:rPr>
                <w:rFonts w:ascii="Times New Roman" w:hAnsi="Times New Roman" w:cs="Times New Roman"/>
                <w:sz w:val="24"/>
                <w:szCs w:val="24"/>
                <w:lang w:val="de-DE"/>
              </w:rPr>
            </w:pPr>
          </w:p>
          <w:p w14:paraId="07BD2B20" w14:textId="77777777" w:rsidR="00AC394B" w:rsidRDefault="00AC394B" w:rsidP="00026D65">
            <w:pPr>
              <w:rPr>
                <w:rFonts w:ascii="Times New Roman" w:hAnsi="Times New Roman" w:cs="Times New Roman"/>
                <w:sz w:val="24"/>
                <w:szCs w:val="24"/>
                <w:lang w:val="de-DE"/>
              </w:rPr>
            </w:pPr>
          </w:p>
          <w:p w14:paraId="7F2C170E" w14:textId="77777777" w:rsidR="00AC394B" w:rsidRDefault="00AC394B" w:rsidP="00026D65">
            <w:pPr>
              <w:rPr>
                <w:rFonts w:ascii="Times New Roman" w:hAnsi="Times New Roman" w:cs="Times New Roman"/>
                <w:sz w:val="24"/>
                <w:szCs w:val="24"/>
                <w:lang w:val="de-DE"/>
              </w:rPr>
            </w:pPr>
          </w:p>
          <w:p w14:paraId="597D6946" w14:textId="77777777" w:rsidR="00AC394B" w:rsidRDefault="00AC394B" w:rsidP="00026D65">
            <w:pPr>
              <w:rPr>
                <w:rFonts w:ascii="Times New Roman" w:hAnsi="Times New Roman" w:cs="Times New Roman"/>
                <w:sz w:val="24"/>
                <w:szCs w:val="24"/>
                <w:lang w:val="de-DE"/>
              </w:rPr>
            </w:pPr>
          </w:p>
          <w:p w14:paraId="3B3C7F91" w14:textId="77777777" w:rsidR="00AC394B" w:rsidRDefault="00AC394B" w:rsidP="00026D65">
            <w:pPr>
              <w:rPr>
                <w:rFonts w:ascii="Times New Roman" w:hAnsi="Times New Roman" w:cs="Times New Roman"/>
                <w:sz w:val="24"/>
                <w:szCs w:val="24"/>
                <w:lang w:val="de-DE"/>
              </w:rPr>
            </w:pPr>
          </w:p>
          <w:p w14:paraId="1AF6AF0D" w14:textId="77777777" w:rsidR="00474E1A" w:rsidRDefault="00474E1A" w:rsidP="00026D65">
            <w:pPr>
              <w:rPr>
                <w:rFonts w:ascii="Times New Roman" w:hAnsi="Times New Roman" w:cs="Times New Roman"/>
                <w:sz w:val="24"/>
                <w:szCs w:val="24"/>
                <w:lang w:val="de-DE"/>
              </w:rPr>
            </w:pPr>
            <w:r>
              <w:rPr>
                <w:rFonts w:ascii="Times New Roman" w:hAnsi="Times New Roman" w:cs="Times New Roman"/>
                <w:sz w:val="24"/>
                <w:szCs w:val="24"/>
                <w:lang w:val="de-DE"/>
              </w:rPr>
              <w:t>Vor allem am Nordufer</w:t>
            </w:r>
            <w:r w:rsidR="00026D65" w:rsidRPr="005869C7">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angesiedelt; </w:t>
            </w:r>
            <w:proofErr w:type="spellStart"/>
            <w:r w:rsidR="00026D65" w:rsidRPr="005869C7">
              <w:rPr>
                <w:rFonts w:ascii="Times New Roman" w:hAnsi="Times New Roman" w:cs="Times New Roman"/>
                <w:sz w:val="24"/>
                <w:szCs w:val="24"/>
                <w:lang w:val="de-DE"/>
              </w:rPr>
              <w:t>Gmundner</w:t>
            </w:r>
            <w:proofErr w:type="spellEnd"/>
            <w:r w:rsidR="00026D65" w:rsidRPr="005869C7">
              <w:rPr>
                <w:rFonts w:ascii="Times New Roman" w:hAnsi="Times New Roman" w:cs="Times New Roman"/>
                <w:sz w:val="24"/>
                <w:szCs w:val="24"/>
                <w:lang w:val="de-DE"/>
              </w:rPr>
              <w:t xml:space="preserve"> Keramik, Stern &amp; </w:t>
            </w:r>
            <w:proofErr w:type="spellStart"/>
            <w:r w:rsidR="00026D65" w:rsidRPr="005869C7">
              <w:rPr>
                <w:rFonts w:ascii="Times New Roman" w:hAnsi="Times New Roman" w:cs="Times New Roman"/>
                <w:sz w:val="24"/>
                <w:szCs w:val="24"/>
                <w:lang w:val="de-DE"/>
              </w:rPr>
              <w:t>Hafferl</w:t>
            </w:r>
            <w:proofErr w:type="spellEnd"/>
            <w:r w:rsidR="00026D65" w:rsidRPr="005869C7">
              <w:rPr>
                <w:rFonts w:ascii="Times New Roman" w:hAnsi="Times New Roman" w:cs="Times New Roman"/>
                <w:sz w:val="24"/>
                <w:szCs w:val="24"/>
                <w:lang w:val="de-DE"/>
              </w:rPr>
              <w:t xml:space="preserve">, </w:t>
            </w:r>
            <w:proofErr w:type="spellStart"/>
            <w:r w:rsidR="00026D65" w:rsidRPr="005869C7">
              <w:rPr>
                <w:rFonts w:ascii="Times New Roman" w:hAnsi="Times New Roman" w:cs="Times New Roman"/>
                <w:sz w:val="24"/>
                <w:szCs w:val="24"/>
                <w:lang w:val="de-DE"/>
              </w:rPr>
              <w:t>Gmu</w:t>
            </w:r>
            <w:r>
              <w:rPr>
                <w:rFonts w:ascii="Times New Roman" w:hAnsi="Times New Roman" w:cs="Times New Roman"/>
                <w:sz w:val="24"/>
                <w:szCs w:val="24"/>
                <w:lang w:val="de-DE"/>
              </w:rPr>
              <w:t>ndner</w:t>
            </w:r>
            <w:proofErr w:type="spellEnd"/>
            <w:r>
              <w:rPr>
                <w:rFonts w:ascii="Times New Roman" w:hAnsi="Times New Roman" w:cs="Times New Roman"/>
                <w:sz w:val="24"/>
                <w:szCs w:val="24"/>
                <w:lang w:val="de-DE"/>
              </w:rPr>
              <w:t xml:space="preserve"> Molkerei, Energie AG;</w:t>
            </w:r>
          </w:p>
          <w:p w14:paraId="04A6433E" w14:textId="77777777" w:rsidR="00026D65" w:rsidRDefault="00026D65" w:rsidP="00026D65">
            <w:pPr>
              <w:rPr>
                <w:rFonts w:ascii="Times New Roman" w:hAnsi="Times New Roman" w:cs="Times New Roman"/>
                <w:sz w:val="24"/>
                <w:szCs w:val="24"/>
                <w:lang w:val="de-DE"/>
              </w:rPr>
            </w:pPr>
            <w:r w:rsidRPr="005869C7">
              <w:rPr>
                <w:rFonts w:ascii="Times New Roman" w:hAnsi="Times New Roman" w:cs="Times New Roman"/>
                <w:sz w:val="24"/>
                <w:szCs w:val="24"/>
                <w:lang w:val="de-DE"/>
              </w:rPr>
              <w:t>Einkaufszentrum SEP mit vielen Geschäften, viele H</w:t>
            </w:r>
            <w:r w:rsidR="00474E1A">
              <w:rPr>
                <w:rFonts w:ascii="Times New Roman" w:hAnsi="Times New Roman" w:cs="Times New Roman"/>
                <w:sz w:val="24"/>
                <w:szCs w:val="24"/>
                <w:lang w:val="de-DE"/>
              </w:rPr>
              <w:t>otels, Pensionen und Gasthäuser (viele auch am Seeufer)</w:t>
            </w:r>
          </w:p>
          <w:p w14:paraId="796E59DE" w14:textId="77777777" w:rsidR="00026D65" w:rsidRDefault="00026D65" w:rsidP="00026D65">
            <w:pPr>
              <w:rPr>
                <w:rFonts w:ascii="Times New Roman" w:hAnsi="Times New Roman" w:cs="Times New Roman"/>
                <w:sz w:val="24"/>
                <w:szCs w:val="24"/>
                <w:lang w:val="de-DE"/>
              </w:rPr>
            </w:pPr>
          </w:p>
          <w:p w14:paraId="197A8A45" w14:textId="77777777" w:rsidR="00474E1A" w:rsidRDefault="00474E1A" w:rsidP="00026D65">
            <w:pPr>
              <w:rPr>
                <w:rFonts w:ascii="Times New Roman" w:hAnsi="Times New Roman" w:cs="Times New Roman"/>
                <w:sz w:val="24"/>
                <w:szCs w:val="24"/>
                <w:lang w:val="de-DE"/>
              </w:rPr>
            </w:pPr>
          </w:p>
          <w:p w14:paraId="0D172CD8" w14:textId="77777777" w:rsidR="00AC394B" w:rsidRPr="005869C7" w:rsidRDefault="00AC394B" w:rsidP="00026D65">
            <w:pPr>
              <w:rPr>
                <w:rFonts w:ascii="Times New Roman" w:hAnsi="Times New Roman" w:cs="Times New Roman"/>
                <w:sz w:val="24"/>
                <w:szCs w:val="24"/>
                <w:lang w:val="de-DE"/>
              </w:rPr>
            </w:pPr>
          </w:p>
          <w:p w14:paraId="4D2021A6" w14:textId="77777777" w:rsidR="00F16A81" w:rsidRDefault="00026D65" w:rsidP="00026D65">
            <w:pPr>
              <w:rPr>
                <w:rFonts w:ascii="Times New Roman" w:hAnsi="Times New Roman" w:cs="Times New Roman"/>
                <w:sz w:val="24"/>
                <w:szCs w:val="24"/>
                <w:lang w:val="de-DE"/>
              </w:rPr>
            </w:pPr>
            <w:r w:rsidRPr="005869C7">
              <w:rPr>
                <w:rFonts w:ascii="Times New Roman" w:hAnsi="Times New Roman" w:cs="Times New Roman"/>
                <w:sz w:val="24"/>
                <w:szCs w:val="24"/>
                <w:lang w:val="de-DE"/>
              </w:rPr>
              <w:t>Straßen sind gut ausgebaut</w:t>
            </w:r>
            <w:r w:rsidR="00474E1A">
              <w:rPr>
                <w:rFonts w:ascii="Times New Roman" w:hAnsi="Times New Roman" w:cs="Times New Roman"/>
                <w:sz w:val="24"/>
                <w:szCs w:val="24"/>
                <w:lang w:val="de-DE"/>
              </w:rPr>
              <w:t>, Parkplätze im Stadtgebiet</w:t>
            </w:r>
          </w:p>
          <w:p w14:paraId="64B7CC92" w14:textId="77777777" w:rsidR="00940411" w:rsidRPr="00EA573B" w:rsidRDefault="00940411" w:rsidP="00026D65">
            <w:pPr>
              <w:rPr>
                <w:rFonts w:ascii="Times New Roman" w:hAnsi="Times New Roman" w:cs="Times New Roman"/>
                <w:sz w:val="24"/>
                <w:szCs w:val="24"/>
                <w:highlight w:val="yellow"/>
                <w:lang w:val="de-DE"/>
              </w:rPr>
            </w:pPr>
          </w:p>
        </w:tc>
      </w:tr>
      <w:tr w:rsidR="00B40F7D" w:rsidRPr="005869C7" w14:paraId="30AE9AC7" w14:textId="77777777" w:rsidTr="00B40F7D">
        <w:tc>
          <w:tcPr>
            <w:tcW w:w="364" w:type="dxa"/>
          </w:tcPr>
          <w:p w14:paraId="1C8EF6A8" w14:textId="77777777" w:rsidR="00F16A81" w:rsidRPr="005869C7" w:rsidRDefault="00F16A81" w:rsidP="00703BD1">
            <w:pPr>
              <w:rPr>
                <w:rFonts w:ascii="Times New Roman" w:hAnsi="Times New Roman" w:cs="Times New Roman"/>
                <w:sz w:val="24"/>
                <w:szCs w:val="24"/>
                <w:lang w:val="de-DE"/>
              </w:rPr>
            </w:pPr>
            <w:r w:rsidRPr="005869C7">
              <w:rPr>
                <w:rFonts w:ascii="Times New Roman" w:hAnsi="Times New Roman" w:cs="Times New Roman"/>
                <w:sz w:val="24"/>
                <w:szCs w:val="24"/>
                <w:lang w:val="de-DE"/>
              </w:rPr>
              <w:lastRenderedPageBreak/>
              <w:t>E</w:t>
            </w:r>
          </w:p>
        </w:tc>
        <w:tc>
          <w:tcPr>
            <w:tcW w:w="6123" w:type="dxa"/>
          </w:tcPr>
          <w:p w14:paraId="33995164" w14:textId="77777777" w:rsidR="00F16A81" w:rsidRPr="00474E1A" w:rsidRDefault="00F16A81" w:rsidP="00703BD1">
            <w:pPr>
              <w:rPr>
                <w:rFonts w:ascii="Times New Roman" w:hAnsi="Times New Roman" w:cs="Times New Roman"/>
                <w:sz w:val="24"/>
                <w:szCs w:val="24"/>
                <w:highlight w:val="red"/>
                <w:lang w:val="de-DE"/>
              </w:rPr>
            </w:pPr>
          </w:p>
          <w:p w14:paraId="1BD43250" w14:textId="77777777" w:rsidR="00F16A81" w:rsidRPr="00AB7561" w:rsidRDefault="00703BD1" w:rsidP="00703BD1">
            <w:pPr>
              <w:rPr>
                <w:rFonts w:ascii="Times New Roman" w:hAnsi="Times New Roman" w:cs="Times New Roman"/>
                <w:sz w:val="24"/>
                <w:szCs w:val="24"/>
                <w:lang w:val="de-DE"/>
              </w:rPr>
            </w:pPr>
            <w:r w:rsidRPr="00AB7561">
              <w:rPr>
                <w:rFonts w:ascii="Times New Roman" w:hAnsi="Times New Roman" w:cs="Times New Roman"/>
                <w:sz w:val="24"/>
                <w:szCs w:val="24"/>
                <w:lang w:val="de-DE"/>
              </w:rPr>
              <w:t>Be</w:t>
            </w:r>
            <w:r w:rsidR="004379CD">
              <w:rPr>
                <w:rFonts w:ascii="Times New Roman" w:hAnsi="Times New Roman" w:cs="Times New Roman"/>
                <w:sz w:val="24"/>
                <w:szCs w:val="24"/>
                <w:lang w:val="de-DE"/>
              </w:rPr>
              <w:t>trachte nun die Siedlungsdichte von Gmunden.</w:t>
            </w:r>
          </w:p>
          <w:p w14:paraId="369AD764" w14:textId="77777777" w:rsidR="00703BD1" w:rsidRPr="00AB7561" w:rsidRDefault="00703BD1" w:rsidP="00703BD1">
            <w:pPr>
              <w:rPr>
                <w:rFonts w:ascii="Times New Roman" w:hAnsi="Times New Roman" w:cs="Times New Roman"/>
                <w:sz w:val="24"/>
                <w:szCs w:val="24"/>
                <w:lang w:val="de-DE"/>
              </w:rPr>
            </w:pPr>
          </w:p>
          <w:p w14:paraId="6D45F73C" w14:textId="77777777" w:rsidR="00F16A81" w:rsidRPr="005869C7" w:rsidRDefault="00703BD1" w:rsidP="00703BD1">
            <w:pPr>
              <w:rPr>
                <w:rFonts w:ascii="Times New Roman" w:hAnsi="Times New Roman" w:cs="Times New Roman"/>
                <w:sz w:val="24"/>
                <w:szCs w:val="24"/>
                <w:lang w:val="de-DE"/>
              </w:rPr>
            </w:pPr>
            <w:r w:rsidRPr="00AB7561">
              <w:rPr>
                <w:rFonts w:ascii="Times New Roman" w:hAnsi="Times New Roman" w:cs="Times New Roman"/>
                <w:sz w:val="24"/>
                <w:szCs w:val="24"/>
                <w:lang w:val="de-DE"/>
              </w:rPr>
              <w:t>Beschreibe:</w:t>
            </w:r>
          </w:p>
          <w:p w14:paraId="302AA5D2" w14:textId="77777777" w:rsidR="00F16A81" w:rsidRDefault="00F16A81" w:rsidP="00703BD1">
            <w:pPr>
              <w:pStyle w:val="Listenabsatz"/>
              <w:numPr>
                <w:ilvl w:val="0"/>
                <w:numId w:val="3"/>
              </w:numPr>
              <w:rPr>
                <w:rFonts w:ascii="Times New Roman" w:hAnsi="Times New Roman" w:cs="Times New Roman"/>
                <w:sz w:val="24"/>
                <w:szCs w:val="24"/>
                <w:lang w:val="de-DE"/>
              </w:rPr>
            </w:pPr>
            <w:r w:rsidRPr="005869C7">
              <w:rPr>
                <w:rFonts w:ascii="Times New Roman" w:hAnsi="Times New Roman" w:cs="Times New Roman"/>
                <w:sz w:val="24"/>
                <w:szCs w:val="24"/>
                <w:lang w:val="de-DE"/>
              </w:rPr>
              <w:t>Abstand zum Nachbarn</w:t>
            </w:r>
          </w:p>
          <w:p w14:paraId="6F2827DA" w14:textId="77777777" w:rsidR="00F16A81" w:rsidRDefault="00F16A81" w:rsidP="00703BD1">
            <w:pPr>
              <w:pStyle w:val="Listenabsatz"/>
              <w:numPr>
                <w:ilvl w:val="0"/>
                <w:numId w:val="3"/>
              </w:numPr>
              <w:rPr>
                <w:rFonts w:ascii="Times New Roman" w:hAnsi="Times New Roman" w:cs="Times New Roman"/>
                <w:sz w:val="24"/>
                <w:szCs w:val="24"/>
                <w:lang w:val="de-DE"/>
              </w:rPr>
            </w:pPr>
            <w:r w:rsidRPr="005869C7">
              <w:rPr>
                <w:rFonts w:ascii="Times New Roman" w:hAnsi="Times New Roman" w:cs="Times New Roman"/>
                <w:sz w:val="24"/>
                <w:szCs w:val="24"/>
                <w:lang w:val="de-DE"/>
              </w:rPr>
              <w:t>Anzahl der Geschosse</w:t>
            </w:r>
          </w:p>
          <w:p w14:paraId="728DC9BB" w14:textId="77777777" w:rsidR="00703BD1" w:rsidRPr="005869C7" w:rsidRDefault="00703BD1" w:rsidP="00703BD1">
            <w:pPr>
              <w:pStyle w:val="Listenabsatz"/>
              <w:numPr>
                <w:ilvl w:val="0"/>
                <w:numId w:val="3"/>
              </w:numPr>
              <w:rPr>
                <w:rFonts w:ascii="Times New Roman" w:hAnsi="Times New Roman" w:cs="Times New Roman"/>
                <w:sz w:val="24"/>
                <w:szCs w:val="24"/>
                <w:lang w:val="de-DE"/>
              </w:rPr>
            </w:pPr>
            <w:r w:rsidRPr="005869C7">
              <w:rPr>
                <w:rFonts w:ascii="Times New Roman" w:hAnsi="Times New Roman" w:cs="Times New Roman"/>
                <w:sz w:val="24"/>
                <w:szCs w:val="24"/>
                <w:lang w:val="de-DE"/>
              </w:rPr>
              <w:t>Form und Durchmesser (Flächeninhalt) der geschlossenen Siedlungsfläche</w:t>
            </w:r>
          </w:p>
          <w:p w14:paraId="44810EBC" w14:textId="77777777" w:rsidR="00F16A81" w:rsidRPr="005869C7" w:rsidRDefault="00F16A81" w:rsidP="00703BD1">
            <w:pPr>
              <w:rPr>
                <w:rFonts w:ascii="Times New Roman" w:hAnsi="Times New Roman" w:cs="Times New Roman"/>
                <w:sz w:val="24"/>
                <w:szCs w:val="24"/>
              </w:rPr>
            </w:pPr>
          </w:p>
          <w:p w14:paraId="261F0942" w14:textId="77777777" w:rsidR="00F16A81" w:rsidRPr="005869C7" w:rsidRDefault="00F16A81" w:rsidP="00703BD1">
            <w:pPr>
              <w:rPr>
                <w:rFonts w:ascii="Times New Roman" w:hAnsi="Times New Roman" w:cs="Times New Roman"/>
                <w:sz w:val="24"/>
                <w:szCs w:val="24"/>
              </w:rPr>
            </w:pPr>
            <w:r w:rsidRPr="005869C7">
              <w:rPr>
                <w:rFonts w:ascii="Times New Roman" w:hAnsi="Times New Roman" w:cs="Times New Roman"/>
                <w:sz w:val="24"/>
                <w:szCs w:val="24"/>
              </w:rPr>
              <w:t>……</w:t>
            </w:r>
            <w:r w:rsidR="00703BD1">
              <w:rPr>
                <w:rFonts w:ascii="Times New Roman" w:hAnsi="Times New Roman" w:cs="Times New Roman"/>
                <w:sz w:val="24"/>
                <w:szCs w:val="24"/>
              </w:rPr>
              <w:t>………</w:t>
            </w:r>
            <w:r w:rsidR="00AB7561">
              <w:rPr>
                <w:rFonts w:ascii="Times New Roman" w:hAnsi="Times New Roman" w:cs="Times New Roman"/>
                <w:sz w:val="24"/>
                <w:szCs w:val="24"/>
              </w:rPr>
              <w:t>…………………………………………………</w:t>
            </w:r>
          </w:p>
          <w:p w14:paraId="0FB2DCFB" w14:textId="77777777" w:rsidR="00F16A81" w:rsidRPr="005869C7" w:rsidRDefault="00F16A81" w:rsidP="00703BD1">
            <w:pPr>
              <w:jc w:val="both"/>
              <w:rPr>
                <w:rFonts w:ascii="Times New Roman" w:hAnsi="Times New Roman" w:cs="Times New Roman"/>
                <w:sz w:val="24"/>
                <w:szCs w:val="24"/>
              </w:rPr>
            </w:pPr>
            <w:r w:rsidRPr="005869C7">
              <w:rPr>
                <w:rFonts w:ascii="Times New Roman" w:hAnsi="Times New Roman" w:cs="Times New Roman"/>
                <w:sz w:val="24"/>
                <w:szCs w:val="24"/>
              </w:rPr>
              <w:t>……</w:t>
            </w:r>
            <w:r w:rsidR="00AB7561">
              <w:rPr>
                <w:rFonts w:ascii="Times New Roman" w:hAnsi="Times New Roman" w:cs="Times New Roman"/>
                <w:sz w:val="24"/>
                <w:szCs w:val="24"/>
              </w:rPr>
              <w:t>…………………………………………………………</w:t>
            </w:r>
          </w:p>
          <w:p w14:paraId="5BD43EE8" w14:textId="77777777" w:rsidR="00F16A81" w:rsidRPr="005869C7" w:rsidRDefault="00AB7561" w:rsidP="00703BD1">
            <w:pPr>
              <w:jc w:val="both"/>
              <w:rPr>
                <w:rFonts w:ascii="Times New Roman" w:hAnsi="Times New Roman" w:cs="Times New Roman"/>
                <w:sz w:val="24"/>
                <w:szCs w:val="24"/>
              </w:rPr>
            </w:pPr>
            <w:r>
              <w:rPr>
                <w:rFonts w:ascii="Times New Roman" w:hAnsi="Times New Roman" w:cs="Times New Roman"/>
                <w:sz w:val="24"/>
                <w:szCs w:val="24"/>
              </w:rPr>
              <w:t>………………………………………………………………</w:t>
            </w:r>
          </w:p>
          <w:p w14:paraId="787E2D2F" w14:textId="77777777" w:rsidR="00F16A81" w:rsidRPr="005869C7" w:rsidRDefault="00F16A81" w:rsidP="00703BD1">
            <w:pPr>
              <w:jc w:val="both"/>
              <w:rPr>
                <w:rFonts w:ascii="Times New Roman" w:hAnsi="Times New Roman" w:cs="Times New Roman"/>
                <w:sz w:val="24"/>
                <w:szCs w:val="24"/>
              </w:rPr>
            </w:pPr>
            <w:r w:rsidRPr="005869C7">
              <w:rPr>
                <w:rFonts w:ascii="Times New Roman" w:hAnsi="Times New Roman" w:cs="Times New Roman"/>
                <w:sz w:val="24"/>
                <w:szCs w:val="24"/>
              </w:rPr>
              <w:t>……</w:t>
            </w:r>
            <w:r w:rsidR="00AB7561">
              <w:rPr>
                <w:rFonts w:ascii="Times New Roman" w:hAnsi="Times New Roman" w:cs="Times New Roman"/>
                <w:sz w:val="24"/>
                <w:szCs w:val="24"/>
              </w:rPr>
              <w:t>…………………………………………………………</w:t>
            </w:r>
          </w:p>
          <w:p w14:paraId="1B985B4A" w14:textId="77777777" w:rsidR="00703BD1" w:rsidRPr="005869C7" w:rsidRDefault="00703BD1" w:rsidP="00703BD1">
            <w:pPr>
              <w:jc w:val="both"/>
              <w:rPr>
                <w:rFonts w:ascii="Times New Roman" w:hAnsi="Times New Roman" w:cs="Times New Roman"/>
                <w:sz w:val="24"/>
                <w:szCs w:val="24"/>
              </w:rPr>
            </w:pPr>
            <w:r w:rsidRPr="005869C7">
              <w:rPr>
                <w:rFonts w:ascii="Times New Roman" w:hAnsi="Times New Roman" w:cs="Times New Roman"/>
                <w:sz w:val="24"/>
                <w:szCs w:val="24"/>
              </w:rPr>
              <w:t>……</w:t>
            </w:r>
            <w:r w:rsidR="00AB7561">
              <w:rPr>
                <w:rFonts w:ascii="Times New Roman" w:hAnsi="Times New Roman" w:cs="Times New Roman"/>
                <w:sz w:val="24"/>
                <w:szCs w:val="24"/>
              </w:rPr>
              <w:t>…………………………………………………………</w:t>
            </w:r>
          </w:p>
          <w:p w14:paraId="3EF2D90F" w14:textId="77777777" w:rsidR="00F16A81" w:rsidRPr="005869C7" w:rsidRDefault="00703BD1" w:rsidP="00703BD1">
            <w:pPr>
              <w:jc w:val="both"/>
              <w:rPr>
                <w:rFonts w:ascii="Times New Roman" w:hAnsi="Times New Roman" w:cs="Times New Roman"/>
                <w:sz w:val="24"/>
                <w:szCs w:val="24"/>
              </w:rPr>
            </w:pPr>
            <w:r w:rsidRPr="005869C7">
              <w:rPr>
                <w:rFonts w:ascii="Times New Roman" w:hAnsi="Times New Roman" w:cs="Times New Roman"/>
                <w:sz w:val="24"/>
                <w:szCs w:val="24"/>
              </w:rPr>
              <w:t>……</w:t>
            </w:r>
            <w:r w:rsidR="00AB7561">
              <w:rPr>
                <w:rFonts w:ascii="Times New Roman" w:hAnsi="Times New Roman" w:cs="Times New Roman"/>
                <w:sz w:val="24"/>
                <w:szCs w:val="24"/>
              </w:rPr>
              <w:t>…………………………………………………………</w:t>
            </w:r>
          </w:p>
          <w:p w14:paraId="057DF09D" w14:textId="77777777" w:rsidR="004379CD" w:rsidRPr="005869C7" w:rsidRDefault="004379CD" w:rsidP="004379CD">
            <w:pPr>
              <w:jc w:val="both"/>
              <w:rPr>
                <w:rFonts w:ascii="Times New Roman" w:hAnsi="Times New Roman" w:cs="Times New Roman"/>
                <w:sz w:val="24"/>
                <w:szCs w:val="24"/>
              </w:rPr>
            </w:pPr>
            <w:r w:rsidRPr="005869C7">
              <w:rPr>
                <w:rFonts w:ascii="Times New Roman" w:hAnsi="Times New Roman" w:cs="Times New Roman"/>
                <w:sz w:val="24"/>
                <w:szCs w:val="24"/>
              </w:rPr>
              <w:t>……</w:t>
            </w:r>
            <w:r>
              <w:rPr>
                <w:rFonts w:ascii="Times New Roman" w:hAnsi="Times New Roman" w:cs="Times New Roman"/>
                <w:sz w:val="24"/>
                <w:szCs w:val="24"/>
              </w:rPr>
              <w:t>…………………………………………………………</w:t>
            </w:r>
          </w:p>
          <w:p w14:paraId="4B847A8C" w14:textId="77777777" w:rsidR="004379CD" w:rsidRPr="005869C7" w:rsidRDefault="004379CD" w:rsidP="004379CD">
            <w:pPr>
              <w:jc w:val="both"/>
              <w:rPr>
                <w:rFonts w:ascii="Times New Roman" w:hAnsi="Times New Roman" w:cs="Times New Roman"/>
                <w:sz w:val="24"/>
                <w:szCs w:val="24"/>
              </w:rPr>
            </w:pPr>
            <w:r w:rsidRPr="005869C7">
              <w:rPr>
                <w:rFonts w:ascii="Times New Roman" w:hAnsi="Times New Roman" w:cs="Times New Roman"/>
                <w:sz w:val="24"/>
                <w:szCs w:val="24"/>
              </w:rPr>
              <w:t>……</w:t>
            </w:r>
            <w:r>
              <w:rPr>
                <w:rFonts w:ascii="Times New Roman" w:hAnsi="Times New Roman" w:cs="Times New Roman"/>
                <w:sz w:val="24"/>
                <w:szCs w:val="24"/>
              </w:rPr>
              <w:t>…………………………………………………………</w:t>
            </w:r>
          </w:p>
          <w:p w14:paraId="345E1996" w14:textId="77777777" w:rsidR="00F16A81" w:rsidRPr="005869C7" w:rsidRDefault="00F16A81" w:rsidP="00703BD1">
            <w:pPr>
              <w:jc w:val="both"/>
              <w:rPr>
                <w:rFonts w:ascii="Times New Roman" w:hAnsi="Times New Roman" w:cs="Times New Roman"/>
                <w:sz w:val="24"/>
                <w:szCs w:val="24"/>
              </w:rPr>
            </w:pPr>
          </w:p>
        </w:tc>
        <w:tc>
          <w:tcPr>
            <w:tcW w:w="2801" w:type="dxa"/>
          </w:tcPr>
          <w:p w14:paraId="19086955" w14:textId="77777777" w:rsidR="00F16A81" w:rsidRDefault="00F16A81" w:rsidP="00764723">
            <w:pPr>
              <w:rPr>
                <w:rFonts w:ascii="Times New Roman" w:hAnsi="Times New Roman" w:cs="Times New Roman"/>
                <w:sz w:val="24"/>
                <w:szCs w:val="24"/>
                <w:lang w:val="de-DE"/>
              </w:rPr>
            </w:pPr>
          </w:p>
          <w:p w14:paraId="72BDB38C" w14:textId="77777777" w:rsidR="00703BD1" w:rsidRDefault="00703BD1" w:rsidP="00764723">
            <w:pPr>
              <w:rPr>
                <w:rFonts w:ascii="Times New Roman" w:hAnsi="Times New Roman" w:cs="Times New Roman"/>
                <w:sz w:val="24"/>
                <w:szCs w:val="24"/>
                <w:lang w:val="de-DE"/>
              </w:rPr>
            </w:pPr>
          </w:p>
          <w:p w14:paraId="729E019C" w14:textId="77777777" w:rsidR="00703BD1" w:rsidRDefault="00703BD1" w:rsidP="00764723">
            <w:pPr>
              <w:rPr>
                <w:rFonts w:ascii="Times New Roman" w:hAnsi="Times New Roman" w:cs="Times New Roman"/>
                <w:sz w:val="24"/>
                <w:szCs w:val="24"/>
                <w:lang w:val="de-DE"/>
              </w:rPr>
            </w:pPr>
          </w:p>
          <w:p w14:paraId="32B0B256" w14:textId="77777777" w:rsidR="00703BD1" w:rsidRDefault="00703BD1" w:rsidP="00764723">
            <w:pPr>
              <w:rPr>
                <w:rFonts w:ascii="Times New Roman" w:hAnsi="Times New Roman" w:cs="Times New Roman"/>
                <w:sz w:val="24"/>
                <w:szCs w:val="24"/>
                <w:lang w:val="de-DE"/>
              </w:rPr>
            </w:pPr>
          </w:p>
          <w:p w14:paraId="3FB6600A" w14:textId="77777777" w:rsidR="00703BD1" w:rsidRDefault="00703BD1" w:rsidP="00764723">
            <w:pPr>
              <w:rPr>
                <w:rFonts w:ascii="Times New Roman" w:hAnsi="Times New Roman" w:cs="Times New Roman"/>
                <w:sz w:val="24"/>
                <w:szCs w:val="24"/>
                <w:lang w:val="de-DE"/>
              </w:rPr>
            </w:pPr>
          </w:p>
          <w:p w14:paraId="528F2E75" w14:textId="77777777" w:rsidR="00703BD1" w:rsidRDefault="00703BD1" w:rsidP="00764723">
            <w:pPr>
              <w:rPr>
                <w:rFonts w:ascii="Times New Roman" w:hAnsi="Times New Roman" w:cs="Times New Roman"/>
                <w:sz w:val="24"/>
                <w:szCs w:val="24"/>
                <w:lang w:val="de-DE"/>
              </w:rPr>
            </w:pPr>
          </w:p>
          <w:p w14:paraId="59F61BA3" w14:textId="77777777" w:rsidR="00703BD1" w:rsidRDefault="00703BD1" w:rsidP="00764723">
            <w:pPr>
              <w:rPr>
                <w:rFonts w:ascii="Times New Roman" w:hAnsi="Times New Roman" w:cs="Times New Roman"/>
                <w:sz w:val="24"/>
                <w:szCs w:val="24"/>
                <w:lang w:val="de-DE"/>
              </w:rPr>
            </w:pPr>
          </w:p>
          <w:p w14:paraId="518F33F3" w14:textId="77777777" w:rsidR="00703BD1" w:rsidRDefault="00703BD1" w:rsidP="00764723">
            <w:pPr>
              <w:rPr>
                <w:rFonts w:ascii="Times New Roman" w:hAnsi="Times New Roman" w:cs="Times New Roman"/>
                <w:sz w:val="24"/>
                <w:szCs w:val="24"/>
                <w:lang w:val="de-DE"/>
              </w:rPr>
            </w:pPr>
          </w:p>
          <w:p w14:paraId="7DC8D527" w14:textId="77777777" w:rsidR="00703BD1" w:rsidRDefault="00703BD1" w:rsidP="00764723">
            <w:pPr>
              <w:rPr>
                <w:rFonts w:ascii="Times New Roman" w:hAnsi="Times New Roman" w:cs="Times New Roman"/>
                <w:sz w:val="24"/>
                <w:szCs w:val="24"/>
                <w:lang w:val="de-DE"/>
              </w:rPr>
            </w:pPr>
          </w:p>
          <w:p w14:paraId="1CA63E3E" w14:textId="77777777" w:rsidR="00703BD1" w:rsidRPr="005869C7" w:rsidRDefault="00703BD1" w:rsidP="00940411">
            <w:pPr>
              <w:rPr>
                <w:rFonts w:ascii="Times New Roman" w:hAnsi="Times New Roman" w:cs="Times New Roman"/>
                <w:sz w:val="24"/>
                <w:szCs w:val="24"/>
                <w:lang w:val="de-DE"/>
              </w:rPr>
            </w:pPr>
            <w:r w:rsidRPr="005869C7">
              <w:rPr>
                <w:rFonts w:ascii="Times New Roman" w:hAnsi="Times New Roman" w:cs="Times New Roman"/>
                <w:sz w:val="24"/>
                <w:szCs w:val="24"/>
                <w:lang w:val="de-DE"/>
              </w:rPr>
              <w:t>Im Stadtzentrum sehr enge Bebauung mit mehreren Geschoßen, am Ostufer des Traunsees ist der Abstand zum Nachbarn größer und es sind mehr Einfamilienhäuser zu finden.</w:t>
            </w:r>
            <w:r w:rsidR="00940411">
              <w:rPr>
                <w:rFonts w:ascii="Times New Roman" w:hAnsi="Times New Roman" w:cs="Times New Roman"/>
                <w:sz w:val="24"/>
                <w:szCs w:val="24"/>
                <w:lang w:val="de-DE"/>
              </w:rPr>
              <w:t xml:space="preserve"> </w:t>
            </w:r>
            <w:r w:rsidRPr="005869C7">
              <w:rPr>
                <w:rFonts w:ascii="Times New Roman" w:hAnsi="Times New Roman" w:cs="Times New Roman"/>
                <w:sz w:val="24"/>
                <w:szCs w:val="24"/>
                <w:lang w:val="de-DE"/>
              </w:rPr>
              <w:t xml:space="preserve">Die Siedlungsfläche im Stadtkern ist oval mit ca. </w:t>
            </w:r>
            <w:r w:rsidR="00940411">
              <w:rPr>
                <w:rFonts w:ascii="Times New Roman" w:hAnsi="Times New Roman" w:cs="Times New Roman"/>
                <w:sz w:val="24"/>
                <w:szCs w:val="24"/>
                <w:lang w:val="de-DE"/>
              </w:rPr>
              <w:br/>
            </w:r>
            <w:r w:rsidRPr="005869C7">
              <w:rPr>
                <w:rFonts w:ascii="Times New Roman" w:hAnsi="Times New Roman" w:cs="Times New Roman"/>
                <w:sz w:val="24"/>
                <w:szCs w:val="24"/>
                <w:lang w:val="de-DE"/>
              </w:rPr>
              <w:t>1 km</w:t>
            </w:r>
            <w:r w:rsidRPr="005869C7">
              <w:rPr>
                <w:rFonts w:ascii="Times New Roman" w:hAnsi="Times New Roman" w:cs="Times New Roman"/>
                <w:sz w:val="24"/>
                <w:szCs w:val="24"/>
                <w:vertAlign w:val="superscript"/>
                <w:lang w:val="de-DE"/>
              </w:rPr>
              <w:t>2</w:t>
            </w:r>
            <w:r w:rsidRPr="005869C7">
              <w:rPr>
                <w:rFonts w:ascii="Times New Roman" w:hAnsi="Times New Roman" w:cs="Times New Roman"/>
                <w:sz w:val="24"/>
                <w:szCs w:val="24"/>
                <w:lang w:val="de-DE"/>
              </w:rPr>
              <w:t>.</w:t>
            </w:r>
          </w:p>
        </w:tc>
      </w:tr>
      <w:tr w:rsidR="00B40F7D" w:rsidRPr="005869C7" w14:paraId="32BE54D7" w14:textId="77777777" w:rsidTr="00B40F7D">
        <w:tc>
          <w:tcPr>
            <w:tcW w:w="364" w:type="dxa"/>
          </w:tcPr>
          <w:p w14:paraId="35749E5C" w14:textId="77777777" w:rsidR="00F16A81" w:rsidRPr="005869C7" w:rsidRDefault="00F16A81" w:rsidP="00703BD1">
            <w:pPr>
              <w:rPr>
                <w:rFonts w:ascii="Times New Roman" w:hAnsi="Times New Roman" w:cs="Times New Roman"/>
                <w:sz w:val="24"/>
                <w:szCs w:val="24"/>
                <w:lang w:val="de-DE"/>
              </w:rPr>
            </w:pPr>
          </w:p>
        </w:tc>
        <w:tc>
          <w:tcPr>
            <w:tcW w:w="6123" w:type="dxa"/>
          </w:tcPr>
          <w:p w14:paraId="55EBEFA2" w14:textId="77777777" w:rsidR="00F16A81" w:rsidRDefault="00F16A81" w:rsidP="00703BD1">
            <w:pPr>
              <w:rPr>
                <w:rFonts w:ascii="Times New Roman" w:hAnsi="Times New Roman" w:cs="Times New Roman"/>
                <w:b/>
                <w:sz w:val="24"/>
                <w:szCs w:val="24"/>
                <w:lang w:val="de-DE"/>
              </w:rPr>
            </w:pPr>
          </w:p>
          <w:p w14:paraId="57550D3D" w14:textId="77777777" w:rsidR="00AB7561" w:rsidRDefault="00AB7561" w:rsidP="00703BD1">
            <w:pPr>
              <w:rPr>
                <w:rFonts w:ascii="Times New Roman" w:hAnsi="Times New Roman" w:cs="Times New Roman"/>
                <w:sz w:val="24"/>
                <w:szCs w:val="24"/>
                <w:lang w:val="de-DE"/>
              </w:rPr>
            </w:pPr>
            <w:r>
              <w:rPr>
                <w:rFonts w:ascii="Times New Roman" w:hAnsi="Times New Roman" w:cs="Times New Roman"/>
                <w:sz w:val="24"/>
                <w:szCs w:val="24"/>
                <w:lang w:val="de-DE"/>
              </w:rPr>
              <w:t>Wie weit sind folgende Orte vom Stadtzentrum entfernt?</w:t>
            </w:r>
          </w:p>
          <w:p w14:paraId="74E9D2DF" w14:textId="77777777" w:rsidR="00AB7561" w:rsidRDefault="00AB7561" w:rsidP="00703BD1">
            <w:pPr>
              <w:rPr>
                <w:rFonts w:ascii="Times New Roman" w:hAnsi="Times New Roman" w:cs="Times New Roman"/>
                <w:sz w:val="24"/>
                <w:szCs w:val="24"/>
                <w:lang w:val="de-DE"/>
              </w:rPr>
            </w:pPr>
            <w:r>
              <w:rPr>
                <w:rFonts w:ascii="Times New Roman" w:hAnsi="Times New Roman" w:cs="Times New Roman"/>
                <w:sz w:val="24"/>
                <w:szCs w:val="24"/>
                <w:lang w:val="de-DE"/>
              </w:rPr>
              <w:t xml:space="preserve">Arbeite mit Google </w:t>
            </w:r>
            <w:proofErr w:type="spellStart"/>
            <w:r>
              <w:rPr>
                <w:rFonts w:ascii="Times New Roman" w:hAnsi="Times New Roman" w:cs="Times New Roman"/>
                <w:sz w:val="24"/>
                <w:szCs w:val="24"/>
                <w:lang w:val="de-DE"/>
              </w:rPr>
              <w:t>maps</w:t>
            </w:r>
            <w:proofErr w:type="spellEnd"/>
            <w:r>
              <w:rPr>
                <w:rFonts w:ascii="Times New Roman" w:hAnsi="Times New Roman" w:cs="Times New Roman"/>
                <w:sz w:val="24"/>
                <w:szCs w:val="24"/>
                <w:lang w:val="de-DE"/>
              </w:rPr>
              <w:t>!</w:t>
            </w:r>
          </w:p>
          <w:p w14:paraId="494B9C90" w14:textId="77777777" w:rsidR="00F16A81" w:rsidRPr="005869C7" w:rsidRDefault="00F16A81" w:rsidP="00703BD1">
            <w:pPr>
              <w:rPr>
                <w:rFonts w:ascii="Times New Roman" w:hAnsi="Times New Roman" w:cs="Times New Roman"/>
                <w:sz w:val="24"/>
                <w:szCs w:val="24"/>
                <w:lang w:val="de-DE"/>
              </w:rPr>
            </w:pPr>
          </w:p>
          <w:p w14:paraId="74C21B59" w14:textId="77777777" w:rsidR="00F16A81" w:rsidRDefault="00AB7561" w:rsidP="00AB7561">
            <w:pPr>
              <w:pStyle w:val="Listenabsatz"/>
              <w:rPr>
                <w:rFonts w:ascii="Times New Roman" w:hAnsi="Times New Roman" w:cs="Times New Roman"/>
                <w:sz w:val="24"/>
                <w:szCs w:val="24"/>
                <w:lang w:val="de-DE"/>
              </w:rPr>
            </w:pPr>
            <w:r>
              <w:rPr>
                <w:rFonts w:ascii="Times New Roman" w:hAnsi="Times New Roman" w:cs="Times New Roman"/>
                <w:sz w:val="24"/>
                <w:szCs w:val="24"/>
                <w:lang w:val="de-DE"/>
              </w:rPr>
              <w:t>W</w:t>
            </w:r>
            <w:r w:rsidR="00F16A81" w:rsidRPr="005869C7">
              <w:rPr>
                <w:rFonts w:ascii="Times New Roman" w:hAnsi="Times New Roman" w:cs="Times New Roman"/>
                <w:sz w:val="24"/>
                <w:szCs w:val="24"/>
                <w:lang w:val="de-DE"/>
              </w:rPr>
              <w:t>ie viele Kilometer</w:t>
            </w:r>
            <w:r>
              <w:rPr>
                <w:rFonts w:ascii="Times New Roman" w:hAnsi="Times New Roman" w:cs="Times New Roman"/>
                <w:sz w:val="24"/>
                <w:szCs w:val="24"/>
                <w:lang w:val="de-DE"/>
              </w:rPr>
              <w:t xml:space="preserve"> mit dem Auto</w:t>
            </w:r>
            <w:r w:rsidR="00F16A81" w:rsidRPr="005869C7">
              <w:rPr>
                <w:rFonts w:ascii="Times New Roman" w:hAnsi="Times New Roman" w:cs="Times New Roman"/>
                <w:sz w:val="24"/>
                <w:szCs w:val="24"/>
                <w:lang w:val="de-DE"/>
              </w:rPr>
              <w:t xml:space="preserve"> </w:t>
            </w:r>
            <w:r>
              <w:rPr>
                <w:rFonts w:ascii="Times New Roman" w:hAnsi="Times New Roman" w:cs="Times New Roman"/>
                <w:sz w:val="24"/>
                <w:szCs w:val="24"/>
                <w:lang w:val="de-DE"/>
              </w:rPr>
              <w:t>ist der nächste Bahnhof entfernt?</w:t>
            </w:r>
          </w:p>
          <w:p w14:paraId="55A019C5" w14:textId="77777777" w:rsidR="00AB7561" w:rsidRPr="005869C7" w:rsidRDefault="00AB7561" w:rsidP="00AB7561">
            <w:pPr>
              <w:pStyle w:val="Listenabsatz"/>
              <w:rPr>
                <w:rFonts w:ascii="Times New Roman" w:hAnsi="Times New Roman" w:cs="Times New Roman"/>
                <w:sz w:val="24"/>
                <w:szCs w:val="24"/>
                <w:lang w:val="de-DE"/>
              </w:rPr>
            </w:pPr>
          </w:p>
          <w:p w14:paraId="7A097EE4" w14:textId="77777777" w:rsidR="00F16A81" w:rsidRPr="005869C7" w:rsidRDefault="00F16A81" w:rsidP="00703BD1">
            <w:pPr>
              <w:jc w:val="both"/>
              <w:rPr>
                <w:rFonts w:ascii="Times New Roman" w:hAnsi="Times New Roman" w:cs="Times New Roman"/>
                <w:sz w:val="24"/>
                <w:szCs w:val="24"/>
              </w:rPr>
            </w:pPr>
            <w:r w:rsidRPr="005869C7">
              <w:rPr>
                <w:rFonts w:ascii="Times New Roman" w:hAnsi="Times New Roman" w:cs="Times New Roman"/>
                <w:sz w:val="24"/>
                <w:szCs w:val="24"/>
              </w:rPr>
              <w:t>……</w:t>
            </w:r>
            <w:r w:rsidR="00AB7561">
              <w:rPr>
                <w:rFonts w:ascii="Times New Roman" w:hAnsi="Times New Roman" w:cs="Times New Roman"/>
                <w:sz w:val="24"/>
                <w:szCs w:val="24"/>
              </w:rPr>
              <w:t>…………………………………………………………</w:t>
            </w:r>
          </w:p>
          <w:p w14:paraId="5955F959" w14:textId="77777777" w:rsidR="00F16A81" w:rsidRPr="005869C7" w:rsidRDefault="00F16A81" w:rsidP="00703BD1">
            <w:pPr>
              <w:rPr>
                <w:rFonts w:ascii="Times New Roman" w:hAnsi="Times New Roman" w:cs="Times New Roman"/>
                <w:sz w:val="24"/>
                <w:szCs w:val="24"/>
                <w:lang w:val="de-DE"/>
              </w:rPr>
            </w:pPr>
          </w:p>
          <w:p w14:paraId="524BA35F" w14:textId="77777777" w:rsidR="00F16A81" w:rsidRPr="005869C7" w:rsidRDefault="00AB7561" w:rsidP="00AB7561">
            <w:pPr>
              <w:pStyle w:val="Listenabsatz"/>
              <w:rPr>
                <w:rFonts w:ascii="Times New Roman" w:hAnsi="Times New Roman" w:cs="Times New Roman"/>
                <w:sz w:val="24"/>
                <w:szCs w:val="24"/>
                <w:lang w:val="de-DE"/>
              </w:rPr>
            </w:pPr>
            <w:r>
              <w:rPr>
                <w:rFonts w:ascii="Times New Roman" w:hAnsi="Times New Roman" w:cs="Times New Roman"/>
                <w:sz w:val="24"/>
                <w:szCs w:val="24"/>
                <w:lang w:val="de-DE"/>
              </w:rPr>
              <w:t>Wo ist die nächste Autobahnauffahrt und wie viele Kilometer ist sie entfernt?</w:t>
            </w:r>
            <w:r w:rsidR="00F16A81" w:rsidRPr="005869C7">
              <w:rPr>
                <w:rFonts w:ascii="Times New Roman" w:hAnsi="Times New Roman" w:cs="Times New Roman"/>
                <w:sz w:val="24"/>
                <w:szCs w:val="24"/>
                <w:lang w:val="de-DE"/>
              </w:rPr>
              <w:t xml:space="preserve"> </w:t>
            </w:r>
          </w:p>
          <w:p w14:paraId="3AC75DC3" w14:textId="77777777" w:rsidR="00F16A81" w:rsidRPr="005869C7" w:rsidRDefault="00F16A81" w:rsidP="00703BD1">
            <w:pPr>
              <w:jc w:val="both"/>
              <w:rPr>
                <w:rFonts w:ascii="Times New Roman" w:hAnsi="Times New Roman" w:cs="Times New Roman"/>
                <w:sz w:val="24"/>
                <w:szCs w:val="24"/>
              </w:rPr>
            </w:pPr>
            <w:r w:rsidRPr="005869C7">
              <w:rPr>
                <w:rFonts w:ascii="Times New Roman" w:hAnsi="Times New Roman" w:cs="Times New Roman"/>
                <w:sz w:val="24"/>
                <w:szCs w:val="24"/>
              </w:rPr>
              <w:t>……</w:t>
            </w:r>
            <w:r w:rsidR="00AB7561">
              <w:rPr>
                <w:rFonts w:ascii="Times New Roman" w:hAnsi="Times New Roman" w:cs="Times New Roman"/>
                <w:sz w:val="24"/>
                <w:szCs w:val="24"/>
              </w:rPr>
              <w:t>…………………………………………………………</w:t>
            </w:r>
          </w:p>
          <w:p w14:paraId="0D64CB0C" w14:textId="77777777" w:rsidR="00F16A81" w:rsidRPr="005869C7" w:rsidRDefault="00F16A81" w:rsidP="00703BD1">
            <w:pPr>
              <w:jc w:val="both"/>
              <w:rPr>
                <w:rFonts w:ascii="Times New Roman" w:hAnsi="Times New Roman" w:cs="Times New Roman"/>
                <w:sz w:val="24"/>
                <w:szCs w:val="24"/>
              </w:rPr>
            </w:pPr>
            <w:r w:rsidRPr="005869C7">
              <w:rPr>
                <w:rFonts w:ascii="Times New Roman" w:hAnsi="Times New Roman" w:cs="Times New Roman"/>
                <w:sz w:val="24"/>
                <w:szCs w:val="24"/>
              </w:rPr>
              <w:t>……</w:t>
            </w:r>
            <w:r w:rsidR="00AB7561">
              <w:rPr>
                <w:rFonts w:ascii="Times New Roman" w:hAnsi="Times New Roman" w:cs="Times New Roman"/>
                <w:sz w:val="24"/>
                <w:szCs w:val="24"/>
              </w:rPr>
              <w:t>…………………………………………………………</w:t>
            </w:r>
          </w:p>
          <w:p w14:paraId="6ECE5097" w14:textId="77777777" w:rsidR="00F16A81" w:rsidRDefault="00F16A81" w:rsidP="00703BD1">
            <w:pPr>
              <w:jc w:val="both"/>
              <w:rPr>
                <w:rFonts w:ascii="Times New Roman" w:hAnsi="Times New Roman" w:cs="Times New Roman"/>
                <w:sz w:val="24"/>
                <w:szCs w:val="24"/>
              </w:rPr>
            </w:pPr>
          </w:p>
          <w:p w14:paraId="7BF6AAC3" w14:textId="77777777" w:rsidR="009E663D" w:rsidRPr="005869C7" w:rsidRDefault="009E663D" w:rsidP="009E663D">
            <w:pPr>
              <w:pStyle w:val="Listenabsatz"/>
              <w:rPr>
                <w:rFonts w:ascii="Times New Roman" w:hAnsi="Times New Roman" w:cs="Times New Roman"/>
                <w:sz w:val="24"/>
                <w:szCs w:val="24"/>
                <w:lang w:val="de-DE"/>
              </w:rPr>
            </w:pPr>
            <w:r>
              <w:rPr>
                <w:rFonts w:ascii="Times New Roman" w:hAnsi="Times New Roman" w:cs="Times New Roman"/>
                <w:sz w:val="24"/>
                <w:szCs w:val="24"/>
                <w:lang w:val="de-DE"/>
              </w:rPr>
              <w:t>Wo ist der nächste Flughafen und wie viele Kilometer ist er entfernt?</w:t>
            </w:r>
            <w:r w:rsidRPr="005869C7">
              <w:rPr>
                <w:rFonts w:ascii="Times New Roman" w:hAnsi="Times New Roman" w:cs="Times New Roman"/>
                <w:sz w:val="24"/>
                <w:szCs w:val="24"/>
                <w:lang w:val="de-DE"/>
              </w:rPr>
              <w:t xml:space="preserve"> </w:t>
            </w:r>
          </w:p>
          <w:p w14:paraId="4101E90F" w14:textId="77777777" w:rsidR="009E663D" w:rsidRPr="005869C7" w:rsidRDefault="009E663D" w:rsidP="009E663D">
            <w:pPr>
              <w:jc w:val="both"/>
              <w:rPr>
                <w:rFonts w:ascii="Times New Roman" w:hAnsi="Times New Roman" w:cs="Times New Roman"/>
                <w:sz w:val="24"/>
                <w:szCs w:val="24"/>
              </w:rPr>
            </w:pPr>
            <w:r w:rsidRPr="005869C7">
              <w:rPr>
                <w:rFonts w:ascii="Times New Roman" w:hAnsi="Times New Roman" w:cs="Times New Roman"/>
                <w:sz w:val="24"/>
                <w:szCs w:val="24"/>
              </w:rPr>
              <w:t>……</w:t>
            </w:r>
            <w:r>
              <w:rPr>
                <w:rFonts w:ascii="Times New Roman" w:hAnsi="Times New Roman" w:cs="Times New Roman"/>
                <w:sz w:val="24"/>
                <w:szCs w:val="24"/>
              </w:rPr>
              <w:t>…………………………………………………………</w:t>
            </w:r>
          </w:p>
          <w:p w14:paraId="0156C5C9" w14:textId="77777777" w:rsidR="009E663D" w:rsidRPr="005869C7" w:rsidRDefault="009E663D" w:rsidP="009E663D">
            <w:pPr>
              <w:jc w:val="both"/>
              <w:rPr>
                <w:rFonts w:ascii="Times New Roman" w:hAnsi="Times New Roman" w:cs="Times New Roman"/>
                <w:sz w:val="24"/>
                <w:szCs w:val="24"/>
              </w:rPr>
            </w:pPr>
            <w:r w:rsidRPr="005869C7">
              <w:rPr>
                <w:rFonts w:ascii="Times New Roman" w:hAnsi="Times New Roman" w:cs="Times New Roman"/>
                <w:sz w:val="24"/>
                <w:szCs w:val="24"/>
              </w:rPr>
              <w:t>……</w:t>
            </w:r>
            <w:r>
              <w:rPr>
                <w:rFonts w:ascii="Times New Roman" w:hAnsi="Times New Roman" w:cs="Times New Roman"/>
                <w:sz w:val="24"/>
                <w:szCs w:val="24"/>
              </w:rPr>
              <w:t>…………………………………………………………</w:t>
            </w:r>
          </w:p>
          <w:p w14:paraId="78EE619E" w14:textId="77777777" w:rsidR="009E663D" w:rsidRDefault="009E663D" w:rsidP="00703BD1">
            <w:pPr>
              <w:jc w:val="both"/>
              <w:rPr>
                <w:rFonts w:ascii="Times New Roman" w:hAnsi="Times New Roman" w:cs="Times New Roman"/>
                <w:sz w:val="24"/>
                <w:szCs w:val="24"/>
              </w:rPr>
            </w:pPr>
          </w:p>
          <w:p w14:paraId="6C23F40A" w14:textId="77777777" w:rsidR="009E663D" w:rsidRDefault="009E663D" w:rsidP="00703BD1">
            <w:pPr>
              <w:jc w:val="both"/>
              <w:rPr>
                <w:rFonts w:ascii="Times New Roman" w:hAnsi="Times New Roman" w:cs="Times New Roman"/>
                <w:sz w:val="24"/>
                <w:szCs w:val="24"/>
              </w:rPr>
            </w:pPr>
          </w:p>
          <w:p w14:paraId="3A5622F0" w14:textId="77777777" w:rsidR="009E663D" w:rsidRDefault="009E663D" w:rsidP="009E663D">
            <w:pPr>
              <w:rPr>
                <w:rFonts w:ascii="Times New Roman" w:hAnsi="Times New Roman" w:cs="Times New Roman"/>
                <w:sz w:val="24"/>
                <w:szCs w:val="24"/>
                <w:lang w:val="de-DE"/>
              </w:rPr>
            </w:pPr>
            <w:r w:rsidRPr="009E663D">
              <w:rPr>
                <w:rFonts w:ascii="Times New Roman" w:hAnsi="Times New Roman" w:cs="Times New Roman"/>
                <w:sz w:val="24"/>
                <w:szCs w:val="24"/>
                <w:lang w:val="de-DE"/>
              </w:rPr>
              <w:t>Eine beliebte Veranstal</w:t>
            </w:r>
            <w:r>
              <w:rPr>
                <w:rFonts w:ascii="Times New Roman" w:hAnsi="Times New Roman" w:cs="Times New Roman"/>
                <w:sz w:val="24"/>
                <w:szCs w:val="24"/>
                <w:lang w:val="de-DE"/>
              </w:rPr>
              <w:t xml:space="preserve">tung im Winter ist der </w:t>
            </w:r>
            <w:proofErr w:type="spellStart"/>
            <w:r>
              <w:rPr>
                <w:rFonts w:ascii="Times New Roman" w:hAnsi="Times New Roman" w:cs="Times New Roman"/>
                <w:sz w:val="24"/>
                <w:szCs w:val="24"/>
                <w:lang w:val="de-DE"/>
              </w:rPr>
              <w:t>Gmundner</w:t>
            </w:r>
            <w:proofErr w:type="spellEnd"/>
            <w:r>
              <w:rPr>
                <w:rFonts w:ascii="Times New Roman" w:hAnsi="Times New Roman" w:cs="Times New Roman"/>
                <w:sz w:val="24"/>
                <w:szCs w:val="24"/>
                <w:lang w:val="de-DE"/>
              </w:rPr>
              <w:t xml:space="preserve"> Schlösseradvent</w:t>
            </w:r>
            <w:r w:rsidR="009A25FE">
              <w:rPr>
                <w:rFonts w:ascii="Times New Roman" w:hAnsi="Times New Roman" w:cs="Times New Roman"/>
                <w:sz w:val="24"/>
                <w:szCs w:val="24"/>
                <w:lang w:val="de-DE"/>
              </w:rPr>
              <w:t xml:space="preserve"> im Seeschloss Orth</w:t>
            </w:r>
            <w:r w:rsidR="004379CD">
              <w:rPr>
                <w:rFonts w:ascii="Times New Roman" w:hAnsi="Times New Roman" w:cs="Times New Roman"/>
                <w:sz w:val="24"/>
                <w:szCs w:val="24"/>
                <w:lang w:val="de-DE"/>
              </w:rPr>
              <w:t xml:space="preserve"> (siehe Markierung).</w:t>
            </w:r>
          </w:p>
          <w:p w14:paraId="15871C0B" w14:textId="77777777" w:rsidR="00940411" w:rsidRDefault="00940411" w:rsidP="009E663D">
            <w:pPr>
              <w:pStyle w:val="Listenabsatz"/>
              <w:rPr>
                <w:rFonts w:ascii="Times New Roman" w:hAnsi="Times New Roman" w:cs="Times New Roman"/>
                <w:sz w:val="24"/>
                <w:szCs w:val="24"/>
                <w:lang w:val="de-DE"/>
              </w:rPr>
            </w:pPr>
          </w:p>
          <w:p w14:paraId="7B4B9714" w14:textId="77777777" w:rsidR="009E663D" w:rsidRPr="005869C7" w:rsidRDefault="009E663D" w:rsidP="009E663D">
            <w:pPr>
              <w:pStyle w:val="Listenabsatz"/>
              <w:rPr>
                <w:rFonts w:ascii="Times New Roman" w:hAnsi="Times New Roman" w:cs="Times New Roman"/>
                <w:sz w:val="24"/>
                <w:szCs w:val="24"/>
                <w:lang w:val="de-DE"/>
              </w:rPr>
            </w:pPr>
            <w:r>
              <w:rPr>
                <w:rFonts w:ascii="Times New Roman" w:hAnsi="Times New Roman" w:cs="Times New Roman"/>
                <w:sz w:val="24"/>
                <w:szCs w:val="24"/>
                <w:lang w:val="de-DE"/>
              </w:rPr>
              <w:t xml:space="preserve">Wie viele Minuten </w:t>
            </w:r>
            <w:proofErr w:type="spellStart"/>
            <w:r>
              <w:rPr>
                <w:rFonts w:ascii="Times New Roman" w:hAnsi="Times New Roman" w:cs="Times New Roman"/>
                <w:sz w:val="24"/>
                <w:szCs w:val="24"/>
                <w:lang w:val="de-DE"/>
              </w:rPr>
              <w:t>Fussweg</w:t>
            </w:r>
            <w:proofErr w:type="spellEnd"/>
            <w:r>
              <w:rPr>
                <w:rFonts w:ascii="Times New Roman" w:hAnsi="Times New Roman" w:cs="Times New Roman"/>
                <w:sz w:val="24"/>
                <w:szCs w:val="24"/>
                <w:lang w:val="de-DE"/>
              </w:rPr>
              <w:t xml:space="preserve"> ist der Schlösseradvent vom Rathausplatz entfernt?</w:t>
            </w:r>
            <w:r w:rsidRPr="005869C7">
              <w:rPr>
                <w:rFonts w:ascii="Times New Roman" w:hAnsi="Times New Roman" w:cs="Times New Roman"/>
                <w:sz w:val="24"/>
                <w:szCs w:val="24"/>
                <w:lang w:val="de-DE"/>
              </w:rPr>
              <w:t xml:space="preserve"> </w:t>
            </w:r>
          </w:p>
          <w:p w14:paraId="1DEFC63D" w14:textId="77777777" w:rsidR="009E663D" w:rsidRPr="005869C7" w:rsidRDefault="009E663D" w:rsidP="009E663D">
            <w:pPr>
              <w:jc w:val="both"/>
              <w:rPr>
                <w:rFonts w:ascii="Times New Roman" w:hAnsi="Times New Roman" w:cs="Times New Roman"/>
                <w:sz w:val="24"/>
                <w:szCs w:val="24"/>
              </w:rPr>
            </w:pPr>
            <w:r w:rsidRPr="005869C7">
              <w:rPr>
                <w:rFonts w:ascii="Times New Roman" w:hAnsi="Times New Roman" w:cs="Times New Roman"/>
                <w:sz w:val="24"/>
                <w:szCs w:val="24"/>
              </w:rPr>
              <w:t>……</w:t>
            </w:r>
            <w:r>
              <w:rPr>
                <w:rFonts w:ascii="Times New Roman" w:hAnsi="Times New Roman" w:cs="Times New Roman"/>
                <w:sz w:val="24"/>
                <w:szCs w:val="24"/>
              </w:rPr>
              <w:t>…………………………………………………………</w:t>
            </w:r>
          </w:p>
          <w:p w14:paraId="1294E243" w14:textId="77777777" w:rsidR="00F16A81" w:rsidRPr="005869C7" w:rsidRDefault="00F16A81" w:rsidP="00703BD1">
            <w:pPr>
              <w:rPr>
                <w:rFonts w:ascii="Times New Roman" w:hAnsi="Times New Roman" w:cs="Times New Roman"/>
                <w:sz w:val="24"/>
                <w:szCs w:val="24"/>
                <w:lang w:val="de-DE"/>
              </w:rPr>
            </w:pPr>
          </w:p>
        </w:tc>
        <w:tc>
          <w:tcPr>
            <w:tcW w:w="2801" w:type="dxa"/>
          </w:tcPr>
          <w:p w14:paraId="74B8DE7B" w14:textId="77777777" w:rsidR="00AB7561" w:rsidRDefault="00AB7561" w:rsidP="00AB7561">
            <w:pPr>
              <w:rPr>
                <w:rFonts w:ascii="Times New Roman" w:hAnsi="Times New Roman" w:cs="Times New Roman"/>
                <w:sz w:val="24"/>
                <w:szCs w:val="24"/>
                <w:lang w:val="de-DE"/>
              </w:rPr>
            </w:pPr>
          </w:p>
          <w:p w14:paraId="733C1316" w14:textId="77777777" w:rsidR="00AB7561" w:rsidRDefault="00AB7561" w:rsidP="00AB7561">
            <w:pPr>
              <w:rPr>
                <w:rFonts w:ascii="Times New Roman" w:hAnsi="Times New Roman" w:cs="Times New Roman"/>
                <w:sz w:val="24"/>
                <w:szCs w:val="24"/>
                <w:lang w:val="de-DE"/>
              </w:rPr>
            </w:pPr>
          </w:p>
          <w:p w14:paraId="62B51D50" w14:textId="77777777" w:rsidR="00AB7561" w:rsidRDefault="00AB7561" w:rsidP="00AB7561">
            <w:pPr>
              <w:rPr>
                <w:rFonts w:ascii="Times New Roman" w:hAnsi="Times New Roman" w:cs="Times New Roman"/>
                <w:sz w:val="24"/>
                <w:szCs w:val="24"/>
                <w:lang w:val="de-DE"/>
              </w:rPr>
            </w:pPr>
          </w:p>
          <w:p w14:paraId="59327CAC" w14:textId="77777777" w:rsidR="004379CD" w:rsidRDefault="004379CD" w:rsidP="00AB7561">
            <w:pPr>
              <w:rPr>
                <w:rFonts w:ascii="Times New Roman" w:hAnsi="Times New Roman" w:cs="Times New Roman"/>
                <w:sz w:val="24"/>
                <w:szCs w:val="24"/>
                <w:lang w:val="de-DE"/>
              </w:rPr>
            </w:pPr>
          </w:p>
          <w:p w14:paraId="00E5C0EF" w14:textId="77777777" w:rsidR="004379CD" w:rsidRDefault="004379CD" w:rsidP="00AB7561">
            <w:pPr>
              <w:rPr>
                <w:rFonts w:ascii="Times New Roman" w:hAnsi="Times New Roman" w:cs="Times New Roman"/>
                <w:sz w:val="24"/>
                <w:szCs w:val="24"/>
                <w:lang w:val="de-DE"/>
              </w:rPr>
            </w:pPr>
          </w:p>
          <w:p w14:paraId="09273A43" w14:textId="77777777" w:rsidR="004379CD" w:rsidRDefault="004379CD" w:rsidP="00AB7561">
            <w:pPr>
              <w:rPr>
                <w:rFonts w:ascii="Times New Roman" w:hAnsi="Times New Roman" w:cs="Times New Roman"/>
                <w:sz w:val="24"/>
                <w:szCs w:val="24"/>
                <w:lang w:val="de-DE"/>
              </w:rPr>
            </w:pPr>
          </w:p>
          <w:p w14:paraId="40F2E0FA" w14:textId="77777777" w:rsidR="00AB7561" w:rsidRDefault="00AB7561" w:rsidP="00AB7561">
            <w:pPr>
              <w:rPr>
                <w:rFonts w:ascii="Times New Roman" w:hAnsi="Times New Roman" w:cs="Times New Roman"/>
                <w:sz w:val="24"/>
                <w:szCs w:val="24"/>
                <w:lang w:val="de-DE"/>
              </w:rPr>
            </w:pPr>
          </w:p>
          <w:p w14:paraId="40ADA47C" w14:textId="77777777" w:rsidR="00AB7561" w:rsidRPr="005869C7" w:rsidRDefault="00AB7561" w:rsidP="00AB7561">
            <w:pPr>
              <w:rPr>
                <w:rFonts w:ascii="Times New Roman" w:hAnsi="Times New Roman" w:cs="Times New Roman"/>
                <w:sz w:val="24"/>
                <w:szCs w:val="24"/>
                <w:lang w:val="de-DE"/>
              </w:rPr>
            </w:pPr>
            <w:r>
              <w:rPr>
                <w:rFonts w:ascii="Times New Roman" w:hAnsi="Times New Roman" w:cs="Times New Roman"/>
                <w:sz w:val="24"/>
                <w:szCs w:val="24"/>
                <w:lang w:val="de-DE"/>
              </w:rPr>
              <w:t xml:space="preserve">1,8 km </w:t>
            </w:r>
          </w:p>
          <w:p w14:paraId="608BFA1E" w14:textId="77777777" w:rsidR="00AB7561" w:rsidRDefault="00AB7561" w:rsidP="00AB7561">
            <w:pPr>
              <w:rPr>
                <w:rFonts w:ascii="Times New Roman" w:hAnsi="Times New Roman" w:cs="Times New Roman"/>
                <w:sz w:val="24"/>
                <w:szCs w:val="24"/>
                <w:lang w:val="de-DE"/>
              </w:rPr>
            </w:pPr>
          </w:p>
          <w:p w14:paraId="75073F44" w14:textId="77777777" w:rsidR="00AB7561" w:rsidRDefault="00AB7561" w:rsidP="00AB7561">
            <w:pPr>
              <w:rPr>
                <w:rFonts w:ascii="Times New Roman" w:hAnsi="Times New Roman" w:cs="Times New Roman"/>
                <w:sz w:val="24"/>
                <w:szCs w:val="24"/>
                <w:lang w:val="de-DE"/>
              </w:rPr>
            </w:pPr>
          </w:p>
          <w:p w14:paraId="321302E6" w14:textId="77777777" w:rsidR="00AB7561" w:rsidRDefault="00AB7561" w:rsidP="00AB7561">
            <w:pPr>
              <w:rPr>
                <w:rFonts w:ascii="Times New Roman" w:hAnsi="Times New Roman" w:cs="Times New Roman"/>
                <w:sz w:val="24"/>
                <w:szCs w:val="24"/>
                <w:lang w:val="de-DE"/>
              </w:rPr>
            </w:pPr>
          </w:p>
          <w:p w14:paraId="1E62FA50" w14:textId="77777777" w:rsidR="00AB7561" w:rsidRPr="005869C7" w:rsidRDefault="00AB7561" w:rsidP="00AB7561">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Regau</w:t>
            </w:r>
            <w:proofErr w:type="spellEnd"/>
            <w:r>
              <w:rPr>
                <w:rFonts w:ascii="Times New Roman" w:hAnsi="Times New Roman" w:cs="Times New Roman"/>
                <w:sz w:val="24"/>
                <w:szCs w:val="24"/>
                <w:lang w:val="de-DE"/>
              </w:rPr>
              <w:t xml:space="preserve">; 8,8 km </w:t>
            </w:r>
          </w:p>
          <w:p w14:paraId="562990D9" w14:textId="77777777" w:rsidR="00AB7561" w:rsidRDefault="00AB7561" w:rsidP="00AB7561">
            <w:pPr>
              <w:rPr>
                <w:rFonts w:ascii="Times New Roman" w:hAnsi="Times New Roman" w:cs="Times New Roman"/>
                <w:sz w:val="24"/>
                <w:szCs w:val="24"/>
                <w:lang w:val="de-DE"/>
              </w:rPr>
            </w:pPr>
          </w:p>
          <w:p w14:paraId="13A6C11B" w14:textId="77777777" w:rsidR="009E663D" w:rsidRDefault="009E663D" w:rsidP="00AB7561">
            <w:pPr>
              <w:rPr>
                <w:rFonts w:ascii="Times New Roman" w:hAnsi="Times New Roman" w:cs="Times New Roman"/>
                <w:sz w:val="24"/>
                <w:szCs w:val="24"/>
                <w:lang w:val="de-DE"/>
              </w:rPr>
            </w:pPr>
          </w:p>
          <w:p w14:paraId="7F4AEE57" w14:textId="77777777" w:rsidR="009E663D" w:rsidRDefault="009E663D" w:rsidP="00AB7561">
            <w:pPr>
              <w:rPr>
                <w:rFonts w:ascii="Times New Roman" w:hAnsi="Times New Roman" w:cs="Times New Roman"/>
                <w:sz w:val="24"/>
                <w:szCs w:val="24"/>
                <w:lang w:val="de-DE"/>
              </w:rPr>
            </w:pPr>
          </w:p>
          <w:p w14:paraId="78A66F05" w14:textId="77777777" w:rsidR="009E663D" w:rsidRPr="005869C7" w:rsidRDefault="009E663D" w:rsidP="00AB7561">
            <w:pPr>
              <w:rPr>
                <w:rFonts w:ascii="Times New Roman" w:hAnsi="Times New Roman" w:cs="Times New Roman"/>
                <w:sz w:val="24"/>
                <w:szCs w:val="24"/>
                <w:lang w:val="de-DE"/>
              </w:rPr>
            </w:pPr>
          </w:p>
          <w:p w14:paraId="23FE16EB" w14:textId="77777777" w:rsidR="00F16A81" w:rsidRDefault="00AB7561" w:rsidP="009E663D">
            <w:pPr>
              <w:rPr>
                <w:rFonts w:ascii="Times New Roman" w:hAnsi="Times New Roman" w:cs="Times New Roman"/>
                <w:sz w:val="24"/>
                <w:szCs w:val="24"/>
                <w:lang w:val="de-DE"/>
              </w:rPr>
            </w:pPr>
            <w:r w:rsidRPr="005869C7">
              <w:rPr>
                <w:rFonts w:ascii="Times New Roman" w:hAnsi="Times New Roman" w:cs="Times New Roman"/>
                <w:sz w:val="24"/>
                <w:szCs w:val="24"/>
                <w:lang w:val="de-DE"/>
              </w:rPr>
              <w:t>Linz</w:t>
            </w:r>
            <w:r w:rsidR="009E663D">
              <w:rPr>
                <w:rFonts w:ascii="Times New Roman" w:hAnsi="Times New Roman" w:cs="Times New Roman"/>
                <w:sz w:val="24"/>
                <w:szCs w:val="24"/>
                <w:lang w:val="de-DE"/>
              </w:rPr>
              <w:t xml:space="preserve">; </w:t>
            </w:r>
            <w:r w:rsidRPr="005869C7">
              <w:rPr>
                <w:rFonts w:ascii="Times New Roman" w:hAnsi="Times New Roman" w:cs="Times New Roman"/>
                <w:sz w:val="24"/>
                <w:szCs w:val="24"/>
                <w:lang w:val="de-DE"/>
              </w:rPr>
              <w:t>68 km</w:t>
            </w:r>
          </w:p>
          <w:p w14:paraId="65C1F1D6" w14:textId="77777777" w:rsidR="009E663D" w:rsidRDefault="009E663D" w:rsidP="009E663D">
            <w:pPr>
              <w:rPr>
                <w:rFonts w:ascii="Times New Roman" w:hAnsi="Times New Roman" w:cs="Times New Roman"/>
                <w:sz w:val="24"/>
                <w:szCs w:val="24"/>
                <w:lang w:val="de-DE"/>
              </w:rPr>
            </w:pPr>
          </w:p>
          <w:p w14:paraId="5C678EFC" w14:textId="77777777" w:rsidR="009E663D" w:rsidRDefault="009E663D" w:rsidP="009E663D">
            <w:pPr>
              <w:rPr>
                <w:rFonts w:ascii="Times New Roman" w:hAnsi="Times New Roman" w:cs="Times New Roman"/>
                <w:sz w:val="24"/>
                <w:szCs w:val="24"/>
                <w:lang w:val="de-DE"/>
              </w:rPr>
            </w:pPr>
          </w:p>
          <w:p w14:paraId="0BE53723" w14:textId="77777777" w:rsidR="009E663D" w:rsidRDefault="009E663D" w:rsidP="009E663D">
            <w:pPr>
              <w:rPr>
                <w:rFonts w:ascii="Times New Roman" w:hAnsi="Times New Roman" w:cs="Times New Roman"/>
                <w:sz w:val="24"/>
                <w:szCs w:val="24"/>
                <w:lang w:val="de-DE"/>
              </w:rPr>
            </w:pPr>
          </w:p>
          <w:p w14:paraId="7380E82B" w14:textId="77777777" w:rsidR="009E663D" w:rsidRDefault="009E663D" w:rsidP="009E663D">
            <w:pPr>
              <w:rPr>
                <w:rFonts w:ascii="Times New Roman" w:hAnsi="Times New Roman" w:cs="Times New Roman"/>
                <w:sz w:val="24"/>
                <w:szCs w:val="24"/>
                <w:lang w:val="de-DE"/>
              </w:rPr>
            </w:pPr>
          </w:p>
          <w:p w14:paraId="3357AB23" w14:textId="77777777" w:rsidR="009E663D" w:rsidRDefault="009E663D" w:rsidP="009E663D">
            <w:pPr>
              <w:rPr>
                <w:rFonts w:ascii="Times New Roman" w:hAnsi="Times New Roman" w:cs="Times New Roman"/>
                <w:sz w:val="24"/>
                <w:szCs w:val="24"/>
                <w:lang w:val="de-DE"/>
              </w:rPr>
            </w:pPr>
          </w:p>
          <w:p w14:paraId="454D3EBF" w14:textId="77777777" w:rsidR="009E663D" w:rsidRDefault="009E663D" w:rsidP="009E663D">
            <w:pPr>
              <w:rPr>
                <w:rFonts w:ascii="Times New Roman" w:hAnsi="Times New Roman" w:cs="Times New Roman"/>
                <w:sz w:val="24"/>
                <w:szCs w:val="24"/>
                <w:lang w:val="de-DE"/>
              </w:rPr>
            </w:pPr>
          </w:p>
          <w:p w14:paraId="3F6D07D8" w14:textId="77777777" w:rsidR="009E663D" w:rsidRDefault="009E663D" w:rsidP="009E663D">
            <w:pPr>
              <w:rPr>
                <w:rFonts w:ascii="Times New Roman" w:hAnsi="Times New Roman" w:cs="Times New Roman"/>
                <w:sz w:val="24"/>
                <w:szCs w:val="24"/>
                <w:lang w:val="de-DE"/>
              </w:rPr>
            </w:pPr>
          </w:p>
          <w:p w14:paraId="54D2B6DE" w14:textId="77777777" w:rsidR="009E663D" w:rsidRPr="005869C7" w:rsidRDefault="009E663D" w:rsidP="009E663D">
            <w:pPr>
              <w:rPr>
                <w:rFonts w:ascii="Times New Roman" w:hAnsi="Times New Roman" w:cs="Times New Roman"/>
                <w:sz w:val="24"/>
                <w:szCs w:val="24"/>
                <w:lang w:val="de-DE"/>
              </w:rPr>
            </w:pPr>
            <w:r>
              <w:rPr>
                <w:rFonts w:ascii="Times New Roman" w:hAnsi="Times New Roman" w:cs="Times New Roman"/>
                <w:sz w:val="24"/>
                <w:szCs w:val="24"/>
                <w:lang w:val="de-DE"/>
              </w:rPr>
              <w:t>21 min.</w:t>
            </w:r>
          </w:p>
        </w:tc>
      </w:tr>
      <w:tr w:rsidR="00B40F7D" w:rsidRPr="005869C7" w14:paraId="530D6CED" w14:textId="77777777" w:rsidTr="00B40F7D">
        <w:tc>
          <w:tcPr>
            <w:tcW w:w="364" w:type="dxa"/>
          </w:tcPr>
          <w:p w14:paraId="4AC98F0D" w14:textId="77777777" w:rsidR="00F16A81" w:rsidRPr="005869C7" w:rsidRDefault="00F16A81" w:rsidP="00703BD1">
            <w:pPr>
              <w:rPr>
                <w:rFonts w:ascii="Times New Roman" w:hAnsi="Times New Roman" w:cs="Times New Roman"/>
                <w:sz w:val="24"/>
                <w:szCs w:val="24"/>
                <w:lang w:val="de-DE"/>
              </w:rPr>
            </w:pPr>
          </w:p>
        </w:tc>
        <w:tc>
          <w:tcPr>
            <w:tcW w:w="6123" w:type="dxa"/>
          </w:tcPr>
          <w:p w14:paraId="3181C27C" w14:textId="77777777" w:rsidR="00F16A81" w:rsidRPr="005869C7" w:rsidRDefault="00F16A81" w:rsidP="00703BD1">
            <w:pPr>
              <w:rPr>
                <w:rFonts w:ascii="Times New Roman" w:hAnsi="Times New Roman" w:cs="Times New Roman"/>
                <w:sz w:val="24"/>
                <w:szCs w:val="24"/>
                <w:lang w:val="de-DE"/>
              </w:rPr>
            </w:pPr>
          </w:p>
          <w:p w14:paraId="5A0EE3F0" w14:textId="77777777" w:rsidR="00F16A81" w:rsidRPr="005869C7" w:rsidRDefault="005B15F9" w:rsidP="00703BD1">
            <w:pPr>
              <w:rPr>
                <w:rFonts w:ascii="Times New Roman" w:hAnsi="Times New Roman" w:cs="Times New Roman"/>
                <w:sz w:val="24"/>
                <w:szCs w:val="24"/>
                <w:lang w:val="de-DE"/>
              </w:rPr>
            </w:pPr>
            <w:r>
              <w:rPr>
                <w:rFonts w:ascii="Times New Roman" w:hAnsi="Times New Roman" w:cs="Times New Roman"/>
                <w:sz w:val="24"/>
                <w:szCs w:val="24"/>
                <w:lang w:val="de-DE"/>
              </w:rPr>
              <w:t xml:space="preserve">Die </w:t>
            </w:r>
            <w:proofErr w:type="spellStart"/>
            <w:r>
              <w:rPr>
                <w:rFonts w:ascii="Times New Roman" w:hAnsi="Times New Roman" w:cs="Times New Roman"/>
                <w:sz w:val="24"/>
                <w:szCs w:val="24"/>
                <w:lang w:val="de-DE"/>
              </w:rPr>
              <w:t>Gmundner</w:t>
            </w:r>
            <w:proofErr w:type="spellEnd"/>
            <w:r>
              <w:rPr>
                <w:rFonts w:ascii="Times New Roman" w:hAnsi="Times New Roman" w:cs="Times New Roman"/>
                <w:sz w:val="24"/>
                <w:szCs w:val="24"/>
                <w:lang w:val="de-DE"/>
              </w:rPr>
              <w:t xml:space="preserve"> Esplanade ist eine beliebte Flaniermeile. Sie beginnt beim Jachtclub und endet beim Rathausplatz. Verbinde die beiden </w:t>
            </w:r>
            <w:r w:rsidR="00940411">
              <w:rPr>
                <w:rFonts w:ascii="Times New Roman" w:hAnsi="Times New Roman" w:cs="Times New Roman"/>
                <w:sz w:val="24"/>
                <w:szCs w:val="24"/>
                <w:lang w:val="de-DE"/>
              </w:rPr>
              <w:t xml:space="preserve">markierten </w:t>
            </w:r>
            <w:r>
              <w:rPr>
                <w:rFonts w:ascii="Times New Roman" w:hAnsi="Times New Roman" w:cs="Times New Roman"/>
                <w:sz w:val="24"/>
                <w:szCs w:val="24"/>
                <w:lang w:val="de-DE"/>
              </w:rPr>
              <w:t>Punkte mit einem Pfad! Welche zentralen Orte passiert man bei diesem Weg?</w:t>
            </w:r>
          </w:p>
          <w:p w14:paraId="084B66AD" w14:textId="77777777" w:rsidR="00F16A81" w:rsidRPr="003C6B62" w:rsidRDefault="00F16A81" w:rsidP="00703BD1">
            <w:pPr>
              <w:jc w:val="both"/>
              <w:rPr>
                <w:rFonts w:ascii="Times New Roman" w:hAnsi="Times New Roman" w:cs="Times New Roman"/>
                <w:sz w:val="24"/>
                <w:szCs w:val="24"/>
                <w:lang w:val="de-DE"/>
              </w:rPr>
            </w:pPr>
            <w:r w:rsidRPr="003C6B62">
              <w:rPr>
                <w:rFonts w:ascii="Times New Roman" w:hAnsi="Times New Roman" w:cs="Times New Roman"/>
                <w:sz w:val="24"/>
                <w:szCs w:val="24"/>
                <w:lang w:val="de-DE"/>
              </w:rPr>
              <w:t>……</w:t>
            </w:r>
            <w:r w:rsidR="003C6B62" w:rsidRPr="003C6B62">
              <w:rPr>
                <w:rFonts w:ascii="Times New Roman" w:hAnsi="Times New Roman" w:cs="Times New Roman"/>
                <w:sz w:val="24"/>
                <w:szCs w:val="24"/>
                <w:lang w:val="de-DE"/>
              </w:rPr>
              <w:t>…………………………………………………………</w:t>
            </w:r>
          </w:p>
          <w:p w14:paraId="4FAEB152" w14:textId="77777777" w:rsidR="00F16A81" w:rsidRPr="003C6B62" w:rsidRDefault="00F16A81" w:rsidP="00703BD1">
            <w:pPr>
              <w:jc w:val="both"/>
              <w:rPr>
                <w:rFonts w:ascii="Times New Roman" w:hAnsi="Times New Roman" w:cs="Times New Roman"/>
                <w:sz w:val="24"/>
                <w:szCs w:val="24"/>
                <w:lang w:val="de-DE"/>
              </w:rPr>
            </w:pPr>
            <w:r w:rsidRPr="003C6B62">
              <w:rPr>
                <w:rFonts w:ascii="Times New Roman" w:hAnsi="Times New Roman" w:cs="Times New Roman"/>
                <w:sz w:val="24"/>
                <w:szCs w:val="24"/>
                <w:lang w:val="de-DE"/>
              </w:rPr>
              <w:t>………………………………………………………………</w:t>
            </w:r>
          </w:p>
          <w:p w14:paraId="7BD572A6" w14:textId="77777777" w:rsidR="00F16A81" w:rsidRPr="003C6B62" w:rsidRDefault="00F16A81" w:rsidP="00703BD1">
            <w:pPr>
              <w:jc w:val="both"/>
              <w:rPr>
                <w:rFonts w:ascii="Times New Roman" w:hAnsi="Times New Roman" w:cs="Times New Roman"/>
                <w:sz w:val="24"/>
                <w:szCs w:val="24"/>
                <w:lang w:val="de-DE"/>
              </w:rPr>
            </w:pPr>
            <w:r w:rsidRPr="003C6B62">
              <w:rPr>
                <w:rFonts w:ascii="Times New Roman" w:hAnsi="Times New Roman" w:cs="Times New Roman"/>
                <w:sz w:val="24"/>
                <w:szCs w:val="24"/>
                <w:lang w:val="de-DE"/>
              </w:rPr>
              <w:t>……</w:t>
            </w:r>
            <w:r w:rsidR="003C6B62" w:rsidRPr="003C6B62">
              <w:rPr>
                <w:rFonts w:ascii="Times New Roman" w:hAnsi="Times New Roman" w:cs="Times New Roman"/>
                <w:sz w:val="24"/>
                <w:szCs w:val="24"/>
                <w:lang w:val="de-DE"/>
              </w:rPr>
              <w:t>…………………………………………………………</w:t>
            </w:r>
          </w:p>
          <w:p w14:paraId="469C3EAB" w14:textId="77777777" w:rsidR="00F16A81" w:rsidRPr="003C6B62" w:rsidRDefault="00F16A81" w:rsidP="00703BD1">
            <w:pPr>
              <w:rPr>
                <w:rFonts w:ascii="Times New Roman" w:hAnsi="Times New Roman" w:cs="Times New Roman"/>
                <w:sz w:val="24"/>
                <w:szCs w:val="24"/>
                <w:lang w:val="de-DE"/>
              </w:rPr>
            </w:pPr>
          </w:p>
          <w:p w14:paraId="731D0367" w14:textId="77777777" w:rsidR="00170371" w:rsidRPr="005869C7" w:rsidRDefault="00170371" w:rsidP="00170371">
            <w:pPr>
              <w:rPr>
                <w:rFonts w:ascii="Times New Roman" w:hAnsi="Times New Roman" w:cs="Times New Roman"/>
                <w:sz w:val="24"/>
                <w:szCs w:val="24"/>
                <w:lang w:val="de-DE"/>
              </w:rPr>
            </w:pPr>
            <w:r w:rsidRPr="005869C7">
              <w:rPr>
                <w:rFonts w:ascii="Times New Roman" w:hAnsi="Times New Roman" w:cs="Times New Roman"/>
                <w:sz w:val="24"/>
                <w:szCs w:val="24"/>
                <w:lang w:val="de-DE"/>
              </w:rPr>
              <w:t xml:space="preserve">Was für eine Infrastruktur für soziale Vernetzung (Kirche, Gasthaus, …) kannst du in </w:t>
            </w:r>
            <w:r w:rsidR="003C6B62">
              <w:rPr>
                <w:rFonts w:ascii="Times New Roman" w:hAnsi="Times New Roman" w:cs="Times New Roman"/>
                <w:sz w:val="24"/>
                <w:szCs w:val="24"/>
                <w:lang w:val="de-DE"/>
              </w:rPr>
              <w:t>Gmunden</w:t>
            </w:r>
            <w:r w:rsidRPr="005869C7">
              <w:rPr>
                <w:rFonts w:ascii="Times New Roman" w:hAnsi="Times New Roman" w:cs="Times New Roman"/>
                <w:sz w:val="24"/>
                <w:szCs w:val="24"/>
                <w:lang w:val="de-DE"/>
              </w:rPr>
              <w:t xml:space="preserve"> erkennen? </w:t>
            </w:r>
          </w:p>
          <w:p w14:paraId="3B188C17" w14:textId="77777777" w:rsidR="00170371" w:rsidRPr="003C6B62" w:rsidRDefault="00170371" w:rsidP="00170371">
            <w:pPr>
              <w:jc w:val="both"/>
              <w:rPr>
                <w:rFonts w:ascii="Times New Roman" w:hAnsi="Times New Roman" w:cs="Times New Roman"/>
                <w:sz w:val="24"/>
                <w:szCs w:val="24"/>
                <w:lang w:val="de-DE"/>
              </w:rPr>
            </w:pPr>
            <w:r w:rsidRPr="003C6B62">
              <w:rPr>
                <w:rFonts w:ascii="Times New Roman" w:hAnsi="Times New Roman" w:cs="Times New Roman"/>
                <w:sz w:val="24"/>
                <w:szCs w:val="24"/>
                <w:lang w:val="de-DE"/>
              </w:rPr>
              <w:t>……</w:t>
            </w:r>
            <w:r w:rsidR="003C6B62" w:rsidRPr="003C6B62">
              <w:rPr>
                <w:rFonts w:ascii="Times New Roman" w:hAnsi="Times New Roman" w:cs="Times New Roman"/>
                <w:sz w:val="24"/>
                <w:szCs w:val="24"/>
                <w:lang w:val="de-DE"/>
              </w:rPr>
              <w:t>…………………………………………………………</w:t>
            </w:r>
          </w:p>
          <w:p w14:paraId="37C329FE" w14:textId="77777777" w:rsidR="00170371" w:rsidRPr="003C6B62" w:rsidRDefault="00170371" w:rsidP="00170371">
            <w:pPr>
              <w:jc w:val="both"/>
              <w:rPr>
                <w:rFonts w:ascii="Times New Roman" w:hAnsi="Times New Roman" w:cs="Times New Roman"/>
                <w:sz w:val="24"/>
                <w:szCs w:val="24"/>
                <w:lang w:val="de-DE"/>
              </w:rPr>
            </w:pPr>
            <w:r w:rsidRPr="003C6B62">
              <w:rPr>
                <w:rFonts w:ascii="Times New Roman" w:hAnsi="Times New Roman" w:cs="Times New Roman"/>
                <w:sz w:val="24"/>
                <w:szCs w:val="24"/>
                <w:lang w:val="de-DE"/>
              </w:rPr>
              <w:t>……</w:t>
            </w:r>
            <w:r w:rsidR="003C6B62" w:rsidRPr="003C6B62">
              <w:rPr>
                <w:rFonts w:ascii="Times New Roman" w:hAnsi="Times New Roman" w:cs="Times New Roman"/>
                <w:sz w:val="24"/>
                <w:szCs w:val="24"/>
                <w:lang w:val="de-DE"/>
              </w:rPr>
              <w:t>…………………………………………………………</w:t>
            </w:r>
          </w:p>
          <w:p w14:paraId="552ED4BB" w14:textId="77777777" w:rsidR="00170371" w:rsidRPr="005869C7" w:rsidRDefault="00170371" w:rsidP="00940411">
            <w:pPr>
              <w:rPr>
                <w:rFonts w:ascii="Times New Roman" w:hAnsi="Times New Roman" w:cs="Times New Roman"/>
                <w:sz w:val="24"/>
                <w:szCs w:val="24"/>
                <w:lang w:val="de-DE"/>
              </w:rPr>
            </w:pPr>
          </w:p>
          <w:p w14:paraId="00A3F383" w14:textId="77777777" w:rsidR="00F16A81" w:rsidRPr="005869C7" w:rsidRDefault="00F16A81" w:rsidP="00703BD1">
            <w:pPr>
              <w:rPr>
                <w:rFonts w:ascii="Times New Roman" w:hAnsi="Times New Roman" w:cs="Times New Roman"/>
                <w:sz w:val="24"/>
                <w:szCs w:val="24"/>
                <w:lang w:val="de-DE"/>
              </w:rPr>
            </w:pPr>
            <w:r w:rsidRPr="005869C7">
              <w:rPr>
                <w:rFonts w:ascii="Times New Roman" w:hAnsi="Times New Roman" w:cs="Times New Roman"/>
                <w:sz w:val="24"/>
                <w:szCs w:val="24"/>
                <w:lang w:val="de-DE"/>
              </w:rPr>
              <w:t xml:space="preserve">Was für eine Infrastruktur für </w:t>
            </w:r>
            <w:r w:rsidR="003C6B62">
              <w:rPr>
                <w:rFonts w:ascii="Times New Roman" w:hAnsi="Times New Roman" w:cs="Times New Roman"/>
                <w:sz w:val="24"/>
                <w:szCs w:val="24"/>
                <w:lang w:val="de-DE"/>
              </w:rPr>
              <w:t>Tourismus kannst du in Gmunden</w:t>
            </w:r>
            <w:r w:rsidRPr="005869C7">
              <w:rPr>
                <w:rFonts w:ascii="Times New Roman" w:hAnsi="Times New Roman" w:cs="Times New Roman"/>
                <w:sz w:val="24"/>
                <w:szCs w:val="24"/>
                <w:lang w:val="de-DE"/>
              </w:rPr>
              <w:t xml:space="preserve"> erkennen? </w:t>
            </w:r>
          </w:p>
          <w:p w14:paraId="2CC19972" w14:textId="77777777" w:rsidR="00F16A81" w:rsidRPr="003C6B62" w:rsidRDefault="00F16A81" w:rsidP="00703BD1">
            <w:pPr>
              <w:jc w:val="both"/>
              <w:rPr>
                <w:rFonts w:ascii="Times New Roman" w:hAnsi="Times New Roman" w:cs="Times New Roman"/>
                <w:sz w:val="24"/>
                <w:szCs w:val="24"/>
                <w:lang w:val="de-DE"/>
              </w:rPr>
            </w:pPr>
            <w:r w:rsidRPr="003C6B62">
              <w:rPr>
                <w:rFonts w:ascii="Times New Roman" w:hAnsi="Times New Roman" w:cs="Times New Roman"/>
                <w:sz w:val="24"/>
                <w:szCs w:val="24"/>
                <w:lang w:val="de-DE"/>
              </w:rPr>
              <w:t>……………</w:t>
            </w:r>
            <w:r w:rsidR="003C6B62" w:rsidRPr="003C6B62">
              <w:rPr>
                <w:rFonts w:ascii="Times New Roman" w:hAnsi="Times New Roman" w:cs="Times New Roman"/>
                <w:sz w:val="24"/>
                <w:szCs w:val="24"/>
                <w:lang w:val="de-DE"/>
              </w:rPr>
              <w:t>…………………………………………………</w:t>
            </w:r>
          </w:p>
          <w:p w14:paraId="1A286E61" w14:textId="77777777" w:rsidR="00F16A81" w:rsidRPr="003C6B62" w:rsidRDefault="00F16A81" w:rsidP="00703BD1">
            <w:pPr>
              <w:jc w:val="both"/>
              <w:rPr>
                <w:rFonts w:ascii="Times New Roman" w:hAnsi="Times New Roman" w:cs="Times New Roman"/>
                <w:sz w:val="24"/>
                <w:szCs w:val="24"/>
                <w:lang w:val="de-DE"/>
              </w:rPr>
            </w:pPr>
            <w:r w:rsidRPr="003C6B62">
              <w:rPr>
                <w:rFonts w:ascii="Times New Roman" w:hAnsi="Times New Roman" w:cs="Times New Roman"/>
                <w:sz w:val="24"/>
                <w:szCs w:val="24"/>
                <w:lang w:val="de-DE"/>
              </w:rPr>
              <w:t>……</w:t>
            </w:r>
            <w:r w:rsidR="003C6B62" w:rsidRPr="003C6B62">
              <w:rPr>
                <w:rFonts w:ascii="Times New Roman" w:hAnsi="Times New Roman" w:cs="Times New Roman"/>
                <w:sz w:val="24"/>
                <w:szCs w:val="24"/>
                <w:lang w:val="de-DE"/>
              </w:rPr>
              <w:t>…………………………………………………………</w:t>
            </w:r>
          </w:p>
          <w:p w14:paraId="1C1F348D" w14:textId="77777777" w:rsidR="003C6B62" w:rsidRPr="003C6B62" w:rsidRDefault="003C6B62" w:rsidP="00703BD1">
            <w:pPr>
              <w:jc w:val="both"/>
              <w:rPr>
                <w:rFonts w:ascii="Times New Roman" w:hAnsi="Times New Roman" w:cs="Times New Roman"/>
                <w:sz w:val="24"/>
                <w:szCs w:val="24"/>
                <w:lang w:val="de-DE"/>
              </w:rPr>
            </w:pPr>
          </w:p>
          <w:p w14:paraId="742FD4FB" w14:textId="77777777" w:rsidR="003C6B62" w:rsidRPr="003C6B62" w:rsidRDefault="003C6B62" w:rsidP="003C6B62">
            <w:pPr>
              <w:rPr>
                <w:rFonts w:ascii="Times New Roman" w:hAnsi="Times New Roman" w:cs="Times New Roman"/>
                <w:sz w:val="24"/>
                <w:szCs w:val="24"/>
                <w:lang w:val="de-DE"/>
              </w:rPr>
            </w:pPr>
            <w:r w:rsidRPr="003C6B62">
              <w:rPr>
                <w:rFonts w:ascii="Times New Roman" w:hAnsi="Times New Roman" w:cs="Times New Roman"/>
                <w:sz w:val="24"/>
                <w:szCs w:val="24"/>
                <w:lang w:val="de-DE"/>
              </w:rPr>
              <w:t>Welche Wassersportmöglichkeiten bietet der Traunsee?</w:t>
            </w:r>
            <w:r w:rsidR="00F33292">
              <w:rPr>
                <w:rFonts w:ascii="Times New Roman" w:hAnsi="Times New Roman" w:cs="Times New Roman"/>
                <w:sz w:val="24"/>
                <w:szCs w:val="24"/>
                <w:lang w:val="de-DE"/>
              </w:rPr>
              <w:t xml:space="preserve"> Klicke auf die Markierung Traunsee und recherchiere auf der Homepage!</w:t>
            </w:r>
          </w:p>
          <w:p w14:paraId="6A0A9BE0" w14:textId="77777777" w:rsidR="003C6B62" w:rsidRPr="003C6B62" w:rsidRDefault="003C6B62" w:rsidP="003C6B62">
            <w:pPr>
              <w:jc w:val="both"/>
              <w:rPr>
                <w:rFonts w:ascii="Times New Roman" w:hAnsi="Times New Roman" w:cs="Times New Roman"/>
                <w:sz w:val="24"/>
                <w:szCs w:val="24"/>
                <w:lang w:val="de-DE"/>
              </w:rPr>
            </w:pPr>
            <w:r w:rsidRPr="003C6B62">
              <w:rPr>
                <w:rFonts w:ascii="Times New Roman" w:hAnsi="Times New Roman" w:cs="Times New Roman"/>
                <w:sz w:val="24"/>
                <w:szCs w:val="24"/>
                <w:lang w:val="de-DE"/>
              </w:rPr>
              <w:t>………………………………………………………………</w:t>
            </w:r>
          </w:p>
          <w:p w14:paraId="340ADE2E" w14:textId="77777777" w:rsidR="003C6B62" w:rsidRPr="003C6B62" w:rsidRDefault="003C6B62" w:rsidP="003C6B62">
            <w:pPr>
              <w:jc w:val="both"/>
              <w:rPr>
                <w:rFonts w:ascii="Times New Roman" w:hAnsi="Times New Roman" w:cs="Times New Roman"/>
                <w:sz w:val="24"/>
                <w:szCs w:val="24"/>
                <w:lang w:val="de-DE"/>
              </w:rPr>
            </w:pPr>
            <w:r w:rsidRPr="003C6B62">
              <w:rPr>
                <w:rFonts w:ascii="Times New Roman" w:hAnsi="Times New Roman" w:cs="Times New Roman"/>
                <w:sz w:val="24"/>
                <w:szCs w:val="24"/>
                <w:lang w:val="de-DE"/>
              </w:rPr>
              <w:t>………………………………………………………………</w:t>
            </w:r>
          </w:p>
          <w:p w14:paraId="1FFA6394" w14:textId="77777777" w:rsidR="00F33292" w:rsidRPr="003C6B62" w:rsidRDefault="00F33292" w:rsidP="00F33292">
            <w:pPr>
              <w:jc w:val="both"/>
              <w:rPr>
                <w:rFonts w:ascii="Times New Roman" w:hAnsi="Times New Roman" w:cs="Times New Roman"/>
                <w:sz w:val="24"/>
                <w:szCs w:val="24"/>
                <w:lang w:val="de-DE"/>
              </w:rPr>
            </w:pPr>
            <w:r w:rsidRPr="003C6B62">
              <w:rPr>
                <w:rFonts w:ascii="Times New Roman" w:hAnsi="Times New Roman" w:cs="Times New Roman"/>
                <w:sz w:val="24"/>
                <w:szCs w:val="24"/>
                <w:lang w:val="de-DE"/>
              </w:rPr>
              <w:t>………………………………………………………………</w:t>
            </w:r>
          </w:p>
          <w:p w14:paraId="63CAE893" w14:textId="77777777" w:rsidR="00F33292" w:rsidRPr="003C6B62" w:rsidRDefault="00F33292" w:rsidP="00F33292">
            <w:pPr>
              <w:jc w:val="both"/>
              <w:rPr>
                <w:rFonts w:ascii="Times New Roman" w:hAnsi="Times New Roman" w:cs="Times New Roman"/>
                <w:sz w:val="24"/>
                <w:szCs w:val="24"/>
                <w:lang w:val="de-DE"/>
              </w:rPr>
            </w:pPr>
            <w:r w:rsidRPr="003C6B62">
              <w:rPr>
                <w:rFonts w:ascii="Times New Roman" w:hAnsi="Times New Roman" w:cs="Times New Roman"/>
                <w:sz w:val="24"/>
                <w:szCs w:val="24"/>
                <w:lang w:val="de-DE"/>
              </w:rPr>
              <w:t>………………………………………………………………</w:t>
            </w:r>
          </w:p>
          <w:p w14:paraId="7A493800" w14:textId="77777777" w:rsidR="003C6B62" w:rsidRPr="003C6B62" w:rsidRDefault="003C6B62" w:rsidP="00703BD1">
            <w:pPr>
              <w:jc w:val="both"/>
              <w:rPr>
                <w:rFonts w:ascii="Times New Roman" w:hAnsi="Times New Roman" w:cs="Times New Roman"/>
                <w:sz w:val="24"/>
                <w:szCs w:val="24"/>
                <w:lang w:val="de-DE"/>
              </w:rPr>
            </w:pPr>
          </w:p>
          <w:p w14:paraId="65F647B7" w14:textId="77777777" w:rsidR="00F16A81" w:rsidRPr="003C6B62" w:rsidRDefault="00F16A81" w:rsidP="00703BD1">
            <w:pPr>
              <w:ind w:left="360"/>
              <w:rPr>
                <w:rFonts w:ascii="Times New Roman" w:hAnsi="Times New Roman" w:cs="Times New Roman"/>
                <w:sz w:val="24"/>
                <w:szCs w:val="24"/>
                <w:lang w:val="de-DE"/>
              </w:rPr>
            </w:pPr>
          </w:p>
        </w:tc>
        <w:tc>
          <w:tcPr>
            <w:tcW w:w="2801" w:type="dxa"/>
          </w:tcPr>
          <w:p w14:paraId="342A3117" w14:textId="77777777" w:rsidR="00F16A81" w:rsidRDefault="00F16A81" w:rsidP="003C6B62">
            <w:pPr>
              <w:rPr>
                <w:rFonts w:ascii="Times New Roman" w:hAnsi="Times New Roman" w:cs="Times New Roman"/>
                <w:b/>
                <w:sz w:val="24"/>
                <w:szCs w:val="24"/>
                <w:lang w:val="de-DE"/>
              </w:rPr>
            </w:pPr>
          </w:p>
          <w:p w14:paraId="51AA11A0" w14:textId="77777777" w:rsidR="003C6B62" w:rsidRDefault="003C6B62" w:rsidP="003C6B62">
            <w:pPr>
              <w:rPr>
                <w:rFonts w:ascii="Times New Roman" w:hAnsi="Times New Roman" w:cs="Times New Roman"/>
                <w:b/>
                <w:sz w:val="24"/>
                <w:szCs w:val="24"/>
                <w:lang w:val="de-DE"/>
              </w:rPr>
            </w:pPr>
          </w:p>
          <w:p w14:paraId="047311E7" w14:textId="77777777" w:rsidR="003C6B62" w:rsidRDefault="003C6B62" w:rsidP="003C6B62">
            <w:pPr>
              <w:rPr>
                <w:rFonts w:ascii="Times New Roman" w:hAnsi="Times New Roman" w:cs="Times New Roman"/>
                <w:b/>
                <w:sz w:val="24"/>
                <w:szCs w:val="24"/>
                <w:lang w:val="de-DE"/>
              </w:rPr>
            </w:pPr>
          </w:p>
          <w:p w14:paraId="4D82782D" w14:textId="77777777" w:rsidR="003C6B62" w:rsidRDefault="003C6B62" w:rsidP="003C6B62">
            <w:pPr>
              <w:rPr>
                <w:rFonts w:ascii="Times New Roman" w:hAnsi="Times New Roman" w:cs="Times New Roman"/>
                <w:b/>
                <w:sz w:val="24"/>
                <w:szCs w:val="24"/>
                <w:lang w:val="de-DE"/>
              </w:rPr>
            </w:pPr>
          </w:p>
          <w:p w14:paraId="21492519" w14:textId="77777777" w:rsidR="003C6B62" w:rsidRDefault="003C6B62" w:rsidP="003C6B62">
            <w:pPr>
              <w:rPr>
                <w:rFonts w:ascii="Times New Roman" w:hAnsi="Times New Roman" w:cs="Times New Roman"/>
                <w:b/>
                <w:sz w:val="24"/>
                <w:szCs w:val="24"/>
                <w:lang w:val="de-DE"/>
              </w:rPr>
            </w:pPr>
          </w:p>
          <w:p w14:paraId="0E210641" w14:textId="77777777" w:rsidR="003C6B62" w:rsidRDefault="003C6B62" w:rsidP="003C6B62">
            <w:pPr>
              <w:rPr>
                <w:rFonts w:ascii="Times New Roman" w:hAnsi="Times New Roman" w:cs="Times New Roman"/>
                <w:sz w:val="24"/>
                <w:szCs w:val="24"/>
                <w:lang w:val="de-DE"/>
              </w:rPr>
            </w:pPr>
            <w:r w:rsidRPr="003C6B62">
              <w:rPr>
                <w:rFonts w:ascii="Times New Roman" w:hAnsi="Times New Roman" w:cs="Times New Roman"/>
                <w:sz w:val="24"/>
                <w:szCs w:val="24"/>
                <w:lang w:val="de-DE"/>
              </w:rPr>
              <w:t xml:space="preserve">Geschäfte, Hotels, </w:t>
            </w:r>
            <w:r>
              <w:rPr>
                <w:rFonts w:ascii="Times New Roman" w:hAnsi="Times New Roman" w:cs="Times New Roman"/>
                <w:sz w:val="24"/>
                <w:szCs w:val="24"/>
                <w:lang w:val="de-DE"/>
              </w:rPr>
              <w:t xml:space="preserve">Park, </w:t>
            </w:r>
            <w:r w:rsidRPr="003C6B62">
              <w:rPr>
                <w:rFonts w:ascii="Times New Roman" w:hAnsi="Times New Roman" w:cs="Times New Roman"/>
                <w:sz w:val="24"/>
                <w:szCs w:val="24"/>
                <w:lang w:val="de-DE"/>
              </w:rPr>
              <w:t xml:space="preserve">Gasthäuser, </w:t>
            </w:r>
            <w:proofErr w:type="spellStart"/>
            <w:r w:rsidRPr="003C6B62">
              <w:rPr>
                <w:rFonts w:ascii="Times New Roman" w:hAnsi="Times New Roman" w:cs="Times New Roman"/>
                <w:sz w:val="24"/>
                <w:szCs w:val="24"/>
                <w:lang w:val="de-DE"/>
              </w:rPr>
              <w:t>Cafehäuser</w:t>
            </w:r>
            <w:proofErr w:type="spellEnd"/>
            <w:r w:rsidRPr="003C6B62">
              <w:rPr>
                <w:rFonts w:ascii="Times New Roman" w:hAnsi="Times New Roman" w:cs="Times New Roman"/>
                <w:sz w:val="24"/>
                <w:szCs w:val="24"/>
                <w:lang w:val="de-DE"/>
              </w:rPr>
              <w:t>, Bezirkshauptmannschaft</w:t>
            </w:r>
          </w:p>
          <w:p w14:paraId="23F99ABF" w14:textId="77777777" w:rsidR="003C6B62" w:rsidRDefault="003C6B62" w:rsidP="003C6B62">
            <w:pPr>
              <w:rPr>
                <w:rFonts w:ascii="Times New Roman" w:hAnsi="Times New Roman" w:cs="Times New Roman"/>
                <w:sz w:val="24"/>
                <w:szCs w:val="24"/>
                <w:lang w:val="de-DE"/>
              </w:rPr>
            </w:pPr>
          </w:p>
          <w:p w14:paraId="39B24E87" w14:textId="77777777" w:rsidR="003C6B62" w:rsidRDefault="003C6B62" w:rsidP="003C6B62">
            <w:pPr>
              <w:rPr>
                <w:rFonts w:ascii="Times New Roman" w:hAnsi="Times New Roman" w:cs="Times New Roman"/>
                <w:sz w:val="24"/>
                <w:szCs w:val="24"/>
                <w:lang w:val="de-DE"/>
              </w:rPr>
            </w:pPr>
          </w:p>
          <w:p w14:paraId="087B7347" w14:textId="77777777" w:rsidR="003C6B62" w:rsidRDefault="003C6B62" w:rsidP="003C6B62">
            <w:pPr>
              <w:rPr>
                <w:rFonts w:ascii="Times New Roman" w:hAnsi="Times New Roman" w:cs="Times New Roman"/>
                <w:sz w:val="24"/>
                <w:szCs w:val="24"/>
                <w:lang w:val="de-DE"/>
              </w:rPr>
            </w:pPr>
          </w:p>
          <w:p w14:paraId="0302234B" w14:textId="77777777" w:rsidR="003C6B62" w:rsidRDefault="003C6B62" w:rsidP="003C6B62">
            <w:pPr>
              <w:rPr>
                <w:rFonts w:ascii="Times New Roman" w:hAnsi="Times New Roman" w:cs="Times New Roman"/>
                <w:sz w:val="24"/>
                <w:szCs w:val="24"/>
                <w:lang w:val="de-DE"/>
              </w:rPr>
            </w:pPr>
            <w:r>
              <w:rPr>
                <w:rFonts w:ascii="Times New Roman" w:hAnsi="Times New Roman" w:cs="Times New Roman"/>
                <w:sz w:val="24"/>
                <w:szCs w:val="24"/>
                <w:lang w:val="de-DE"/>
              </w:rPr>
              <w:t>Kirche, Gasthäuser, Hotels, Apotheken, Geschäfte, Kongresshaus</w:t>
            </w:r>
          </w:p>
          <w:p w14:paraId="0410A614" w14:textId="77777777" w:rsidR="003C6B62" w:rsidRDefault="003C6B62" w:rsidP="003C6B62">
            <w:pPr>
              <w:rPr>
                <w:rFonts w:ascii="Times New Roman" w:hAnsi="Times New Roman" w:cs="Times New Roman"/>
                <w:sz w:val="24"/>
                <w:szCs w:val="24"/>
                <w:lang w:val="de-DE"/>
              </w:rPr>
            </w:pPr>
          </w:p>
          <w:p w14:paraId="0DBFF8BB" w14:textId="77777777" w:rsidR="003C6B62" w:rsidRDefault="003C6B62" w:rsidP="003C6B62">
            <w:pPr>
              <w:rPr>
                <w:rFonts w:ascii="Times New Roman" w:hAnsi="Times New Roman" w:cs="Times New Roman"/>
                <w:sz w:val="24"/>
                <w:szCs w:val="24"/>
                <w:lang w:val="de-DE"/>
              </w:rPr>
            </w:pPr>
          </w:p>
          <w:p w14:paraId="18B5CF88" w14:textId="77777777" w:rsidR="003C6B62" w:rsidRDefault="003C6B62" w:rsidP="003C6B62">
            <w:pPr>
              <w:rPr>
                <w:rFonts w:ascii="Times New Roman" w:hAnsi="Times New Roman" w:cs="Times New Roman"/>
                <w:sz w:val="24"/>
                <w:szCs w:val="24"/>
                <w:lang w:val="de-DE"/>
              </w:rPr>
            </w:pPr>
            <w:r>
              <w:rPr>
                <w:rFonts w:ascii="Times New Roman" w:hAnsi="Times New Roman" w:cs="Times New Roman"/>
                <w:sz w:val="24"/>
                <w:szCs w:val="24"/>
                <w:lang w:val="de-DE"/>
              </w:rPr>
              <w:t>Gasthäuser, Hotels, Schifffahrt, Geschäfte, Tourismusinformation, …</w:t>
            </w:r>
          </w:p>
          <w:p w14:paraId="11E74214" w14:textId="77777777" w:rsidR="00F33292" w:rsidRDefault="00F33292" w:rsidP="003C6B62">
            <w:pPr>
              <w:rPr>
                <w:rFonts w:ascii="Times New Roman" w:hAnsi="Times New Roman" w:cs="Times New Roman"/>
                <w:sz w:val="24"/>
                <w:szCs w:val="24"/>
                <w:lang w:val="de-DE"/>
              </w:rPr>
            </w:pPr>
          </w:p>
          <w:p w14:paraId="6FDEB4CB" w14:textId="77777777" w:rsidR="00F33292" w:rsidRDefault="00F33292" w:rsidP="003C6B62">
            <w:pPr>
              <w:rPr>
                <w:rFonts w:ascii="Times New Roman" w:hAnsi="Times New Roman" w:cs="Times New Roman"/>
                <w:sz w:val="24"/>
                <w:szCs w:val="24"/>
                <w:lang w:val="de-DE"/>
              </w:rPr>
            </w:pPr>
          </w:p>
          <w:p w14:paraId="4DCAC8CB" w14:textId="77777777" w:rsidR="00F33292" w:rsidRDefault="00F33292" w:rsidP="003C6B62">
            <w:pPr>
              <w:rPr>
                <w:rFonts w:ascii="Times New Roman" w:hAnsi="Times New Roman" w:cs="Times New Roman"/>
                <w:sz w:val="24"/>
                <w:szCs w:val="24"/>
                <w:lang w:val="de-DE"/>
              </w:rPr>
            </w:pPr>
          </w:p>
          <w:p w14:paraId="7785EB56" w14:textId="77777777" w:rsidR="00F33292" w:rsidRPr="00F33292" w:rsidRDefault="00F33292" w:rsidP="00F33292">
            <w:pPr>
              <w:rPr>
                <w:rFonts w:ascii="Times New Roman" w:hAnsi="Times New Roman" w:cs="Times New Roman"/>
                <w:sz w:val="24"/>
                <w:lang w:val="de-DE"/>
              </w:rPr>
            </w:pPr>
            <w:r w:rsidRPr="00F33292">
              <w:rPr>
                <w:rFonts w:ascii="Times New Roman" w:hAnsi="Times New Roman" w:cs="Times New Roman"/>
                <w:sz w:val="24"/>
                <w:lang w:val="de-DE"/>
              </w:rPr>
              <w:t xml:space="preserve">Segeln, </w:t>
            </w:r>
            <w:proofErr w:type="spellStart"/>
            <w:r w:rsidRPr="00F33292">
              <w:rPr>
                <w:rFonts w:ascii="Times New Roman" w:hAnsi="Times New Roman" w:cs="Times New Roman"/>
                <w:sz w:val="24"/>
                <w:lang w:val="de-DE"/>
              </w:rPr>
              <w:t>Wakeboard</w:t>
            </w:r>
            <w:r>
              <w:rPr>
                <w:rFonts w:ascii="Times New Roman" w:hAnsi="Times New Roman" w:cs="Times New Roman"/>
                <w:sz w:val="24"/>
                <w:lang w:val="de-DE"/>
              </w:rPr>
              <w:t>e</w:t>
            </w:r>
            <w:r w:rsidRPr="00F33292">
              <w:rPr>
                <w:rFonts w:ascii="Times New Roman" w:hAnsi="Times New Roman" w:cs="Times New Roman"/>
                <w:sz w:val="24"/>
                <w:lang w:val="de-DE"/>
              </w:rPr>
              <w:t>n</w:t>
            </w:r>
            <w:proofErr w:type="spellEnd"/>
            <w:r w:rsidRPr="00F33292">
              <w:rPr>
                <w:rFonts w:ascii="Times New Roman" w:hAnsi="Times New Roman" w:cs="Times New Roman"/>
                <w:sz w:val="24"/>
                <w:lang w:val="de-DE"/>
              </w:rPr>
              <w:t xml:space="preserve">, Surfen, </w:t>
            </w:r>
            <w:proofErr w:type="spellStart"/>
            <w:r w:rsidRPr="00F33292">
              <w:rPr>
                <w:rFonts w:ascii="Times New Roman" w:hAnsi="Times New Roman" w:cs="Times New Roman"/>
                <w:sz w:val="24"/>
                <w:lang w:val="de-DE"/>
              </w:rPr>
              <w:t>Kiteboard</w:t>
            </w:r>
            <w:r>
              <w:rPr>
                <w:rFonts w:ascii="Times New Roman" w:hAnsi="Times New Roman" w:cs="Times New Roman"/>
                <w:sz w:val="24"/>
                <w:lang w:val="de-DE"/>
              </w:rPr>
              <w:t>en</w:t>
            </w:r>
            <w:proofErr w:type="spellEnd"/>
            <w:r w:rsidRPr="00F33292">
              <w:rPr>
                <w:rFonts w:ascii="Times New Roman" w:hAnsi="Times New Roman" w:cs="Times New Roman"/>
                <w:sz w:val="24"/>
                <w:lang w:val="de-DE"/>
              </w:rPr>
              <w:t xml:space="preserve">, Schwimmen, Tauchen, Kajak, Kanu, Wasserski, Fischen, </w:t>
            </w:r>
            <w:r>
              <w:rPr>
                <w:rFonts w:ascii="Times New Roman" w:hAnsi="Times New Roman" w:cs="Times New Roman"/>
                <w:sz w:val="24"/>
                <w:lang w:val="de-DE"/>
              </w:rPr>
              <w:t>…</w:t>
            </w:r>
          </w:p>
          <w:p w14:paraId="67A2290B" w14:textId="77777777" w:rsidR="00F33292" w:rsidRPr="003C6B62" w:rsidRDefault="00F33292" w:rsidP="003C6B62">
            <w:pPr>
              <w:rPr>
                <w:rFonts w:ascii="Times New Roman" w:hAnsi="Times New Roman" w:cs="Times New Roman"/>
                <w:sz w:val="24"/>
                <w:szCs w:val="24"/>
                <w:lang w:val="de-DE"/>
              </w:rPr>
            </w:pPr>
          </w:p>
        </w:tc>
      </w:tr>
    </w:tbl>
    <w:p w14:paraId="4518A972" w14:textId="77777777" w:rsidR="00F16A81" w:rsidRPr="005869C7" w:rsidRDefault="00F16A81" w:rsidP="00F16A81">
      <w:pPr>
        <w:rPr>
          <w:rFonts w:ascii="Times New Roman" w:hAnsi="Times New Roman" w:cs="Times New Roman"/>
          <w:sz w:val="24"/>
          <w:szCs w:val="24"/>
          <w:lang w:val="de-DE"/>
        </w:rPr>
      </w:pPr>
    </w:p>
    <w:p w14:paraId="5E296316" w14:textId="77777777" w:rsidR="00387BED" w:rsidRDefault="00387BED">
      <w:pPr>
        <w:rPr>
          <w:rFonts w:ascii="Times New Roman" w:hAnsi="Times New Roman" w:cs="Times New Roman"/>
          <w:sz w:val="24"/>
          <w:szCs w:val="24"/>
        </w:rPr>
      </w:pPr>
    </w:p>
    <w:p w14:paraId="74CB39AD" w14:textId="77777777" w:rsidR="00095B1B" w:rsidRPr="00095B1B" w:rsidRDefault="00095B1B" w:rsidP="00095B1B">
      <w:pPr>
        <w:jc w:val="both"/>
        <w:rPr>
          <w:rFonts w:ascii="Times New Roman" w:hAnsi="Times New Roman" w:cs="Times New Roman"/>
          <w:b/>
          <w:sz w:val="32"/>
          <w:szCs w:val="24"/>
        </w:rPr>
      </w:pPr>
      <w:r w:rsidRPr="00095B1B">
        <w:rPr>
          <w:rFonts w:ascii="Times New Roman" w:hAnsi="Times New Roman" w:cs="Times New Roman"/>
          <w:b/>
          <w:sz w:val="32"/>
          <w:szCs w:val="24"/>
        </w:rPr>
        <w:t>5</w:t>
      </w:r>
      <w:r w:rsidRPr="00095B1B">
        <w:rPr>
          <w:rFonts w:ascii="Times New Roman" w:hAnsi="Times New Roman" w:cs="Times New Roman"/>
          <w:b/>
          <w:sz w:val="32"/>
          <w:szCs w:val="24"/>
        </w:rPr>
        <w:tab/>
        <w:t>Bibliographie</w:t>
      </w:r>
    </w:p>
    <w:p w14:paraId="33709743" w14:textId="77777777" w:rsidR="00095B1B" w:rsidRPr="0073011F" w:rsidRDefault="00095B1B" w:rsidP="00095B1B">
      <w:pPr>
        <w:jc w:val="both"/>
        <w:rPr>
          <w:rFonts w:ascii="Times New Roman" w:hAnsi="Times New Roman" w:cs="Times New Roman"/>
          <w:sz w:val="24"/>
          <w:szCs w:val="24"/>
        </w:rPr>
      </w:pPr>
    </w:p>
    <w:p w14:paraId="0167B119" w14:textId="77777777" w:rsidR="00095B1B" w:rsidRDefault="00095B1B" w:rsidP="0073011F">
      <w:pPr>
        <w:spacing w:after="0" w:line="240" w:lineRule="auto"/>
        <w:ind w:left="709" w:hanging="709"/>
        <w:rPr>
          <w:rFonts w:ascii="Times New Roman" w:hAnsi="Times New Roman" w:cs="Times New Roman"/>
          <w:sz w:val="24"/>
          <w:szCs w:val="24"/>
          <w:lang w:val="en-US"/>
        </w:rPr>
      </w:pPr>
      <w:r w:rsidRPr="0073011F">
        <w:rPr>
          <w:rFonts w:ascii="Times New Roman" w:hAnsi="Times New Roman" w:cs="Times New Roman"/>
          <w:sz w:val="24"/>
          <w:szCs w:val="24"/>
          <w:lang w:val="en-US"/>
        </w:rPr>
        <w:t>Google (</w:t>
      </w:r>
      <w:proofErr w:type="spellStart"/>
      <w:r w:rsidRPr="0073011F">
        <w:rPr>
          <w:rFonts w:ascii="Times New Roman" w:hAnsi="Times New Roman" w:cs="Times New Roman"/>
          <w:sz w:val="24"/>
          <w:szCs w:val="24"/>
          <w:lang w:val="en-US"/>
        </w:rPr>
        <w:t>Hrsg</w:t>
      </w:r>
      <w:proofErr w:type="spellEnd"/>
      <w:r w:rsidRPr="0073011F">
        <w:rPr>
          <w:rFonts w:ascii="Times New Roman" w:hAnsi="Times New Roman" w:cs="Times New Roman"/>
          <w:sz w:val="24"/>
          <w:szCs w:val="24"/>
          <w:lang w:val="en-US"/>
        </w:rPr>
        <w:t>.) (2014): Google Earth. &lt;</w:t>
      </w:r>
      <w:hyperlink r:id="rId13" w:history="1">
        <w:r w:rsidRPr="0073011F">
          <w:rPr>
            <w:rStyle w:val="Hyperlink"/>
            <w:rFonts w:ascii="Times New Roman" w:hAnsi="Times New Roman" w:cs="Times New Roman"/>
            <w:sz w:val="24"/>
            <w:szCs w:val="24"/>
            <w:lang w:val="en-US"/>
          </w:rPr>
          <w:t>http://earth.google.de/</w:t>
        </w:r>
      </w:hyperlink>
      <w:r w:rsidRPr="0073011F">
        <w:rPr>
          <w:rFonts w:ascii="Times New Roman" w:hAnsi="Times New Roman" w:cs="Times New Roman"/>
          <w:sz w:val="24"/>
          <w:szCs w:val="24"/>
          <w:lang w:val="en-US"/>
        </w:rPr>
        <w:t>&gt; (2014-12-12).</w:t>
      </w:r>
    </w:p>
    <w:p w14:paraId="0201B1B3" w14:textId="77777777" w:rsidR="0073011F" w:rsidRPr="0073011F" w:rsidRDefault="0073011F" w:rsidP="0073011F">
      <w:pPr>
        <w:spacing w:after="0" w:line="240" w:lineRule="auto"/>
        <w:ind w:left="709" w:hanging="709"/>
        <w:rPr>
          <w:rFonts w:ascii="Times New Roman" w:hAnsi="Times New Roman" w:cs="Times New Roman"/>
          <w:sz w:val="24"/>
          <w:szCs w:val="24"/>
          <w:lang w:val="en-US"/>
        </w:rPr>
      </w:pPr>
    </w:p>
    <w:p w14:paraId="160ADA8D" w14:textId="77777777" w:rsidR="00095B1B" w:rsidRPr="0073011F" w:rsidRDefault="00095B1B" w:rsidP="0073011F">
      <w:pPr>
        <w:spacing w:after="0" w:line="240" w:lineRule="auto"/>
        <w:ind w:left="709" w:hanging="709"/>
        <w:rPr>
          <w:rFonts w:ascii="Times New Roman" w:hAnsi="Times New Roman" w:cs="Times New Roman"/>
          <w:sz w:val="24"/>
          <w:szCs w:val="24"/>
          <w:lang w:val="en-US"/>
        </w:rPr>
      </w:pPr>
      <w:r w:rsidRPr="0073011F">
        <w:rPr>
          <w:rFonts w:ascii="Times New Roman" w:hAnsi="Times New Roman" w:cs="Times New Roman"/>
          <w:sz w:val="24"/>
          <w:szCs w:val="24"/>
          <w:lang w:val="en-US"/>
        </w:rPr>
        <w:t>Google (</w:t>
      </w:r>
      <w:proofErr w:type="spellStart"/>
      <w:r w:rsidRPr="0073011F">
        <w:rPr>
          <w:rFonts w:ascii="Times New Roman" w:hAnsi="Times New Roman" w:cs="Times New Roman"/>
          <w:sz w:val="24"/>
          <w:szCs w:val="24"/>
          <w:lang w:val="en-US"/>
        </w:rPr>
        <w:t>Hrsg</w:t>
      </w:r>
      <w:proofErr w:type="spellEnd"/>
      <w:r w:rsidRPr="0073011F">
        <w:rPr>
          <w:rFonts w:ascii="Times New Roman" w:hAnsi="Times New Roman" w:cs="Times New Roman"/>
          <w:sz w:val="24"/>
          <w:szCs w:val="24"/>
          <w:lang w:val="en-US"/>
        </w:rPr>
        <w:t>.) (2014): Google Maps. &lt;</w:t>
      </w:r>
      <w:hyperlink r:id="rId14" w:history="1">
        <w:r w:rsidRPr="0073011F">
          <w:rPr>
            <w:rStyle w:val="Hyperlink"/>
            <w:rFonts w:ascii="Times New Roman" w:hAnsi="Times New Roman" w:cs="Times New Roman"/>
            <w:sz w:val="24"/>
            <w:szCs w:val="24"/>
            <w:lang w:val="en-US"/>
          </w:rPr>
          <w:t>https://maps.google.de/maps</w:t>
        </w:r>
      </w:hyperlink>
      <w:r w:rsidRPr="0073011F">
        <w:rPr>
          <w:rFonts w:ascii="Times New Roman" w:hAnsi="Times New Roman" w:cs="Times New Roman"/>
          <w:sz w:val="24"/>
          <w:szCs w:val="24"/>
          <w:lang w:val="en-US"/>
        </w:rPr>
        <w:t>&gt; (2014-12-13).</w:t>
      </w:r>
    </w:p>
    <w:p w14:paraId="396F0CE1" w14:textId="77777777" w:rsidR="00095B1B" w:rsidRDefault="00095B1B" w:rsidP="0073011F">
      <w:pPr>
        <w:spacing w:after="0" w:line="240" w:lineRule="auto"/>
        <w:jc w:val="both"/>
        <w:rPr>
          <w:rFonts w:ascii="Times New Roman" w:hAnsi="Times New Roman" w:cs="Times New Roman"/>
          <w:sz w:val="24"/>
          <w:szCs w:val="24"/>
        </w:rPr>
      </w:pPr>
    </w:p>
    <w:p w14:paraId="744DE106" w14:textId="77777777" w:rsidR="0073011F" w:rsidRPr="0073011F" w:rsidRDefault="0073011F" w:rsidP="0073011F">
      <w:pPr>
        <w:pStyle w:val="Funotentext"/>
        <w:rPr>
          <w:sz w:val="24"/>
          <w:szCs w:val="24"/>
        </w:rPr>
      </w:pPr>
      <w:commentRangeStart w:id="21"/>
      <w:r w:rsidRPr="0073011F">
        <w:rPr>
          <w:sz w:val="24"/>
          <w:szCs w:val="24"/>
        </w:rPr>
        <w:t xml:space="preserve">MTV Ferienregion Traunsee (2014): </w:t>
      </w:r>
      <w:hyperlink r:id="rId15" w:history="1">
        <w:r w:rsidRPr="0073011F">
          <w:rPr>
            <w:rStyle w:val="Hyperlink"/>
            <w:sz w:val="24"/>
            <w:szCs w:val="24"/>
          </w:rPr>
          <w:t>www.traunsee.at</w:t>
        </w:r>
      </w:hyperlink>
      <w:r w:rsidRPr="0073011F">
        <w:rPr>
          <w:sz w:val="24"/>
          <w:szCs w:val="24"/>
        </w:rPr>
        <w:t xml:space="preserve"> (Zugriff: 2014-12-15).</w:t>
      </w:r>
    </w:p>
    <w:p w14:paraId="6ABE9E0F" w14:textId="77777777" w:rsidR="0073011F" w:rsidRDefault="0073011F" w:rsidP="0073011F">
      <w:pPr>
        <w:spacing w:after="0" w:line="240" w:lineRule="auto"/>
        <w:jc w:val="both"/>
        <w:rPr>
          <w:rFonts w:ascii="Times New Roman" w:hAnsi="Times New Roman" w:cs="Times New Roman"/>
          <w:sz w:val="24"/>
          <w:szCs w:val="24"/>
        </w:rPr>
      </w:pPr>
    </w:p>
    <w:p w14:paraId="2DC2A175" w14:textId="77777777" w:rsidR="0073011F" w:rsidRPr="0073011F" w:rsidRDefault="0073011F" w:rsidP="0073011F">
      <w:pPr>
        <w:pStyle w:val="Funotentext"/>
        <w:rPr>
          <w:sz w:val="24"/>
          <w:szCs w:val="24"/>
        </w:rPr>
      </w:pPr>
      <w:r w:rsidRPr="0073011F">
        <w:rPr>
          <w:sz w:val="24"/>
          <w:szCs w:val="24"/>
        </w:rPr>
        <w:t xml:space="preserve">Österreichischer Rundfunk (2010): </w:t>
      </w:r>
      <w:hyperlink r:id="rId16" w:history="1">
        <w:r w:rsidRPr="0073011F">
          <w:rPr>
            <w:rStyle w:val="Hyperlink"/>
            <w:sz w:val="24"/>
            <w:szCs w:val="24"/>
          </w:rPr>
          <w:t>http://ooev1.orf.at/stories/439194</w:t>
        </w:r>
      </w:hyperlink>
      <w:r w:rsidRPr="0073011F">
        <w:rPr>
          <w:sz w:val="24"/>
          <w:szCs w:val="24"/>
        </w:rPr>
        <w:t xml:space="preserve"> (Zugriff: 2014-12-15).</w:t>
      </w:r>
    </w:p>
    <w:p w14:paraId="1EB8D096" w14:textId="77777777" w:rsidR="0073011F" w:rsidRPr="0073011F" w:rsidRDefault="0073011F" w:rsidP="0073011F">
      <w:pPr>
        <w:spacing w:after="0" w:line="240" w:lineRule="auto"/>
        <w:jc w:val="both"/>
        <w:rPr>
          <w:rFonts w:ascii="Times New Roman" w:hAnsi="Times New Roman" w:cs="Times New Roman"/>
          <w:sz w:val="24"/>
          <w:szCs w:val="24"/>
        </w:rPr>
      </w:pPr>
    </w:p>
    <w:p w14:paraId="3326BE1E" w14:textId="77777777" w:rsidR="00095B1B" w:rsidRPr="0073011F" w:rsidRDefault="00095B1B" w:rsidP="0073011F">
      <w:pPr>
        <w:spacing w:after="0" w:line="240" w:lineRule="auto"/>
        <w:jc w:val="both"/>
        <w:rPr>
          <w:rFonts w:ascii="Times New Roman" w:hAnsi="Times New Roman" w:cs="Times New Roman"/>
          <w:sz w:val="24"/>
          <w:szCs w:val="24"/>
        </w:rPr>
      </w:pPr>
      <w:r w:rsidRPr="0073011F">
        <w:rPr>
          <w:rFonts w:ascii="Times New Roman" w:hAnsi="Times New Roman" w:cs="Times New Roman"/>
          <w:sz w:val="24"/>
          <w:szCs w:val="24"/>
        </w:rPr>
        <w:t xml:space="preserve">Stadtgemeinde Gmunden (o.J.): </w:t>
      </w:r>
      <w:hyperlink r:id="rId17" w:history="1">
        <w:r w:rsidR="00F42EDA" w:rsidRPr="0073011F">
          <w:rPr>
            <w:rStyle w:val="Hyperlink"/>
            <w:rFonts w:ascii="Times New Roman" w:hAnsi="Times New Roman" w:cs="Times New Roman"/>
            <w:sz w:val="24"/>
            <w:szCs w:val="24"/>
          </w:rPr>
          <w:t>www.gmunden.at</w:t>
        </w:r>
      </w:hyperlink>
      <w:r w:rsidR="00F42EDA" w:rsidRPr="0073011F">
        <w:rPr>
          <w:rFonts w:ascii="Times New Roman" w:hAnsi="Times New Roman" w:cs="Times New Roman"/>
          <w:sz w:val="24"/>
          <w:szCs w:val="24"/>
        </w:rPr>
        <w:t xml:space="preserve"> (Zugriff: 2014-12-12).</w:t>
      </w:r>
    </w:p>
    <w:commentRangeEnd w:id="21"/>
    <w:p w14:paraId="70586481" w14:textId="77777777" w:rsidR="00095B1B" w:rsidRPr="0073011F" w:rsidRDefault="00D927CE" w:rsidP="0073011F">
      <w:pPr>
        <w:pStyle w:val="Funotentext"/>
        <w:rPr>
          <w:sz w:val="24"/>
          <w:szCs w:val="24"/>
        </w:rPr>
      </w:pPr>
      <w:r>
        <w:rPr>
          <w:rStyle w:val="Kommentarzeichen"/>
          <w:rFonts w:asciiTheme="minorHAnsi" w:eastAsiaTheme="minorHAnsi" w:hAnsiTheme="minorHAnsi" w:cstheme="minorBidi"/>
          <w:lang w:val="de-AT" w:eastAsia="en-US"/>
        </w:rPr>
        <w:commentReference w:id="21"/>
      </w:r>
    </w:p>
    <w:p w14:paraId="0A14A061" w14:textId="77777777" w:rsidR="00F42EDA" w:rsidRPr="0073011F" w:rsidRDefault="00F42EDA" w:rsidP="0073011F">
      <w:pPr>
        <w:pStyle w:val="Funotentext"/>
        <w:rPr>
          <w:sz w:val="24"/>
          <w:szCs w:val="24"/>
        </w:rPr>
      </w:pPr>
    </w:p>
    <w:p w14:paraId="545951EC" w14:textId="77777777" w:rsidR="00F42EDA" w:rsidRPr="0073011F" w:rsidRDefault="00F42EDA" w:rsidP="0073011F">
      <w:pPr>
        <w:pStyle w:val="Funotentext"/>
        <w:rPr>
          <w:sz w:val="24"/>
          <w:szCs w:val="24"/>
        </w:rPr>
      </w:pPr>
    </w:p>
    <w:sectPr w:rsidR="00F42EDA" w:rsidRPr="0073011F" w:rsidSect="00F33292">
      <w:footerReference w:type="default" r:id="rId18"/>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fons Koller" w:date="2015-02-07T10:49:00Z" w:initials="AK">
    <w:p w14:paraId="4A653A42" w14:textId="77777777" w:rsidR="00C660CB" w:rsidRDefault="00C660CB">
      <w:pPr>
        <w:pStyle w:val="Kommentartext"/>
      </w:pPr>
      <w:r>
        <w:rPr>
          <w:rStyle w:val="Kommentarzeichen"/>
        </w:rPr>
        <w:annotationRef/>
      </w:r>
      <w:r>
        <w:t xml:space="preserve">Exzellenter </w:t>
      </w:r>
      <w:proofErr w:type="spellStart"/>
      <w:r>
        <w:t>Lernpfad</w:t>
      </w:r>
      <w:proofErr w:type="spellEnd"/>
      <w:r>
        <w:t>, sonst ein bisschen schwammig.</w:t>
      </w:r>
      <w:bookmarkStart w:id="1" w:name="_GoBack"/>
      <w:bookmarkEnd w:id="1"/>
    </w:p>
  </w:comment>
  <w:comment w:id="2" w:author="Alfons Koller" w:date="2015-02-07T10:38:00Z" w:initials="AK">
    <w:p w14:paraId="2878CDA5" w14:textId="77777777" w:rsidR="00D927CE" w:rsidRDefault="00D927CE">
      <w:pPr>
        <w:pStyle w:val="Kommentartext"/>
      </w:pPr>
      <w:r>
        <w:rPr>
          <w:rStyle w:val="Kommentarzeichen"/>
        </w:rPr>
        <w:annotationRef/>
      </w:r>
      <w:r>
        <w:t>… in Relation zu ….</w:t>
      </w:r>
    </w:p>
  </w:comment>
  <w:comment w:id="3" w:author="Alfons Koller" w:date="2015-02-07T10:38:00Z" w:initials="AK">
    <w:p w14:paraId="3D75FA59" w14:textId="77777777" w:rsidR="00D927CE" w:rsidRDefault="00D927CE">
      <w:pPr>
        <w:pStyle w:val="Kommentartext"/>
      </w:pPr>
      <w:r>
        <w:rPr>
          <w:rStyle w:val="Kommentarzeichen"/>
        </w:rPr>
        <w:annotationRef/>
      </w:r>
      <w:r>
        <w:t>Das ist eine topographische Verortung, keine Reliefbeschreibung.</w:t>
      </w:r>
    </w:p>
  </w:comment>
  <w:comment w:id="4" w:author="Alfons Koller" w:date="2015-02-07T10:39:00Z" w:initials="AK">
    <w:p w14:paraId="72120624" w14:textId="77777777" w:rsidR="00D927CE" w:rsidRDefault="00D927CE">
      <w:pPr>
        <w:pStyle w:val="Kommentartext"/>
      </w:pPr>
      <w:r>
        <w:rPr>
          <w:rStyle w:val="Kommentarzeichen"/>
        </w:rPr>
        <w:annotationRef/>
      </w:r>
      <w:r>
        <w:t>Bitte quantifizieren.</w:t>
      </w:r>
    </w:p>
  </w:comment>
  <w:comment w:id="5" w:author="Alfons Koller" w:date="2015-02-07T10:39:00Z" w:initials="AK">
    <w:p w14:paraId="38827CCD" w14:textId="77777777" w:rsidR="00D927CE" w:rsidRDefault="00D927CE">
      <w:pPr>
        <w:pStyle w:val="Kommentartext"/>
      </w:pPr>
      <w:r>
        <w:rPr>
          <w:rStyle w:val="Kommentarzeichen"/>
        </w:rPr>
        <w:annotationRef/>
      </w:r>
      <w:r>
        <w:t>Sind diese im KMZ verortet?</w:t>
      </w:r>
    </w:p>
  </w:comment>
  <w:comment w:id="6" w:author="Alfons Koller" w:date="2015-02-07T10:39:00Z" w:initials="AK">
    <w:p w14:paraId="00FAA9B4" w14:textId="77777777" w:rsidR="00D927CE" w:rsidRDefault="00D927CE">
      <w:pPr>
        <w:pStyle w:val="Kommentartext"/>
      </w:pPr>
      <w:r>
        <w:rPr>
          <w:rStyle w:val="Kommentarzeichen"/>
        </w:rPr>
        <w:annotationRef/>
      </w:r>
      <w:r>
        <w:t xml:space="preserve">Glauben Sie, dass Altmünster ein </w:t>
      </w:r>
      <w:proofErr w:type="spellStart"/>
      <w:r>
        <w:t>höhrerer</w:t>
      </w:r>
      <w:proofErr w:type="spellEnd"/>
      <w:r>
        <w:t xml:space="preserve"> zentraler Ort für Gmunden ist?</w:t>
      </w:r>
    </w:p>
  </w:comment>
  <w:comment w:id="7" w:author="Alfons Koller" w:date="2015-02-07T10:41:00Z" w:initials="AK">
    <w:p w14:paraId="2B4D2114" w14:textId="77777777" w:rsidR="00D927CE" w:rsidRDefault="00D927CE">
      <w:pPr>
        <w:pStyle w:val="Kommentartext"/>
      </w:pPr>
      <w:r>
        <w:rPr>
          <w:rStyle w:val="Kommentarzeichen"/>
        </w:rPr>
        <w:annotationRef/>
      </w:r>
      <w:r>
        <w:t>Im Sinne des 3. Raumbegriffes: Was bedeutet Gmunden für mich. – nur ansatzweise erkenntlich.</w:t>
      </w:r>
    </w:p>
  </w:comment>
  <w:comment w:id="11" w:author="Alfons Koller" w:date="2015-02-07T10:41:00Z" w:initials="AK">
    <w:p w14:paraId="48FAC911" w14:textId="77777777" w:rsidR="00D927CE" w:rsidRDefault="00D927CE">
      <w:pPr>
        <w:pStyle w:val="Kommentartext"/>
      </w:pPr>
      <w:r>
        <w:rPr>
          <w:rStyle w:val="Kommentarzeichen"/>
        </w:rPr>
        <w:annotationRef/>
      </w:r>
      <w:r>
        <w:t xml:space="preserve">von wo, </w:t>
      </w:r>
      <w:proofErr w:type="spellStart"/>
      <w:r>
        <w:t>wohing</w:t>
      </w:r>
      <w:proofErr w:type="spellEnd"/>
      <w:r>
        <w:t>?</w:t>
      </w:r>
    </w:p>
  </w:comment>
  <w:comment w:id="14" w:author="Alfons Koller" w:date="2015-02-07T10:42:00Z" w:initials="AK">
    <w:p w14:paraId="58007D7C" w14:textId="77777777" w:rsidR="00D927CE" w:rsidRDefault="00D927CE">
      <w:pPr>
        <w:pStyle w:val="Kommentartext"/>
      </w:pPr>
      <w:r>
        <w:rPr>
          <w:rStyle w:val="Kommentarzeichen"/>
        </w:rPr>
        <w:annotationRef/>
      </w:r>
      <w:r>
        <w:t>Inwieweit unterstützt die Homepage ihre ausgewählten Konstrukte „</w:t>
      </w:r>
      <w:proofErr w:type="spellStart"/>
      <w:r>
        <w:t>Gmunden.natur</w:t>
      </w:r>
      <w:proofErr w:type="spellEnd"/>
      <w:r>
        <w:t xml:space="preserve"> – </w:t>
      </w:r>
      <w:proofErr w:type="spellStart"/>
      <w:r>
        <w:t>Gmunden.kultur</w:t>
      </w:r>
      <w:proofErr w:type="spellEnd"/>
      <w:r>
        <w:t>“? – Ich würde zumindest „</w:t>
      </w:r>
      <w:proofErr w:type="spellStart"/>
      <w:r>
        <w:t>Gmunden.wirtschaft</w:t>
      </w:r>
      <w:proofErr w:type="spellEnd"/>
      <w:r>
        <w:t>“ ergänzen.</w:t>
      </w:r>
    </w:p>
  </w:comment>
  <w:comment w:id="15" w:author="Alfons Koller" w:date="2015-02-07T10:47:00Z" w:initials="AK">
    <w:p w14:paraId="25DADA36" w14:textId="77777777" w:rsidR="00D927CE" w:rsidRDefault="00D927CE">
      <w:pPr>
        <w:pStyle w:val="Kommentartext"/>
      </w:pPr>
      <w:r>
        <w:rPr>
          <w:rStyle w:val="Kommentarzeichen"/>
        </w:rPr>
        <w:annotationRef/>
      </w:r>
      <w:r>
        <w:t xml:space="preserve">Ein gelungener </w:t>
      </w:r>
      <w:proofErr w:type="spellStart"/>
      <w:r>
        <w:t>Lernpfad</w:t>
      </w:r>
      <w:proofErr w:type="spellEnd"/>
      <w:r>
        <w:t xml:space="preserve"> zum Erkunden!!!</w:t>
      </w:r>
    </w:p>
  </w:comment>
  <w:comment w:id="16" w:author="Alfons Koller" w:date="2015-02-07T10:44:00Z" w:initials="AK">
    <w:p w14:paraId="57F20D20" w14:textId="77777777" w:rsidR="00D927CE" w:rsidRDefault="00D927CE">
      <w:pPr>
        <w:pStyle w:val="Kommentartext"/>
      </w:pPr>
      <w:r>
        <w:rPr>
          <w:rStyle w:val="Kommentarzeichen"/>
        </w:rPr>
        <w:annotationRef/>
      </w:r>
      <w:r>
        <w:t>Sie verwenden noch W-Fragen!!!</w:t>
      </w:r>
    </w:p>
  </w:comment>
  <w:comment w:id="19" w:author="Alfons Koller" w:date="2015-02-07T10:44:00Z" w:initials="AK">
    <w:p w14:paraId="7BEE77B6" w14:textId="77777777" w:rsidR="00D927CE" w:rsidRDefault="00D927CE">
      <w:pPr>
        <w:pStyle w:val="Kommentartext"/>
      </w:pPr>
      <w:r>
        <w:rPr>
          <w:rStyle w:val="Kommentarzeichen"/>
        </w:rPr>
        <w:annotationRef/>
      </w:r>
      <w:r>
        <w:t xml:space="preserve">Vorschlag: …, wenn der Wasserspiegel zumindest kurzfristig </w:t>
      </w:r>
      <w:r>
        <w:t xml:space="preserve">um einige Meter </w:t>
      </w:r>
      <w:r>
        <w:t>ansteigt?</w:t>
      </w:r>
    </w:p>
  </w:comment>
  <w:comment w:id="20" w:author="Alfons Koller" w:date="2015-02-07T10:47:00Z" w:initials="AK">
    <w:p w14:paraId="06738153" w14:textId="77777777" w:rsidR="00D927CE" w:rsidRDefault="00D927CE">
      <w:pPr>
        <w:pStyle w:val="Kommentartext"/>
      </w:pPr>
      <w:r>
        <w:rPr>
          <w:rStyle w:val="Kommentarzeichen"/>
        </w:rPr>
        <w:annotationRef/>
      </w:r>
      <w:r>
        <w:t xml:space="preserve">hier wäre ein geologischer </w:t>
      </w:r>
      <w:proofErr w:type="spellStart"/>
      <w:r>
        <w:t>Overlay</w:t>
      </w:r>
      <w:proofErr w:type="spellEnd"/>
      <w:r>
        <w:t xml:space="preserve"> ein </w:t>
      </w:r>
      <w:proofErr w:type="spellStart"/>
      <w:r>
        <w:t>Hitt</w:t>
      </w:r>
      <w:proofErr w:type="spellEnd"/>
      <w:r>
        <w:t>! Bitte aus doris.at  erstellen und einbinden.</w:t>
      </w:r>
    </w:p>
  </w:comment>
  <w:comment w:id="21" w:author="Alfons Koller" w:date="2015-02-07T10:48:00Z" w:initials="AK">
    <w:p w14:paraId="1834F88A" w14:textId="77777777" w:rsidR="00D927CE" w:rsidRDefault="00D927CE">
      <w:pPr>
        <w:pStyle w:val="Kommentartext"/>
      </w:pPr>
      <w:r>
        <w:rPr>
          <w:rStyle w:val="Kommentarzeichen"/>
        </w:rPr>
        <w:annotationRef/>
      </w:r>
      <w:r>
        <w:t>Titel fehlen. Im Notfall selbst ergänzen!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653A42" w15:done="0"/>
  <w15:commentEx w15:paraId="2878CDA5" w15:done="0"/>
  <w15:commentEx w15:paraId="3D75FA59" w15:done="0"/>
  <w15:commentEx w15:paraId="72120624" w15:done="0"/>
  <w15:commentEx w15:paraId="38827CCD" w15:done="0"/>
  <w15:commentEx w15:paraId="00FAA9B4" w15:done="0"/>
  <w15:commentEx w15:paraId="2B4D2114" w15:done="0"/>
  <w15:commentEx w15:paraId="48FAC911" w15:done="0"/>
  <w15:commentEx w15:paraId="58007D7C" w15:done="0"/>
  <w15:commentEx w15:paraId="25DADA36" w15:done="0"/>
  <w15:commentEx w15:paraId="57F20D20" w15:done="0"/>
  <w15:commentEx w15:paraId="7BEE77B6" w15:done="0"/>
  <w15:commentEx w15:paraId="06738153" w15:done="0"/>
  <w15:commentEx w15:paraId="1834F8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C2D38" w14:textId="77777777" w:rsidR="00663E3A" w:rsidRDefault="00663E3A" w:rsidP="00170371">
      <w:pPr>
        <w:spacing w:after="0" w:line="240" w:lineRule="auto"/>
      </w:pPr>
      <w:r>
        <w:separator/>
      </w:r>
    </w:p>
  </w:endnote>
  <w:endnote w:type="continuationSeparator" w:id="0">
    <w:p w14:paraId="0087A732" w14:textId="77777777" w:rsidR="00663E3A" w:rsidRDefault="00663E3A" w:rsidP="0017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1071"/>
      <w:docPartObj>
        <w:docPartGallery w:val="Page Numbers (Bottom of Page)"/>
        <w:docPartUnique/>
      </w:docPartObj>
    </w:sdtPr>
    <w:sdtEndPr/>
    <w:sdtContent>
      <w:p w14:paraId="0A34236A" w14:textId="77777777" w:rsidR="00F33292" w:rsidRDefault="00F33292" w:rsidP="00F33292">
        <w:pPr>
          <w:pStyle w:val="Fuzeile"/>
          <w:jc w:val="right"/>
        </w:pPr>
        <w:r w:rsidRPr="00F33292">
          <w:rPr>
            <w:rFonts w:ascii="Times New Roman" w:hAnsi="Times New Roman" w:cs="Times New Roman"/>
          </w:rPr>
          <w:fldChar w:fldCharType="begin"/>
        </w:r>
        <w:r w:rsidRPr="00F33292">
          <w:rPr>
            <w:rFonts w:ascii="Times New Roman" w:hAnsi="Times New Roman" w:cs="Times New Roman"/>
          </w:rPr>
          <w:instrText xml:space="preserve"> PAGE   \* MERGEFORMAT </w:instrText>
        </w:r>
        <w:r w:rsidRPr="00F33292">
          <w:rPr>
            <w:rFonts w:ascii="Times New Roman" w:hAnsi="Times New Roman" w:cs="Times New Roman"/>
          </w:rPr>
          <w:fldChar w:fldCharType="separate"/>
        </w:r>
        <w:r w:rsidR="00C660CB">
          <w:rPr>
            <w:rFonts w:ascii="Times New Roman" w:hAnsi="Times New Roman" w:cs="Times New Roman"/>
            <w:noProof/>
          </w:rPr>
          <w:t>12</w:t>
        </w:r>
        <w:r w:rsidRPr="00F33292">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63045" w14:textId="77777777" w:rsidR="00663E3A" w:rsidRDefault="00663E3A" w:rsidP="00170371">
      <w:pPr>
        <w:spacing w:after="0" w:line="240" w:lineRule="auto"/>
      </w:pPr>
      <w:r>
        <w:separator/>
      </w:r>
    </w:p>
  </w:footnote>
  <w:footnote w:type="continuationSeparator" w:id="0">
    <w:p w14:paraId="1DA23061" w14:textId="77777777" w:rsidR="00663E3A" w:rsidRDefault="00663E3A" w:rsidP="00170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7A2C8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A1E28AB"/>
    <w:multiLevelType w:val="hybridMultilevel"/>
    <w:tmpl w:val="349E1148"/>
    <w:lvl w:ilvl="0" w:tplc="E4F412A2">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629319D"/>
    <w:multiLevelType w:val="hybridMultilevel"/>
    <w:tmpl w:val="EE62D4BA"/>
    <w:lvl w:ilvl="0" w:tplc="A58C5A3A">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FC1219B"/>
    <w:multiLevelType w:val="hybridMultilevel"/>
    <w:tmpl w:val="BA84D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00D654F"/>
    <w:multiLevelType w:val="hybridMultilevel"/>
    <w:tmpl w:val="A1F6DD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12572BB"/>
    <w:multiLevelType w:val="hybridMultilevel"/>
    <w:tmpl w:val="6E4AA1E4"/>
    <w:lvl w:ilvl="0" w:tplc="47AAA7FC">
      <w:start w:val="1"/>
      <w:numFmt w:val="lowerLetter"/>
      <w:lvlText w:val="%1)"/>
      <w:lvlJc w:val="left"/>
      <w:pPr>
        <w:tabs>
          <w:tab w:val="num" w:pos="360"/>
        </w:tabs>
        <w:ind w:left="360" w:hanging="360"/>
      </w:pPr>
      <w:rPr>
        <w:rFonts w:cs="SimSun"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6">
    <w:nsid w:val="42C00716"/>
    <w:multiLevelType w:val="hybridMultilevel"/>
    <w:tmpl w:val="296A4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CBA3820"/>
    <w:multiLevelType w:val="hybridMultilevel"/>
    <w:tmpl w:val="AEDE2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3F6505C"/>
    <w:multiLevelType w:val="hybridMultilevel"/>
    <w:tmpl w:val="16763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2157B5"/>
    <w:multiLevelType w:val="hybridMultilevel"/>
    <w:tmpl w:val="94BC970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5C6D1173"/>
    <w:multiLevelType w:val="hybridMultilevel"/>
    <w:tmpl w:val="4E023540"/>
    <w:lvl w:ilvl="0" w:tplc="5D1E9FDA">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2216625"/>
    <w:multiLevelType w:val="hybridMultilevel"/>
    <w:tmpl w:val="B8148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7950814"/>
    <w:multiLevelType w:val="hybridMultilevel"/>
    <w:tmpl w:val="D53886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B664197"/>
    <w:multiLevelType w:val="hybridMultilevel"/>
    <w:tmpl w:val="3EA46FFC"/>
    <w:lvl w:ilvl="0" w:tplc="AF9C9E74">
      <w:start w:val="1"/>
      <w:numFmt w:val="lowerLetter"/>
      <w:lvlText w:val="%1)"/>
      <w:lvlJc w:val="left"/>
      <w:pPr>
        <w:ind w:left="360" w:hanging="360"/>
      </w:pPr>
      <w:rPr>
        <w:rFonts w:ascii="Segoe UI Symbol" w:hAnsi="Segoe UI Symbol" w:cs="Times New Roman" w:hint="default"/>
        <w:sz w:val="24"/>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4">
    <w:nsid w:val="7BA95DF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C435D54"/>
    <w:multiLevelType w:val="hybridMultilevel"/>
    <w:tmpl w:val="34C4D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5"/>
  </w:num>
  <w:num w:numId="5">
    <w:abstractNumId w:val="3"/>
  </w:num>
  <w:num w:numId="6">
    <w:abstractNumId w:val="7"/>
  </w:num>
  <w:num w:numId="7">
    <w:abstractNumId w:val="8"/>
  </w:num>
  <w:num w:numId="8">
    <w:abstractNumId w:val="10"/>
  </w:num>
  <w:num w:numId="9">
    <w:abstractNumId w:val="12"/>
  </w:num>
  <w:num w:numId="10">
    <w:abstractNumId w:val="9"/>
  </w:num>
  <w:num w:numId="11">
    <w:abstractNumId w:val="0"/>
  </w:num>
  <w:num w:numId="12">
    <w:abstractNumId w:val="13"/>
  </w:num>
  <w:num w:numId="13">
    <w:abstractNumId w:val="5"/>
  </w:num>
  <w:num w:numId="14">
    <w:abstractNumId w:val="2"/>
  </w:num>
  <w:num w:numId="15">
    <w:abstractNumId w:val="1"/>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ons Koller">
    <w15:presenceInfo w15:providerId="None" w15:userId="Alfons Ko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81"/>
    <w:rsid w:val="00026D65"/>
    <w:rsid w:val="000912E1"/>
    <w:rsid w:val="00095B1B"/>
    <w:rsid w:val="000B1325"/>
    <w:rsid w:val="000F1B26"/>
    <w:rsid w:val="00156F68"/>
    <w:rsid w:val="00170371"/>
    <w:rsid w:val="001C0251"/>
    <w:rsid w:val="001C2B55"/>
    <w:rsid w:val="00304828"/>
    <w:rsid w:val="00304E18"/>
    <w:rsid w:val="00355CD4"/>
    <w:rsid w:val="00387BED"/>
    <w:rsid w:val="003C6B62"/>
    <w:rsid w:val="004379CD"/>
    <w:rsid w:val="004612CE"/>
    <w:rsid w:val="00471258"/>
    <w:rsid w:val="00474E1A"/>
    <w:rsid w:val="005869C7"/>
    <w:rsid w:val="00597798"/>
    <w:rsid w:val="005B15F9"/>
    <w:rsid w:val="00624669"/>
    <w:rsid w:val="00663E3A"/>
    <w:rsid w:val="006F6738"/>
    <w:rsid w:val="00703BD1"/>
    <w:rsid w:val="0073011F"/>
    <w:rsid w:val="00753EF7"/>
    <w:rsid w:val="00764723"/>
    <w:rsid w:val="007B6468"/>
    <w:rsid w:val="007B647E"/>
    <w:rsid w:val="007E69D5"/>
    <w:rsid w:val="00816246"/>
    <w:rsid w:val="00853B71"/>
    <w:rsid w:val="00940411"/>
    <w:rsid w:val="00956A0F"/>
    <w:rsid w:val="00975F7F"/>
    <w:rsid w:val="009A25FE"/>
    <w:rsid w:val="009E663D"/>
    <w:rsid w:val="00AB7561"/>
    <w:rsid w:val="00AC394B"/>
    <w:rsid w:val="00AF2F39"/>
    <w:rsid w:val="00B0495B"/>
    <w:rsid w:val="00B319E8"/>
    <w:rsid w:val="00B40F7D"/>
    <w:rsid w:val="00C660CB"/>
    <w:rsid w:val="00CA7166"/>
    <w:rsid w:val="00D449B8"/>
    <w:rsid w:val="00D7698C"/>
    <w:rsid w:val="00D87014"/>
    <w:rsid w:val="00D927CE"/>
    <w:rsid w:val="00E35407"/>
    <w:rsid w:val="00EA573B"/>
    <w:rsid w:val="00ED3D8E"/>
    <w:rsid w:val="00EE3E3A"/>
    <w:rsid w:val="00EF7330"/>
    <w:rsid w:val="00F16A81"/>
    <w:rsid w:val="00F33292"/>
    <w:rsid w:val="00F42EDA"/>
    <w:rsid w:val="00F45957"/>
    <w:rsid w:val="00F96E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D0D4"/>
  <w15:docId w15:val="{540B1C1D-8259-4407-A31B-28ADBAAA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6A81"/>
  </w:style>
  <w:style w:type="paragraph" w:styleId="berschrift1">
    <w:name w:val="heading 1"/>
    <w:basedOn w:val="Standard"/>
    <w:next w:val="Standard"/>
    <w:link w:val="berschrift1Zchn"/>
    <w:uiPriority w:val="9"/>
    <w:qFormat/>
    <w:rsid w:val="00095B1B"/>
    <w:pPr>
      <w:keepNext/>
      <w:keepLines/>
      <w:spacing w:before="480" w:after="0"/>
      <w:outlineLvl w:val="0"/>
    </w:pPr>
    <w:rPr>
      <w:rFonts w:asciiTheme="majorHAnsi" w:eastAsiaTheme="majorEastAsia" w:hAnsiTheme="majorHAnsi" w:cstheme="majorBidi"/>
      <w:b/>
      <w:bCs/>
      <w:color w:val="365F91" w:themeColor="accent1" w:themeShade="BF"/>
      <w:sz w:val="32"/>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1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16A81"/>
    <w:pPr>
      <w:ind w:left="720"/>
      <w:contextualSpacing/>
    </w:pPr>
  </w:style>
  <w:style w:type="character" w:customStyle="1" w:styleId="coordinates">
    <w:name w:val="coordinates"/>
    <w:basedOn w:val="Absatz-Standardschriftart"/>
    <w:rsid w:val="00F16A81"/>
  </w:style>
  <w:style w:type="character" w:styleId="Hyperlink">
    <w:name w:val="Hyperlink"/>
    <w:basedOn w:val="Absatz-Standardschriftart"/>
    <w:unhideWhenUsed/>
    <w:rsid w:val="00F16A81"/>
    <w:rPr>
      <w:color w:val="0000FF"/>
      <w:u w:val="single"/>
    </w:rPr>
  </w:style>
  <w:style w:type="paragraph" w:customStyle="1" w:styleId="Listenabsatz2">
    <w:name w:val="Listenabsatz2"/>
    <w:basedOn w:val="Standard"/>
    <w:rsid w:val="00F16A81"/>
    <w:pPr>
      <w:ind w:left="720"/>
      <w:contextualSpacing/>
    </w:pPr>
    <w:rPr>
      <w:rFonts w:ascii="Calibri" w:eastAsia="Times New Roman" w:hAnsi="Calibri" w:cs="Times New Roman"/>
    </w:rPr>
  </w:style>
  <w:style w:type="paragraph" w:styleId="Funotentext">
    <w:name w:val="footnote text"/>
    <w:basedOn w:val="Standard"/>
    <w:link w:val="FunotentextZchn"/>
    <w:semiHidden/>
    <w:rsid w:val="00170371"/>
    <w:pPr>
      <w:spacing w:after="0" w:line="240" w:lineRule="auto"/>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semiHidden/>
    <w:rsid w:val="00170371"/>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rsid w:val="00170371"/>
    <w:rPr>
      <w:vertAlign w:val="superscript"/>
    </w:rPr>
  </w:style>
  <w:style w:type="paragraph" w:customStyle="1" w:styleId="Listenabsatz1">
    <w:name w:val="Listenabsatz1"/>
    <w:basedOn w:val="Standard"/>
    <w:rsid w:val="00387BED"/>
    <w:pPr>
      <w:ind w:left="720"/>
      <w:contextualSpacing/>
    </w:pPr>
    <w:rPr>
      <w:rFonts w:ascii="Calibri" w:eastAsia="Times New Roman" w:hAnsi="Calibri" w:cs="Times New Roman"/>
    </w:rPr>
  </w:style>
  <w:style w:type="paragraph" w:styleId="Aufzhlungszeichen">
    <w:name w:val="List Bullet"/>
    <w:basedOn w:val="Standard"/>
    <w:rsid w:val="00387BED"/>
    <w:pPr>
      <w:numPr>
        <w:numId w:val="11"/>
      </w:numPr>
      <w:contextualSpacing/>
    </w:pPr>
    <w:rPr>
      <w:rFonts w:ascii="Calibri" w:eastAsia="Times New Roman" w:hAnsi="Calibri" w:cs="Times New Roman"/>
    </w:rPr>
  </w:style>
  <w:style w:type="character" w:customStyle="1" w:styleId="apple-style-span">
    <w:name w:val="apple-style-span"/>
    <w:basedOn w:val="Absatz-Standardschriftart"/>
    <w:rsid w:val="00387BED"/>
  </w:style>
  <w:style w:type="paragraph" w:styleId="Sprechblasentext">
    <w:name w:val="Balloon Text"/>
    <w:basedOn w:val="Standard"/>
    <w:link w:val="SprechblasentextZchn"/>
    <w:uiPriority w:val="99"/>
    <w:semiHidden/>
    <w:unhideWhenUsed/>
    <w:rsid w:val="001C02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0251"/>
    <w:rPr>
      <w:rFonts w:ascii="Tahoma" w:hAnsi="Tahoma" w:cs="Tahoma"/>
      <w:sz w:val="16"/>
      <w:szCs w:val="16"/>
    </w:rPr>
  </w:style>
  <w:style w:type="paragraph" w:styleId="StandardWeb">
    <w:name w:val="Normal (Web)"/>
    <w:basedOn w:val="Standard"/>
    <w:uiPriority w:val="99"/>
    <w:semiHidden/>
    <w:unhideWhenUsed/>
    <w:rsid w:val="000B132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semiHidden/>
    <w:unhideWhenUsed/>
    <w:rsid w:val="00F332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33292"/>
  </w:style>
  <w:style w:type="paragraph" w:styleId="Fuzeile">
    <w:name w:val="footer"/>
    <w:basedOn w:val="Standard"/>
    <w:link w:val="FuzeileZchn"/>
    <w:uiPriority w:val="99"/>
    <w:unhideWhenUsed/>
    <w:rsid w:val="00F332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292"/>
  </w:style>
  <w:style w:type="character" w:customStyle="1" w:styleId="berschrift1Zchn">
    <w:name w:val="Überschrift 1 Zchn"/>
    <w:basedOn w:val="Absatz-Standardschriftart"/>
    <w:link w:val="berschrift1"/>
    <w:uiPriority w:val="9"/>
    <w:rsid w:val="00095B1B"/>
    <w:rPr>
      <w:rFonts w:asciiTheme="majorHAnsi" w:eastAsiaTheme="majorEastAsia" w:hAnsiTheme="majorHAnsi" w:cstheme="majorBidi"/>
      <w:b/>
      <w:bCs/>
      <w:color w:val="365F91" w:themeColor="accent1" w:themeShade="BF"/>
      <w:sz w:val="32"/>
      <w:szCs w:val="28"/>
      <w:lang w:val="de-DE" w:eastAsia="de-DE"/>
    </w:rPr>
  </w:style>
  <w:style w:type="character" w:customStyle="1" w:styleId="less-important">
    <w:name w:val="less-important"/>
    <w:basedOn w:val="Absatz-Standardschriftart"/>
    <w:rsid w:val="00095B1B"/>
  </w:style>
  <w:style w:type="character" w:styleId="Kommentarzeichen">
    <w:name w:val="annotation reference"/>
    <w:basedOn w:val="Absatz-Standardschriftart"/>
    <w:uiPriority w:val="99"/>
    <w:semiHidden/>
    <w:unhideWhenUsed/>
    <w:rsid w:val="00D927CE"/>
    <w:rPr>
      <w:sz w:val="16"/>
      <w:szCs w:val="16"/>
    </w:rPr>
  </w:style>
  <w:style w:type="paragraph" w:styleId="Kommentartext">
    <w:name w:val="annotation text"/>
    <w:basedOn w:val="Standard"/>
    <w:link w:val="KommentartextZchn"/>
    <w:uiPriority w:val="99"/>
    <w:semiHidden/>
    <w:unhideWhenUsed/>
    <w:rsid w:val="00D927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27CE"/>
    <w:rPr>
      <w:sz w:val="20"/>
      <w:szCs w:val="20"/>
    </w:rPr>
  </w:style>
  <w:style w:type="paragraph" w:styleId="Kommentarthema">
    <w:name w:val="annotation subject"/>
    <w:basedOn w:val="Kommentartext"/>
    <w:next w:val="Kommentartext"/>
    <w:link w:val="KommentarthemaZchn"/>
    <w:uiPriority w:val="99"/>
    <w:semiHidden/>
    <w:unhideWhenUsed/>
    <w:rsid w:val="00D927CE"/>
    <w:rPr>
      <w:b/>
      <w:bCs/>
    </w:rPr>
  </w:style>
  <w:style w:type="character" w:customStyle="1" w:styleId="KommentarthemaZchn">
    <w:name w:val="Kommentarthema Zchn"/>
    <w:basedOn w:val="KommentartextZchn"/>
    <w:link w:val="Kommentarthema"/>
    <w:uiPriority w:val="99"/>
    <w:semiHidden/>
    <w:rsid w:val="00D927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earth.google.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www.traunsee.at" TargetMode="External"/><Relationship Id="rId17" Type="http://schemas.openxmlformats.org/officeDocument/2006/relationships/hyperlink" Target="http://www.gmunden.at" TargetMode="External"/><Relationship Id="rId2" Type="http://schemas.openxmlformats.org/officeDocument/2006/relationships/styles" Target="styles.xml"/><Relationship Id="rId16" Type="http://schemas.openxmlformats.org/officeDocument/2006/relationships/hyperlink" Target="http://ooev1.orf.at/stories/439194"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traunsee.at" TargetMode="External"/><Relationship Id="rId10" Type="http://schemas.openxmlformats.org/officeDocument/2006/relationships/hyperlink" Target="http://www.gmunden.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ols.wmflabs.org/geohack/geohack.php?pagename=Gmunden&amp;language=de&amp;params=47.918055555556_N_13.799444444444_E_dim:10000_region:AT-4_type:city%2813021%29" TargetMode="External"/><Relationship Id="rId14" Type="http://schemas.openxmlformats.org/officeDocument/2006/relationships/hyperlink" Target="https://maps.google.de/map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2080</Words>
  <Characters>13111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Köbrunner</dc:creator>
  <cp:lastModifiedBy>Alfons Koller</cp:lastModifiedBy>
  <cp:revision>2</cp:revision>
  <dcterms:created xsi:type="dcterms:W3CDTF">2015-02-07T09:49:00Z</dcterms:created>
  <dcterms:modified xsi:type="dcterms:W3CDTF">2015-02-07T09:49:00Z</dcterms:modified>
</cp:coreProperties>
</file>