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71AF" w14:textId="77777777" w:rsidR="0018389B" w:rsidRDefault="0018389B" w:rsidP="00897D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8389B">
        <w:rPr>
          <w:rFonts w:ascii="Times New Roman" w:hAnsi="Times New Roman" w:cs="Times New Roman"/>
          <w:b/>
          <w:bCs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64361734" wp14:editId="0A251BAE">
            <wp:simplePos x="0" y="0"/>
            <wp:positionH relativeFrom="margin">
              <wp:posOffset>3596005</wp:posOffset>
            </wp:positionH>
            <wp:positionV relativeFrom="margin">
              <wp:posOffset>-356870</wp:posOffset>
            </wp:positionV>
            <wp:extent cx="2292350" cy="724535"/>
            <wp:effectExtent l="19050" t="0" r="0" b="0"/>
            <wp:wrapSquare wrapText="bothSides"/>
            <wp:docPr id="1" name="il_fi" descr="http://www.uni-salzburg.at/pls/portal/docs/1/55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-salzburg.at/pls/portal/docs/1/553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4FE05" w14:textId="77777777" w:rsidR="0018389B" w:rsidRPr="0018389B" w:rsidRDefault="0018389B" w:rsidP="00564E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18389B">
        <w:rPr>
          <w:rFonts w:ascii="Times New Roman" w:hAnsi="Times New Roman" w:cs="Times New Roman"/>
        </w:rPr>
        <w:t>Fachbereich Geographie und Geologie</w:t>
      </w:r>
    </w:p>
    <w:p w14:paraId="6951EF8A" w14:textId="77777777" w:rsidR="0018389B" w:rsidRDefault="0018389B" w:rsidP="00897D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75F664A" w14:textId="77777777" w:rsidR="0018389B" w:rsidRDefault="0018389B" w:rsidP="00897D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1E3E099" w14:textId="77777777" w:rsidR="0018389B" w:rsidRDefault="0018389B" w:rsidP="00897D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E2C44DE" w14:textId="77777777" w:rsidR="0018389B" w:rsidRDefault="0018389B" w:rsidP="00897D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35AD916" w14:textId="77777777" w:rsidR="00B8795F" w:rsidRPr="00B8795F" w:rsidRDefault="00B8795F" w:rsidP="00564E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795F">
        <w:rPr>
          <w:rFonts w:ascii="Times New Roman" w:hAnsi="Times New Roman" w:cs="Times New Roman"/>
          <w:b/>
          <w:bCs/>
          <w:sz w:val="36"/>
          <w:szCs w:val="36"/>
        </w:rPr>
        <w:t>Mit Geoinformationen Österreich erkunden</w:t>
      </w:r>
    </w:p>
    <w:p w14:paraId="1F46CBB4" w14:textId="77777777" w:rsidR="00B8795F" w:rsidRPr="00B8795F" w:rsidRDefault="00031948" w:rsidP="00564E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Thema: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Eferding</w:t>
      </w:r>
      <w:proofErr w:type="spellEnd"/>
    </w:p>
    <w:p w14:paraId="7A018065" w14:textId="77777777" w:rsidR="00B8795F" w:rsidRPr="00B8795F" w:rsidRDefault="00B8795F" w:rsidP="00897D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791E3" w14:textId="77777777" w:rsidR="00B8795F" w:rsidRPr="00B8795F" w:rsidRDefault="00B8795F" w:rsidP="00897D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47A39" w14:textId="77777777" w:rsidR="00B8795F" w:rsidRPr="00B8795F" w:rsidRDefault="00193017" w:rsidP="00897D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AA5E" wp14:editId="3DCBAEEA">
                <wp:simplePos x="0" y="0"/>
                <wp:positionH relativeFrom="column">
                  <wp:posOffset>5080</wp:posOffset>
                </wp:positionH>
                <wp:positionV relativeFrom="paragraph">
                  <wp:posOffset>597535</wp:posOffset>
                </wp:positionV>
                <wp:extent cx="5924550" cy="1335405"/>
                <wp:effectExtent l="9525" t="9525" r="9525" b="7620"/>
                <wp:wrapTight wrapText="bothSides">
                  <wp:wrapPolygon edited="0">
                    <wp:start x="1111" y="-103"/>
                    <wp:lineTo x="799" y="0"/>
                    <wp:lineTo x="104" y="1150"/>
                    <wp:lineTo x="-35" y="2917"/>
                    <wp:lineTo x="-35" y="18570"/>
                    <wp:lineTo x="104" y="20244"/>
                    <wp:lineTo x="729" y="21497"/>
                    <wp:lineTo x="868" y="21497"/>
                    <wp:lineTo x="20697" y="21497"/>
                    <wp:lineTo x="20836" y="21497"/>
                    <wp:lineTo x="21461" y="20142"/>
                    <wp:lineTo x="21461" y="19926"/>
                    <wp:lineTo x="21635" y="18262"/>
                    <wp:lineTo x="21635" y="3133"/>
                    <wp:lineTo x="21496" y="1150"/>
                    <wp:lineTo x="20732" y="0"/>
                    <wp:lineTo x="20419" y="-103"/>
                    <wp:lineTo x="1111" y="-103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33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285D2" w14:textId="77777777" w:rsidR="00F37DEE" w:rsidRPr="00564E9A" w:rsidRDefault="00F37DEE" w:rsidP="002F01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</w:rPr>
                            </w:pPr>
                            <w:r w:rsidRPr="00564E9A">
                              <w:t xml:space="preserve">LV-Nummer: </w:t>
                            </w:r>
                            <w:r w:rsidRPr="00564E9A">
                              <w:rPr>
                                <w:rFonts w:cs="Times New Roman"/>
                              </w:rPr>
                              <w:t>453.392</w:t>
                            </w:r>
                          </w:p>
                          <w:p w14:paraId="4CF4B423" w14:textId="77777777" w:rsidR="00F37DEE" w:rsidRPr="00564E9A" w:rsidRDefault="00F37DEE" w:rsidP="0018389B">
                            <w:r w:rsidRPr="00564E9A">
                              <w:rPr>
                                <w:rFonts w:cs="Times New Roman"/>
                              </w:rPr>
                              <w:t>PS Digitale Information und Kommunikation in Raum, Gesellschaft und Wirtschaft</w:t>
                            </w:r>
                          </w:p>
                          <w:p w14:paraId="62AF7D4D" w14:textId="77777777" w:rsidR="00F37DEE" w:rsidRPr="00564E9A" w:rsidRDefault="00F37DEE" w:rsidP="0018389B">
                            <w:r w:rsidRPr="00564E9A">
                              <w:t>LV-Leiterin: Mag. Alfons Koller</w:t>
                            </w:r>
                          </w:p>
                          <w:p w14:paraId="0166E3F8" w14:textId="77777777" w:rsidR="00F37DEE" w:rsidRPr="002F0100" w:rsidRDefault="00F37DEE" w:rsidP="0018389B">
                            <w:r w:rsidRPr="00564E9A">
                              <w:t>SS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3AA5E" id="AutoShape 2" o:spid="_x0000_s1026" style="position:absolute;left:0;text-align:left;margin-left:.4pt;margin-top:47.05pt;width:466.5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">
                <v:textbox>
                  <w:txbxContent>
                    <w:p w14:paraId="43A285D2" w14:textId="77777777" w:rsidR="00F37DEE" w:rsidRPr="00564E9A" w:rsidRDefault="00F37DEE" w:rsidP="002F01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</w:rPr>
                      </w:pPr>
                      <w:r w:rsidRPr="00564E9A">
                        <w:t xml:space="preserve">LV-Nummer: </w:t>
                      </w:r>
                      <w:r w:rsidRPr="00564E9A">
                        <w:rPr>
                          <w:rFonts w:cs="Times New Roman"/>
                        </w:rPr>
                        <w:t>453.392</w:t>
                      </w:r>
                    </w:p>
                    <w:p w14:paraId="4CF4B423" w14:textId="77777777" w:rsidR="00F37DEE" w:rsidRPr="00564E9A" w:rsidRDefault="00F37DEE" w:rsidP="0018389B">
                      <w:r w:rsidRPr="00564E9A">
                        <w:rPr>
                          <w:rFonts w:cs="Times New Roman"/>
                        </w:rPr>
                        <w:t>PS Digitale Information und Kommunikation in Raum, Gesellschaft und Wirtschaft</w:t>
                      </w:r>
                    </w:p>
                    <w:p w14:paraId="62AF7D4D" w14:textId="77777777" w:rsidR="00F37DEE" w:rsidRPr="00564E9A" w:rsidRDefault="00F37DEE" w:rsidP="0018389B">
                      <w:r w:rsidRPr="00564E9A">
                        <w:t>LV-Leiterin: Mag. Alfons Koller</w:t>
                      </w:r>
                    </w:p>
                    <w:p w14:paraId="0166E3F8" w14:textId="77777777" w:rsidR="00F37DEE" w:rsidRPr="002F0100" w:rsidRDefault="00F37DEE" w:rsidP="0018389B">
                      <w:r w:rsidRPr="00564E9A">
                        <w:t>SS 2014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C219E7F" w14:textId="77777777" w:rsidR="0018389B" w:rsidRPr="0018389B" w:rsidRDefault="00193017" w:rsidP="00897DF4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2DE2" wp14:editId="50A72000">
                <wp:simplePos x="0" y="0"/>
                <wp:positionH relativeFrom="column">
                  <wp:posOffset>2117725</wp:posOffset>
                </wp:positionH>
                <wp:positionV relativeFrom="paragraph">
                  <wp:posOffset>28575</wp:posOffset>
                </wp:positionV>
                <wp:extent cx="3819525" cy="1479550"/>
                <wp:effectExtent l="7620" t="9525" r="11430" b="6350"/>
                <wp:wrapTight wrapText="bothSides">
                  <wp:wrapPolygon edited="0">
                    <wp:start x="1975" y="-121"/>
                    <wp:lineTo x="1339" y="0"/>
                    <wp:lineTo x="72" y="1196"/>
                    <wp:lineTo x="-72" y="2985"/>
                    <wp:lineTo x="-72" y="19097"/>
                    <wp:lineTo x="636" y="20886"/>
                    <wp:lineTo x="1339" y="21479"/>
                    <wp:lineTo x="1483" y="21479"/>
                    <wp:lineTo x="20049" y="21479"/>
                    <wp:lineTo x="20189" y="21479"/>
                    <wp:lineTo x="20893" y="20886"/>
                    <wp:lineTo x="21600" y="19097"/>
                    <wp:lineTo x="21672" y="5609"/>
                    <wp:lineTo x="21528" y="1316"/>
                    <wp:lineTo x="20189" y="0"/>
                    <wp:lineTo x="19553" y="-121"/>
                    <wp:lineTo x="1975" y="-121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47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EEBC67" w14:textId="77777777" w:rsidR="00F37DEE" w:rsidRPr="00906590" w:rsidRDefault="00F37DEE" w:rsidP="002F0100">
                            <w:pPr>
                              <w:jc w:val="right"/>
                            </w:pPr>
                            <w:r w:rsidRPr="00906590">
                              <w:t>Claudia Schmiedseder</w:t>
                            </w:r>
                          </w:p>
                          <w:p w14:paraId="37BE95C8" w14:textId="77777777" w:rsidR="00F37DEE" w:rsidRPr="00906590" w:rsidRDefault="00F37DEE" w:rsidP="002F0100">
                            <w:pPr>
                              <w:jc w:val="right"/>
                            </w:pPr>
                            <w:r w:rsidRPr="00906590">
                              <w:t>1121768</w:t>
                            </w:r>
                          </w:p>
                          <w:p w14:paraId="2584F5BF" w14:textId="77777777" w:rsidR="00F37DEE" w:rsidRPr="00906590" w:rsidRDefault="00F37DEE" w:rsidP="002F0100">
                            <w:pPr>
                              <w:jc w:val="right"/>
                            </w:pPr>
                            <w:r w:rsidRPr="00906590">
                              <w:t xml:space="preserve">UF Geschichte, Sozialkunde und Politisches Bildung &amp; </w:t>
                            </w:r>
                          </w:p>
                          <w:p w14:paraId="78D45CED" w14:textId="77777777" w:rsidR="00F37DEE" w:rsidRDefault="00F37DEE" w:rsidP="002F0100">
                            <w:pPr>
                              <w:jc w:val="right"/>
                            </w:pPr>
                            <w:r w:rsidRPr="00906590">
                              <w:t>UF Geographie und Wirtschaftskunde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22DE2" id="AutoShape 3" o:spid="_x0000_s1027" style="position:absolute;left:0;text-align:left;margin-left:166.75pt;margin-top:2.25pt;width:300.75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">
                <v:textbox>
                  <w:txbxContent>
                    <w:p w14:paraId="4EEEBC67" w14:textId="77777777" w:rsidR="00F37DEE" w:rsidRPr="00906590" w:rsidRDefault="00F37DEE" w:rsidP="002F0100">
                      <w:pPr>
                        <w:jc w:val="right"/>
                      </w:pPr>
                      <w:r w:rsidRPr="00906590">
                        <w:t>Claudia Schmiedseder</w:t>
                      </w:r>
                    </w:p>
                    <w:p w14:paraId="37BE95C8" w14:textId="77777777" w:rsidR="00F37DEE" w:rsidRPr="00906590" w:rsidRDefault="00F37DEE" w:rsidP="002F0100">
                      <w:pPr>
                        <w:jc w:val="right"/>
                      </w:pPr>
                      <w:r w:rsidRPr="00906590">
                        <w:t>1121768</w:t>
                      </w:r>
                    </w:p>
                    <w:p w14:paraId="2584F5BF" w14:textId="77777777" w:rsidR="00F37DEE" w:rsidRPr="00906590" w:rsidRDefault="00F37DEE" w:rsidP="002F0100">
                      <w:pPr>
                        <w:jc w:val="right"/>
                      </w:pPr>
                      <w:r w:rsidRPr="00906590">
                        <w:t xml:space="preserve">UF Geschichte, Sozialkunde und Politisches Bildung &amp; </w:t>
                      </w:r>
                    </w:p>
                    <w:p w14:paraId="78D45CED" w14:textId="77777777" w:rsidR="00F37DEE" w:rsidRDefault="00F37DEE" w:rsidP="002F0100">
                      <w:pPr>
                        <w:jc w:val="right"/>
                      </w:pPr>
                      <w:r w:rsidRPr="00906590">
                        <w:t>UF Geographie und Wirtschaftskunde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0CA340C" w14:textId="77777777" w:rsidR="0018389B" w:rsidRPr="00B8795F" w:rsidRDefault="0018389B" w:rsidP="00897D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83B75E6" w14:textId="77777777" w:rsidR="00B8795F" w:rsidRDefault="00B8795F" w:rsidP="00897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69B3E" w14:textId="77777777" w:rsidR="00B8795F" w:rsidRDefault="00B8795F" w:rsidP="00897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1E9D8D" w14:textId="77777777" w:rsidR="00B8795F" w:rsidRPr="00B8795F" w:rsidRDefault="00B8795F" w:rsidP="00897D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spellStart"/>
      <w:r w:rsidRPr="00B8795F">
        <w:rPr>
          <w:rFonts w:ascii="Times New Roman" w:hAnsi="Times New Roman" w:cs="Times New Roman"/>
          <w:b/>
          <w:sz w:val="24"/>
          <w:szCs w:val="24"/>
        </w:rPr>
        <w:t>Kriteriengestütz</w:t>
      </w:r>
      <w:r w:rsidR="00AB455A">
        <w:rPr>
          <w:rFonts w:ascii="Times New Roman" w:hAnsi="Times New Roman" w:cs="Times New Roman"/>
          <w:b/>
          <w:sz w:val="24"/>
          <w:szCs w:val="24"/>
        </w:rPr>
        <w:t>t</w:t>
      </w:r>
      <w:r w:rsidRPr="00B8795F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B8795F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Start w:id="0"/>
      <w:r w:rsidRPr="00B8795F">
        <w:rPr>
          <w:rFonts w:ascii="Times New Roman" w:hAnsi="Times New Roman" w:cs="Times New Roman"/>
          <w:b/>
          <w:sz w:val="24"/>
          <w:szCs w:val="24"/>
        </w:rPr>
        <w:t>Raumanalyse</w:t>
      </w:r>
      <w:commentRangeEnd w:id="0"/>
      <w:r w:rsidR="009E206D">
        <w:rPr>
          <w:rStyle w:val="Kommentarzeichen"/>
        </w:rPr>
        <w:commentReference w:id="0"/>
      </w:r>
    </w:p>
    <w:tbl>
      <w:tblPr>
        <w:tblStyle w:val="Tabellenraster"/>
        <w:tblW w:w="9496" w:type="dxa"/>
        <w:tblLook w:val="04A0" w:firstRow="1" w:lastRow="0" w:firstColumn="1" w:lastColumn="0" w:noHBand="0" w:noVBand="1"/>
      </w:tblPr>
      <w:tblGrid>
        <w:gridCol w:w="527"/>
        <w:gridCol w:w="3976"/>
        <w:gridCol w:w="708"/>
        <w:gridCol w:w="4111"/>
        <w:gridCol w:w="174"/>
      </w:tblGrid>
      <w:tr w:rsidR="00B8795F" w:rsidRPr="000A23F8" w14:paraId="72CBE1D9" w14:textId="77777777" w:rsidTr="00F37DEE">
        <w:trPr>
          <w:trHeight w:val="20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18EDFCC" w14:textId="77777777" w:rsidR="00B8795F" w:rsidRPr="000A23F8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C6A13" w14:textId="77777777" w:rsidR="00AB455A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37CC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Standort</w:t>
            </w:r>
          </w:p>
          <w:p w14:paraId="4FEE5A5B" w14:textId="77777777" w:rsidR="00237CC2" w:rsidRPr="00F37DEE" w:rsidRDefault="00237CC2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60D2DDA" w14:textId="77777777" w:rsidR="00237CC2" w:rsidRPr="00237CC2" w:rsidRDefault="00237CC2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Hauptort des Ausschnitts, Bundesland</w:t>
            </w:r>
          </w:p>
          <w:p w14:paraId="42A4C10A" w14:textId="77777777" w:rsidR="00AB455A" w:rsidRPr="00F37DEE" w:rsidRDefault="00AB455A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de-DE"/>
              </w:rPr>
            </w:pPr>
          </w:p>
          <w:p w14:paraId="458E62FE" w14:textId="77777777" w:rsidR="00B8795F" w:rsidRPr="000A23F8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A23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gg</w:t>
            </w:r>
            <w:proofErr w:type="spellEnd"/>
            <w:r w:rsidRPr="000A23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Koordinaten des Mittelpunktes</w:t>
            </w:r>
          </w:p>
          <w:p w14:paraId="02787342" w14:textId="77777777" w:rsidR="00B8795F" w:rsidRPr="000A23F8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de-DE"/>
              </w:rPr>
            </w:pPr>
            <w:r w:rsidRPr="000A23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Länge und Breite des Ausschnitts (in km)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A5B4E" w14:textId="77777777" w:rsidR="00B8795F" w:rsidRDefault="001F2629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Eferdinger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Becken</w:t>
            </w:r>
          </w:p>
          <w:p w14:paraId="76BD9F3E" w14:textId="77777777" w:rsidR="00237CC2" w:rsidRPr="00F37DEE" w:rsidRDefault="00237CC2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6393118C" w14:textId="77777777" w:rsidR="00237CC2" w:rsidRDefault="00237CC2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Eferding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Oberösterreich</w:t>
            </w:r>
          </w:p>
          <w:p w14:paraId="1C1503CD" w14:textId="77777777" w:rsidR="00237CC2" w:rsidRPr="00F37DEE" w:rsidRDefault="00237CC2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6D3F7E13" w14:textId="77777777" w:rsidR="00AB455A" w:rsidRPr="000A23F8" w:rsidRDefault="00E473D6" w:rsidP="00F37DEE">
            <w:pPr>
              <w:tabs>
                <w:tab w:val="left" w:leader="dot" w:pos="47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48°18´29.95´´ und O 14°01´18.55</w:t>
            </w:r>
            <w:r w:rsidR="00AB455A" w:rsidRPr="000A23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´´</w:t>
            </w:r>
          </w:p>
          <w:p w14:paraId="37D49E5B" w14:textId="77777777" w:rsidR="00B8795F" w:rsidRPr="000A23F8" w:rsidRDefault="00237CC2" w:rsidP="00F37DEE">
            <w:pPr>
              <w:tabs>
                <w:tab w:val="left" w:leader="dot" w:pos="47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="00BF3395" w:rsidRPr="000A23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a. </w:t>
            </w:r>
            <w:r w:rsidR="00AA7A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BF3395" w:rsidRPr="000A23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km</w:t>
            </w:r>
            <w:r w:rsidR="00CB0A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x </w:t>
            </w:r>
            <w:r w:rsidR="00AA7A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BF3395" w:rsidRPr="000A23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km</w:t>
            </w:r>
          </w:p>
        </w:tc>
      </w:tr>
      <w:tr w:rsidR="00B8795F" w:rsidRPr="00B8795F" w14:paraId="7AD1F740" w14:textId="77777777" w:rsidTr="00F37DEE">
        <w:trPr>
          <w:trHeight w:val="813"/>
        </w:trPr>
        <w:tc>
          <w:tcPr>
            <w:tcW w:w="9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4250A" w14:textId="77777777" w:rsidR="00936C0D" w:rsidRPr="00B8795F" w:rsidRDefault="00936C0D" w:rsidP="00F37DEE">
            <w:pPr>
              <w:tabs>
                <w:tab w:val="left" w:leader="dot" w:pos="47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E2DB6FE" w14:textId="77777777" w:rsidR="00B8795F" w:rsidRPr="00B8795F" w:rsidRDefault="00AB455A" w:rsidP="00F37DEE">
            <w:pPr>
              <w:tabs>
                <w:tab w:val="left" w:leader="dot" w:pos="47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Beschreibung – Containerraum (Raumbegriff 1) – Erkennen der Raumstruktur (Raumbegriff 2)</w:t>
            </w:r>
          </w:p>
        </w:tc>
      </w:tr>
      <w:tr w:rsidR="00B8795F" w:rsidRPr="00B8795F" w14:paraId="53B32017" w14:textId="77777777" w:rsidTr="00F37DEE">
        <w:trPr>
          <w:gridAfter w:val="1"/>
          <w:wAfter w:w="174" w:type="dxa"/>
        </w:trPr>
        <w:tc>
          <w:tcPr>
            <w:tcW w:w="527" w:type="dxa"/>
          </w:tcPr>
          <w:p w14:paraId="64074F4E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</w:t>
            </w:r>
          </w:p>
        </w:tc>
        <w:tc>
          <w:tcPr>
            <w:tcW w:w="3976" w:type="dxa"/>
          </w:tcPr>
          <w:p w14:paraId="077A4353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Höhenlage</w:t>
            </w: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(in 100er Metern)</w:t>
            </w:r>
          </w:p>
          <w:p w14:paraId="78756E69" w14:textId="77777777" w:rsidR="00B8795F" w:rsidRPr="00B8795F" w:rsidRDefault="00B8795F" w:rsidP="00F37DEE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Höchster Punkt</w:t>
            </w:r>
            <w:r w:rsidR="00320D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Flächenausschnittes</w:t>
            </w:r>
          </w:p>
          <w:p w14:paraId="4C19B93D" w14:textId="77777777" w:rsidR="00B8795F" w:rsidRPr="00B8795F" w:rsidRDefault="00B8795F" w:rsidP="00F37DEE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Tiefster Punkt</w:t>
            </w:r>
          </w:p>
          <w:p w14:paraId="11E4462F" w14:textId="77777777" w:rsidR="00B8795F" w:rsidRPr="00B8795F" w:rsidRDefault="00B8795F" w:rsidP="00F37DEE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Durchschnittlich </w:t>
            </w:r>
            <w:r w:rsidR="00AB45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zwischen</w:t>
            </w:r>
          </w:p>
          <w:p w14:paraId="7D653790" w14:textId="77777777" w:rsidR="00B8795F" w:rsidRPr="00B112EC" w:rsidRDefault="00B8795F" w:rsidP="00F37DEE">
            <w:pPr>
              <w:pStyle w:val="Listenabsatz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  <w:gridSpan w:val="2"/>
          </w:tcPr>
          <w:p w14:paraId="2F117BE3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CCA6E95" w14:textId="77777777" w:rsidR="00B8795F" w:rsidRPr="00B8795F" w:rsidRDefault="00E473D6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281m</w:t>
            </w:r>
          </w:p>
          <w:p w14:paraId="0D013009" w14:textId="77777777" w:rsidR="00320D4B" w:rsidRDefault="00320D4B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19C7DF3" w14:textId="77777777" w:rsidR="00B8795F" w:rsidRDefault="00E473D6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260m</w:t>
            </w:r>
          </w:p>
          <w:p w14:paraId="6B987AFD" w14:textId="77777777" w:rsidR="00320D4B" w:rsidRPr="00B8795F" w:rsidRDefault="00E473D6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265</w:t>
            </w:r>
            <w:r w:rsidR="00320D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270</w:t>
            </w:r>
            <w:r w:rsidR="00320D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</w:tr>
      <w:tr w:rsidR="00CB0ABB" w:rsidRPr="00B8795F" w14:paraId="55D63FCF" w14:textId="77777777" w:rsidTr="00F37DEE">
        <w:trPr>
          <w:gridAfter w:val="1"/>
          <w:wAfter w:w="174" w:type="dxa"/>
        </w:trPr>
        <w:tc>
          <w:tcPr>
            <w:tcW w:w="527" w:type="dxa"/>
          </w:tcPr>
          <w:p w14:paraId="19E2F231" w14:textId="77777777" w:rsidR="00CB0ABB" w:rsidRPr="00B8795F" w:rsidRDefault="00CB0ABB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976" w:type="dxa"/>
          </w:tcPr>
          <w:p w14:paraId="3272017E" w14:textId="77777777" w:rsidR="00CB0ABB" w:rsidRPr="00B8795F" w:rsidRDefault="00CB0ABB" w:rsidP="00F37D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Reliefenergie</w:t>
            </w:r>
          </w:p>
          <w:p w14:paraId="5AB00162" w14:textId="77777777" w:rsidR="00CB0ABB" w:rsidRPr="00B8795F" w:rsidRDefault="00CB0ABB" w:rsidP="00F37D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gridSpan w:val="2"/>
          </w:tcPr>
          <w:p w14:paraId="2D31F8CD" w14:textId="77777777" w:rsidR="00CB0ABB" w:rsidRDefault="00AA7AB8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g</w:t>
            </w:r>
            <w:r w:rsidR="00A318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ibt </w:t>
            </w:r>
            <w:commentRangeStart w:id="1"/>
            <w:r w:rsidR="00CB0ABB"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geringe </w:t>
            </w:r>
            <w:commentRangeEnd w:id="1"/>
            <w:r w:rsidR="009E206D">
              <w:rPr>
                <w:rStyle w:val="Kommentarzeichen"/>
              </w:rPr>
              <w:commentReference w:id="1"/>
            </w:r>
            <w:r w:rsidR="00CB0ABB"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Reliefenergie </w:t>
            </w:r>
            <w:r w:rsidR="00CB0A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aufgrund geringer Höhendifferenz</w:t>
            </w:r>
            <w:r w:rsidR="00A318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1228F09" w14:textId="77777777" w:rsidR="00A318EB" w:rsidRPr="00B112EC" w:rsidRDefault="00A318EB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B8795F" w:rsidRPr="00B8795F" w14:paraId="49C95A74" w14:textId="77777777" w:rsidTr="00F37DEE">
        <w:trPr>
          <w:gridAfter w:val="1"/>
          <w:wAfter w:w="174" w:type="dxa"/>
        </w:trPr>
        <w:tc>
          <w:tcPr>
            <w:tcW w:w="527" w:type="dxa"/>
          </w:tcPr>
          <w:p w14:paraId="175AC5A3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="00CB0A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3976" w:type="dxa"/>
          </w:tcPr>
          <w:p w14:paraId="105CC51A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Reliefform</w:t>
            </w: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(Kategorien für Österreich &amp; Europa)</w:t>
            </w:r>
          </w:p>
          <w:p w14:paraId="5202237A" w14:textId="77777777" w:rsidR="00B8795F" w:rsidRPr="00B8795F" w:rsidRDefault="00B8795F" w:rsidP="00F37DEE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Hochgebirge</w:t>
            </w:r>
          </w:p>
          <w:p w14:paraId="3717DF87" w14:textId="77777777" w:rsidR="00B8795F" w:rsidRPr="00B8795F" w:rsidRDefault="00B8795F" w:rsidP="00F37DEE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Mittelgebirge</w:t>
            </w:r>
          </w:p>
          <w:p w14:paraId="29E72093" w14:textId="77777777" w:rsidR="00B8795F" w:rsidRPr="00B8795F" w:rsidRDefault="00B8795F" w:rsidP="00F37DEE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Hügelland</w:t>
            </w:r>
          </w:p>
          <w:p w14:paraId="22D97BC6" w14:textId="77777777" w:rsidR="00B8795F" w:rsidRPr="00B8795F" w:rsidRDefault="00B8795F" w:rsidP="00F37DEE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Ebene </w:t>
            </w:r>
          </w:p>
          <w:p w14:paraId="0C6E22A4" w14:textId="77777777" w:rsidR="00B8795F" w:rsidRPr="00B112EC" w:rsidRDefault="00B8795F" w:rsidP="00F37DEE">
            <w:pPr>
              <w:pStyle w:val="Listenabsatz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  <w:gridSpan w:val="2"/>
          </w:tcPr>
          <w:p w14:paraId="78339A88" w14:textId="77777777" w:rsidR="00CB0ABB" w:rsidRDefault="00B068E7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="00E473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Stadt </w:t>
            </w:r>
            <w:proofErr w:type="spellStart"/>
            <w:r w:rsidR="00E473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Eferding</w:t>
            </w:r>
            <w:proofErr w:type="spellEnd"/>
            <w:r w:rsidR="00E473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liegt im </w:t>
            </w:r>
            <w:proofErr w:type="spellStart"/>
            <w:r w:rsidR="00E473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Eferdinger</w:t>
            </w:r>
            <w:proofErr w:type="spellEnd"/>
            <w:r w:rsidR="00E473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Becken im Hausruckviertel</w:t>
            </w:r>
            <w:r w:rsidR="002D42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zeichnet sich durch die </w:t>
            </w:r>
            <w:commentRangeStart w:id="2"/>
            <w:r w:rsidR="002D42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ebene Fläche </w:t>
            </w:r>
            <w:commentRangeEnd w:id="2"/>
            <w:r w:rsidR="009E206D">
              <w:rPr>
                <w:rStyle w:val="Kommentarzeichen"/>
              </w:rPr>
              <w:commentReference w:id="2"/>
            </w:r>
            <w:r w:rsidR="002D42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aus.</w:t>
            </w:r>
          </w:p>
          <w:p w14:paraId="6EBC5302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8795F" w:rsidRPr="00B8795F" w14:paraId="228F64EC" w14:textId="77777777" w:rsidTr="00F37DEE">
        <w:trPr>
          <w:gridAfter w:val="1"/>
          <w:wAfter w:w="174" w:type="dxa"/>
        </w:trPr>
        <w:tc>
          <w:tcPr>
            <w:tcW w:w="527" w:type="dxa"/>
          </w:tcPr>
          <w:p w14:paraId="4C9FEF2E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04</w:t>
            </w:r>
          </w:p>
        </w:tc>
        <w:tc>
          <w:tcPr>
            <w:tcW w:w="3976" w:type="dxa"/>
          </w:tcPr>
          <w:p w14:paraId="2EA785CA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Raumnutzung</w:t>
            </w:r>
          </w:p>
          <w:p w14:paraId="6BC45432" w14:textId="77777777" w:rsidR="00B8795F" w:rsidRPr="00B8795F" w:rsidRDefault="00B8795F" w:rsidP="00F37DEE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Ödland </w:t>
            </w:r>
          </w:p>
          <w:p w14:paraId="65DEFCBF" w14:textId="77777777" w:rsidR="00B8795F" w:rsidRPr="00B8795F" w:rsidRDefault="00B8795F" w:rsidP="00F37DEE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Wald</w:t>
            </w:r>
          </w:p>
          <w:p w14:paraId="36930B85" w14:textId="77777777" w:rsidR="00B8795F" w:rsidRPr="00B8795F" w:rsidRDefault="00B8795F" w:rsidP="00F37DEE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Wiese</w:t>
            </w:r>
          </w:p>
          <w:p w14:paraId="422DC8E1" w14:textId="77777777" w:rsidR="00B8795F" w:rsidRPr="00B8795F" w:rsidRDefault="00B8795F" w:rsidP="00F37DEE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Felder/Äcker, Flurformen</w:t>
            </w: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Produkte aus landwirtschaftlicher Karte</w:t>
            </w:r>
          </w:p>
          <w:p w14:paraId="7180383A" w14:textId="77777777" w:rsidR="00B8795F" w:rsidRPr="00B8795F" w:rsidRDefault="00B8795F" w:rsidP="00F37DEE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Siedlungen, Siedlungsformen s.u.</w:t>
            </w:r>
          </w:p>
          <w:p w14:paraId="5EF9F6C4" w14:textId="77777777" w:rsidR="00B8795F" w:rsidRDefault="00B8795F" w:rsidP="00F37DEE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Verkehrsflächen</w:t>
            </w:r>
          </w:p>
          <w:p w14:paraId="367C940C" w14:textId="77777777" w:rsidR="00727367" w:rsidRPr="00B112EC" w:rsidRDefault="00727367" w:rsidP="00F37DEE">
            <w:pPr>
              <w:pStyle w:val="Listenabsatz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  <w:gridSpan w:val="2"/>
          </w:tcPr>
          <w:p w14:paraId="644857D7" w14:textId="77777777" w:rsidR="009246D3" w:rsidRDefault="00B61B19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Raumnutzung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Eferding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beschränkt sich auf die Punkte, Wiese, Felder/Äcker, Siedlungen und Verkehrsflächen. </w:t>
            </w:r>
            <w:r w:rsidR="00217D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Siedlungen findet man in </w:t>
            </w:r>
            <w:commentRangeStart w:id="3"/>
            <w:r w:rsidR="00217D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allen Teilen </w:t>
            </w:r>
            <w:commentRangeEnd w:id="3"/>
            <w:r w:rsidR="009E206D">
              <w:rPr>
                <w:rStyle w:val="Kommentarzeichen"/>
              </w:rPr>
              <w:commentReference w:id="3"/>
            </w:r>
            <w:r w:rsidR="00217D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des Flächenausschnittes vor. Die Wiesen und Äcker in den Randgebieten. Da die Sta</w:t>
            </w:r>
            <w:r w:rsidR="00AA7A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dt ein wichtiger Verkehrspunkt </w:t>
            </w:r>
            <w:r w:rsidR="00217D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nach Linz ist, beansprucht die Verkehrsfläche immer mehr Platz. </w:t>
            </w:r>
          </w:p>
          <w:p w14:paraId="465EB7E2" w14:textId="77777777" w:rsidR="00014893" w:rsidRPr="00014893" w:rsidRDefault="00014893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AC13EB4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8795F" w:rsidRPr="00B8795F" w14:paraId="7183CEEA" w14:textId="77777777" w:rsidTr="00F37DEE">
        <w:trPr>
          <w:gridAfter w:val="1"/>
          <w:wAfter w:w="174" w:type="dxa"/>
        </w:trPr>
        <w:tc>
          <w:tcPr>
            <w:tcW w:w="527" w:type="dxa"/>
          </w:tcPr>
          <w:p w14:paraId="721F69EE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</w:p>
        </w:tc>
        <w:tc>
          <w:tcPr>
            <w:tcW w:w="3976" w:type="dxa"/>
          </w:tcPr>
          <w:p w14:paraId="3A2FB224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Siedlungsdichte </w:t>
            </w:r>
          </w:p>
          <w:p w14:paraId="52D1F175" w14:textId="77777777" w:rsidR="00B8795F" w:rsidRPr="00AF0F8A" w:rsidRDefault="00B8795F" w:rsidP="00F37DEE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Abstand zum Nachbarn</w:t>
            </w:r>
          </w:p>
          <w:p w14:paraId="5B29024C" w14:textId="77777777" w:rsidR="00B8795F" w:rsidRPr="00AF0F8A" w:rsidRDefault="00B8795F" w:rsidP="00F37DEE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Anzahl der Geschoße</w:t>
            </w:r>
          </w:p>
          <w:p w14:paraId="4F4A13EC" w14:textId="77777777" w:rsidR="00B8795F" w:rsidRPr="00B8795F" w:rsidRDefault="00B8795F" w:rsidP="00F37DEE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Form und Durchmesser (Flächeninhalt) der geschlossenen Siedlungsfläche</w:t>
            </w:r>
          </w:p>
          <w:p w14:paraId="67EB174E" w14:textId="77777777" w:rsidR="00B8795F" w:rsidRPr="00B8795F" w:rsidRDefault="00B8795F" w:rsidP="00F37DEE">
            <w:pPr>
              <w:pStyle w:val="Listenabsatz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gridSpan w:val="2"/>
          </w:tcPr>
          <w:p w14:paraId="40E9EB9E" w14:textId="77777777" w:rsidR="00490D35" w:rsidRDefault="009246D3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Der Abstand der Wohnhäuser </w:t>
            </w:r>
            <w:r w:rsidR="00490D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variiert in dem ausgewählten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Ausschnitt sehr stark. Direkt in der Stadt ist Wohnhaus an Wohnhaus gebaut. </w:t>
            </w:r>
            <w:r w:rsidR="00490D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 den Wohngebieten rund um das Stadtzentrum gibt es Abstände von 2 bis 15 Meter. </w:t>
            </w:r>
            <w:r w:rsidR="006074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Desweitern gibt es </w:t>
            </w:r>
            <w:r w:rsidR="00DA11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bei den Bauernhöfen in den </w:t>
            </w:r>
            <w:r w:rsidR="00DA11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Randgebieten einen weitaus größeren Abstand von min. 50 Meter.</w:t>
            </w:r>
            <w:r w:rsidR="00490D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A11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Wohnhäuser sind entweder Ein- oder Zweifamilienhäuser</w:t>
            </w:r>
            <w:r w:rsidR="00A318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mit einem oder zwei Geschoßen </w:t>
            </w:r>
            <w:r w:rsidR="00AA7A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="00DA11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es gibt direkte Wohnhäuser mit vier Stöcken. Nur die Siedlungsfläche direkt in der Stadt </w:t>
            </w:r>
            <w:r w:rsidR="00A318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weißen meist keine Gartenfläche auf. </w:t>
            </w:r>
          </w:p>
          <w:p w14:paraId="6900F5E5" w14:textId="77777777" w:rsidR="00FD5BFC" w:rsidRDefault="00FD5BFC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geschloss</w:t>
            </w:r>
            <w:r w:rsidR="005E3C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ene Siedlungsfläche von </w:t>
            </w:r>
            <w:proofErr w:type="spellStart"/>
            <w:r w:rsidR="005E3C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Eferding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beträg</w:t>
            </w:r>
            <w:r w:rsidR="00AF0F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 gesamt </w:t>
            </w:r>
            <w:r w:rsidR="00AA7A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~1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km</w:t>
            </w:r>
            <w:r w:rsidRPr="00FD5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  <w:r w:rsidR="005E3C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64E648CD" w14:textId="77777777" w:rsidR="002F0100" w:rsidRPr="00B112EC" w:rsidRDefault="002F0100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B8795F" w:rsidRPr="00B8795F" w14:paraId="13C8EB2B" w14:textId="77777777" w:rsidTr="00F37DEE">
        <w:trPr>
          <w:gridAfter w:val="1"/>
          <w:wAfter w:w="174" w:type="dxa"/>
        </w:trPr>
        <w:tc>
          <w:tcPr>
            <w:tcW w:w="527" w:type="dxa"/>
          </w:tcPr>
          <w:p w14:paraId="68A5DD2B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06</w:t>
            </w:r>
          </w:p>
        </w:tc>
        <w:tc>
          <w:tcPr>
            <w:tcW w:w="3976" w:type="dxa"/>
          </w:tcPr>
          <w:p w14:paraId="3E22A5B2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Ortsformen</w:t>
            </w:r>
          </w:p>
          <w:p w14:paraId="523B66CB" w14:textId="77777777" w:rsidR="00B8795F" w:rsidRPr="00B8795F" w:rsidRDefault="00B8795F" w:rsidP="00F37DEE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Streulage</w:t>
            </w:r>
          </w:p>
          <w:p w14:paraId="4BE35E60" w14:textId="77777777" w:rsidR="00B8795F" w:rsidRPr="00B8795F" w:rsidRDefault="00B8795F" w:rsidP="00F37DEE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Weiler – Dorf</w:t>
            </w:r>
          </w:p>
          <w:p w14:paraId="6CA8608A" w14:textId="77777777" w:rsidR="00B8795F" w:rsidRPr="00B8795F" w:rsidRDefault="00B8795F" w:rsidP="00F37DEE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Verstädterte Region</w:t>
            </w:r>
          </w:p>
        </w:tc>
        <w:tc>
          <w:tcPr>
            <w:tcW w:w="4819" w:type="dxa"/>
            <w:gridSpan w:val="2"/>
          </w:tcPr>
          <w:p w14:paraId="128C7BE8" w14:textId="77777777" w:rsidR="000976F1" w:rsidRPr="00B8795F" w:rsidRDefault="00936C0D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Stadt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Eferding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hat ihr Stadtrecht 1222 erhalten und deshalb wurde schon früh Wert auf den Stadtkern gelegt. Dieser soll nicht nur Wohnmöglichkeiten bieten sondern auch</w:t>
            </w:r>
            <w:r w:rsidR="00B112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für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Geschäft, Gastronomie Platz haben.  </w:t>
            </w:r>
          </w:p>
          <w:p w14:paraId="327A2ACE" w14:textId="77777777" w:rsidR="00B8795F" w:rsidRPr="00B112EC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B8795F" w:rsidRPr="00B8795F" w14:paraId="586AA38E" w14:textId="77777777" w:rsidTr="00F37DEE">
        <w:trPr>
          <w:gridAfter w:val="1"/>
          <w:wAfter w:w="174" w:type="dxa"/>
        </w:trPr>
        <w:tc>
          <w:tcPr>
            <w:tcW w:w="527" w:type="dxa"/>
          </w:tcPr>
          <w:p w14:paraId="1DF28B4B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</w:t>
            </w:r>
          </w:p>
        </w:tc>
        <w:tc>
          <w:tcPr>
            <w:tcW w:w="3976" w:type="dxa"/>
          </w:tcPr>
          <w:p w14:paraId="7CD67856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Zentralität</w:t>
            </w: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(Zentralraum - P</w:t>
            </w:r>
            <w:r w:rsidR="00AF0F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eripherie; früher Stadt - Land)</w:t>
            </w:r>
          </w:p>
          <w:p w14:paraId="4AD36F02" w14:textId="77777777" w:rsidR="00B8795F" w:rsidRPr="00B8795F" w:rsidRDefault="00B8795F" w:rsidP="00F37DEE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Abstand zum nächsten zentralen Ort</w:t>
            </w:r>
          </w:p>
          <w:p w14:paraId="2C566BA1" w14:textId="77777777" w:rsidR="00B8795F" w:rsidRPr="00B8795F" w:rsidRDefault="00B8795F" w:rsidP="00F37DEE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Abstand zum nächsten Bahnhof, zum Bahnhof einer überregionalen Verbindung</w:t>
            </w:r>
          </w:p>
          <w:p w14:paraId="0A6BD968" w14:textId="77777777" w:rsidR="00B8795F" w:rsidRPr="00B8795F" w:rsidRDefault="00B8795F" w:rsidP="00F37DEE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Abstand zur nächsten Autobahnauffahrt</w:t>
            </w:r>
          </w:p>
          <w:p w14:paraId="66801D0E" w14:textId="77777777" w:rsidR="00B8795F" w:rsidRPr="00B8795F" w:rsidRDefault="00B8795F" w:rsidP="00F37DEE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Abstand zum nächsten Flughafen</w:t>
            </w:r>
          </w:p>
        </w:tc>
        <w:tc>
          <w:tcPr>
            <w:tcW w:w="4819" w:type="dxa"/>
            <w:gridSpan w:val="2"/>
          </w:tcPr>
          <w:p w14:paraId="5BE79DB7" w14:textId="77777777" w:rsidR="00FD5BFC" w:rsidRPr="00FD5BFC" w:rsidRDefault="005E3CC2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Abstand: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Eferding</w:t>
            </w:r>
            <w:proofErr w:type="spellEnd"/>
            <w:r w:rsidR="00FD5B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– Linz: Luftlinie: </w:t>
            </w:r>
            <w:r w:rsidR="00E23B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19,6</w:t>
            </w:r>
            <w:r w:rsidR="00FD5BFC" w:rsidRPr="00FD5B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km</w:t>
            </w:r>
          </w:p>
          <w:p w14:paraId="5F9A6A71" w14:textId="77777777" w:rsidR="00FD5BFC" w:rsidRPr="00FD5BFC" w:rsidRDefault="00FD5BFC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1F25FA5" w14:textId="77777777" w:rsidR="00FD5BFC" w:rsidRPr="00FD5BFC" w:rsidRDefault="00E23BC7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Fahrstrecke: B129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Linzerstraße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bis nach Linz: 24,9 </w:t>
            </w:r>
            <w:r w:rsidR="00FD5BFC" w:rsidRPr="00FD5B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27</w:t>
            </w:r>
            <w:r w:rsidR="002E3F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Minuten Autofahrt</w:t>
            </w:r>
          </w:p>
          <w:p w14:paraId="0A4C1AAE" w14:textId="77777777" w:rsidR="00FD5BFC" w:rsidRPr="00FD5BFC" w:rsidRDefault="00FD5BFC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4A8419B" w14:textId="77777777" w:rsidR="006B56AD" w:rsidRDefault="006B56AD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Bahnhof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wird von der Linzer Lokalbahn angefahren. Die Betriebsführung der Lokalbahn erfolgt durch Stern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Hafferl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Verkehrsgesellschaft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A8">
              <w:rPr>
                <w:rFonts w:ascii="Times New Roman" w:hAnsi="Times New Roman" w:cs="Times New Roman"/>
                <w:sz w:val="24"/>
                <w:szCs w:val="24"/>
              </w:rPr>
              <w:t xml:space="preserve"> Die Gleise führen vom Linzer Hauptbahnhof über Alkoven und </w:t>
            </w:r>
            <w:proofErr w:type="spellStart"/>
            <w:r w:rsidR="00695AA8">
              <w:rPr>
                <w:rFonts w:ascii="Times New Roman" w:hAnsi="Times New Roman" w:cs="Times New Roman"/>
                <w:sz w:val="24"/>
                <w:szCs w:val="24"/>
              </w:rPr>
              <w:t>Eferding</w:t>
            </w:r>
            <w:proofErr w:type="spellEnd"/>
            <w:r w:rsidR="00695AA8">
              <w:rPr>
                <w:rFonts w:ascii="Times New Roman" w:hAnsi="Times New Roman" w:cs="Times New Roman"/>
                <w:sz w:val="24"/>
                <w:szCs w:val="24"/>
              </w:rPr>
              <w:t xml:space="preserve"> bis nach Neumarkt/</w:t>
            </w:r>
            <w:proofErr w:type="spellStart"/>
            <w:r w:rsidR="00695AA8">
              <w:rPr>
                <w:rFonts w:ascii="Times New Roman" w:hAnsi="Times New Roman" w:cs="Times New Roman"/>
                <w:sz w:val="24"/>
                <w:szCs w:val="24"/>
              </w:rPr>
              <w:t>Kallham</w:t>
            </w:r>
            <w:proofErr w:type="spellEnd"/>
            <w:r w:rsidR="00695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64F8" w:rsidRPr="00695AA8">
              <w:rPr>
                <w:rFonts w:ascii="Times New Roman" w:hAnsi="Times New Roman" w:cs="Times New Roman"/>
                <w:smallCaps/>
                <w:sz w:val="24"/>
                <w:szCs w:val="24"/>
              </w:rPr>
              <w:t>stern</w:t>
            </w:r>
            <w:proofErr w:type="spellEnd"/>
            <w:r w:rsidR="003564F8" w:rsidRPr="00695AA8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="003564F8" w:rsidRPr="00695AA8">
              <w:rPr>
                <w:rFonts w:ascii="Times New Roman" w:hAnsi="Times New Roman" w:cs="Times New Roman"/>
                <w:smallCaps/>
                <w:sz w:val="24"/>
                <w:szCs w:val="24"/>
              </w:rPr>
              <w:t>hafferl</w:t>
            </w:r>
            <w:proofErr w:type="spellEnd"/>
            <w:r w:rsidR="003564F8" w:rsidRPr="00695AA8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Verkehr </w:t>
            </w:r>
            <w:r w:rsidR="003564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3564F8" w:rsidRPr="00695A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64F8">
              <w:rPr>
                <w:rFonts w:ascii="Times New Roman" w:hAnsi="Times New Roman" w:cs="Times New Roman"/>
                <w:sz w:val="24"/>
                <w:szCs w:val="24"/>
              </w:rPr>
              <w:t>o.S)</w:t>
            </w:r>
          </w:p>
          <w:p w14:paraId="65E99A38" w14:textId="77777777" w:rsidR="00FD5BFC" w:rsidRDefault="00FD5BFC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E380D" w14:textId="77777777" w:rsidR="003822F1" w:rsidRDefault="003822F1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="00356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nächsten Autobahnauff</w:t>
            </w:r>
            <w:r w:rsidR="00E547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ahrten befinden sich in Wels,</w:t>
            </w:r>
            <w:r w:rsidR="00356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Linz und </w:t>
            </w:r>
            <w:r w:rsidR="00E547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Passau. Fahrzeit beträgt 20 Minuten. </w:t>
            </w:r>
          </w:p>
          <w:p w14:paraId="7B491F2A" w14:textId="77777777" w:rsidR="003822F1" w:rsidRPr="00FD5BFC" w:rsidRDefault="003822F1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F3D834C" w14:textId="77777777" w:rsidR="00B8795F" w:rsidRDefault="00FD5BFC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5B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Bis zum nächstgelege</w:t>
            </w:r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nem Flugplatz (</w:t>
            </w:r>
            <w:proofErr w:type="spellStart"/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blue</w:t>
            </w:r>
            <w:proofErr w:type="spellEnd"/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danube</w:t>
            </w:r>
            <w:proofErr w:type="spellEnd"/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airport</w:t>
            </w:r>
            <w:proofErr w:type="spellEnd"/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Linzt</w:t>
            </w:r>
            <w:proofErr w:type="spellEnd"/>
            <w:r w:rsidRPr="00FD5B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 s</w:t>
            </w:r>
            <w:r w:rsidR="003822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ind es von </w:t>
            </w:r>
            <w:proofErr w:type="spellStart"/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Eferding</w:t>
            </w:r>
            <w:proofErr w:type="spellEnd"/>
            <w:r w:rsidR="00D664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273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14 km Luftlinie. </w:t>
            </w:r>
          </w:p>
          <w:p w14:paraId="35E2C9F6" w14:textId="77777777" w:rsidR="00B112EC" w:rsidRPr="00B112EC" w:rsidRDefault="00B112EC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B8795F" w:rsidRPr="00B8795F" w14:paraId="2F88EA25" w14:textId="77777777" w:rsidTr="00F37DEE">
        <w:trPr>
          <w:gridAfter w:val="1"/>
          <w:wAfter w:w="174" w:type="dxa"/>
        </w:trPr>
        <w:tc>
          <w:tcPr>
            <w:tcW w:w="527" w:type="dxa"/>
          </w:tcPr>
          <w:p w14:paraId="0E11597A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08</w:t>
            </w:r>
          </w:p>
        </w:tc>
        <w:tc>
          <w:tcPr>
            <w:tcW w:w="3976" w:type="dxa"/>
          </w:tcPr>
          <w:p w14:paraId="4AA25D75" w14:textId="77777777" w:rsidR="00B8795F" w:rsidRPr="00B8795F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Erkennbare Infrastruktur</w:t>
            </w:r>
          </w:p>
          <w:p w14:paraId="51E83DED" w14:textId="77777777" w:rsidR="00B8795F" w:rsidRPr="00B8795F" w:rsidRDefault="00B8795F" w:rsidP="00F37DEE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 Verkehr</w:t>
            </w:r>
          </w:p>
          <w:p w14:paraId="559C8091" w14:textId="77777777" w:rsidR="00B8795F" w:rsidRPr="00B8795F" w:rsidRDefault="00B8795F" w:rsidP="00F37DEE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 zentralen Ort</w:t>
            </w:r>
          </w:p>
          <w:p w14:paraId="6FFD21D9" w14:textId="77777777" w:rsidR="00B8795F" w:rsidRPr="00B8795F" w:rsidRDefault="00AF0F8A" w:rsidP="00F37DEE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="00B8795F"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ür soziale Vernetzung (Kirche, Gasthaus, …)</w:t>
            </w:r>
          </w:p>
          <w:p w14:paraId="5D08869A" w14:textId="77777777" w:rsidR="00B8795F" w:rsidRPr="00B8795F" w:rsidRDefault="00B8795F" w:rsidP="00F37DEE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9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 Tourismus</w:t>
            </w:r>
          </w:p>
        </w:tc>
        <w:tc>
          <w:tcPr>
            <w:tcW w:w="4819" w:type="dxa"/>
            <w:gridSpan w:val="2"/>
          </w:tcPr>
          <w:p w14:paraId="2B20BD0E" w14:textId="77777777" w:rsidR="00ED3789" w:rsidRPr="00DE5319" w:rsidRDefault="00CE4783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Verkehrsverbindung Richtung Linz, Wels,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Grieskirchen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 in sehr gut ausgebaut und auch die Öffentlichen Verkehrsmittel werden hier genützt.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erst kürzlich eröffnete Umfang soll den Verkehr von Mühlviertel außerhalb der Stadt nach Linz leiten. </w:t>
            </w:r>
            <w:r w:rsidR="00ED3789">
              <w:rPr>
                <w:rFonts w:ascii="Times New Roman" w:hAnsi="Times New Roman" w:cs="Times New Roman"/>
                <w:sz w:val="24"/>
                <w:szCs w:val="24"/>
              </w:rPr>
              <w:t xml:space="preserve">Die Stadt </w:t>
            </w:r>
            <w:proofErr w:type="spellStart"/>
            <w:r w:rsidR="00ED3789">
              <w:rPr>
                <w:rFonts w:ascii="Times New Roman" w:hAnsi="Times New Roman" w:cs="Times New Roman"/>
                <w:sz w:val="24"/>
                <w:szCs w:val="24"/>
              </w:rPr>
              <w:t>Eferding</w:t>
            </w:r>
            <w:proofErr w:type="spellEnd"/>
            <w:r w:rsidR="00ED3789">
              <w:rPr>
                <w:rFonts w:ascii="Times New Roman" w:hAnsi="Times New Roman" w:cs="Times New Roman"/>
                <w:sz w:val="24"/>
                <w:szCs w:val="24"/>
              </w:rPr>
              <w:t xml:space="preserve"> hat einige sehr gute Gastronomen zu bieten, auch für Unterkünfte ist gesorgt.</w:t>
            </w:r>
            <w:r w:rsidR="00A81CDD">
              <w:rPr>
                <w:rFonts w:ascii="Times New Roman" w:hAnsi="Times New Roman" w:cs="Times New Roman"/>
                <w:sz w:val="24"/>
                <w:szCs w:val="24"/>
              </w:rPr>
              <w:t xml:space="preserve"> Die Stadt verfügt </w:t>
            </w:r>
            <w:r w:rsidR="00A8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über drei Kirchen: die Stadtpfarrkirche, die Spitalskirsche und die evangelische Kirche</w:t>
            </w:r>
            <w:r w:rsidR="00ED3789">
              <w:rPr>
                <w:rFonts w:ascii="Times New Roman" w:hAnsi="Times New Roman" w:cs="Times New Roman"/>
                <w:sz w:val="24"/>
                <w:szCs w:val="24"/>
              </w:rPr>
              <w:t xml:space="preserve"> Im Bereich Tourismus setzt man auf </w:t>
            </w:r>
            <w:r w:rsidR="00B61B19">
              <w:rPr>
                <w:rFonts w:ascii="Times New Roman" w:hAnsi="Times New Roman" w:cs="Times New Roman"/>
                <w:sz w:val="24"/>
                <w:szCs w:val="24"/>
              </w:rPr>
              <w:t>Kultur, Freizeit und Erholung.</w:t>
            </w:r>
            <w:r w:rsidR="00A81CDD">
              <w:rPr>
                <w:rFonts w:ascii="Times New Roman" w:hAnsi="Times New Roman" w:cs="Times New Roman"/>
                <w:sz w:val="24"/>
                <w:szCs w:val="24"/>
              </w:rPr>
              <w:t xml:space="preserve"> Im neuen Kulturzentrum </w:t>
            </w:r>
            <w:proofErr w:type="spellStart"/>
            <w:r w:rsidR="00A81CDD">
              <w:rPr>
                <w:rFonts w:ascii="Times New Roman" w:hAnsi="Times New Roman" w:cs="Times New Roman"/>
                <w:sz w:val="24"/>
                <w:szCs w:val="24"/>
              </w:rPr>
              <w:t>Bräuhaus</w:t>
            </w:r>
            <w:proofErr w:type="spellEnd"/>
            <w:r w:rsidR="00A81CDD">
              <w:rPr>
                <w:rFonts w:ascii="Times New Roman" w:hAnsi="Times New Roman" w:cs="Times New Roman"/>
                <w:sz w:val="24"/>
                <w:szCs w:val="24"/>
              </w:rPr>
              <w:t xml:space="preserve"> werden Veranstaltungen alle Arten angeboten. Das Freibad in </w:t>
            </w:r>
            <w:proofErr w:type="spellStart"/>
            <w:r w:rsidR="00A81CDD">
              <w:rPr>
                <w:rFonts w:ascii="Times New Roman" w:hAnsi="Times New Roman" w:cs="Times New Roman"/>
                <w:sz w:val="24"/>
                <w:szCs w:val="24"/>
              </w:rPr>
              <w:t>Eferding</w:t>
            </w:r>
            <w:proofErr w:type="spellEnd"/>
            <w:r w:rsidR="00A81CDD">
              <w:rPr>
                <w:rFonts w:ascii="Times New Roman" w:hAnsi="Times New Roman" w:cs="Times New Roman"/>
                <w:sz w:val="24"/>
                <w:szCs w:val="24"/>
              </w:rPr>
              <w:t xml:space="preserve"> bietet nicht nur diverse Becken für Anfänger und Schwimmasse sondern auch eine Rutsche und einen großes Areal rund um </w:t>
            </w:r>
            <w:r w:rsidR="00936C0D">
              <w:rPr>
                <w:rFonts w:ascii="Times New Roman" w:hAnsi="Times New Roman" w:cs="Times New Roman"/>
                <w:sz w:val="24"/>
                <w:szCs w:val="24"/>
              </w:rPr>
              <w:t xml:space="preserve">die Becken zum Entspannen. </w:t>
            </w:r>
          </w:p>
          <w:p w14:paraId="22018646" w14:textId="77777777" w:rsidR="00B8795F" w:rsidRPr="00B112EC" w:rsidRDefault="00B8795F" w:rsidP="00F37D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328B688E" w14:textId="77777777" w:rsidR="00217DA2" w:rsidRPr="00936C0D" w:rsidRDefault="00B97623" w:rsidP="00897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8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AF0F8A">
        <w:rPr>
          <w:rFonts w:ascii="Times New Roman" w:hAnsi="Times New Roman" w:cs="Times New Roman"/>
          <w:smallCaps/>
          <w:sz w:val="24"/>
          <w:szCs w:val="24"/>
        </w:rPr>
        <w:t>Google</w:t>
      </w:r>
      <w:r w:rsidRPr="00AF0F8A">
        <w:rPr>
          <w:rFonts w:ascii="Times New Roman" w:hAnsi="Times New Roman" w:cs="Times New Roman"/>
          <w:sz w:val="24"/>
          <w:szCs w:val="24"/>
        </w:rPr>
        <w:t xml:space="preserve"> 2013: </w:t>
      </w:r>
      <w:proofErr w:type="spellStart"/>
      <w:r w:rsidRPr="00AF0F8A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Pr="00AF0F8A">
        <w:rPr>
          <w:rFonts w:ascii="Times New Roman" w:hAnsi="Times New Roman" w:cs="Times New Roman"/>
          <w:sz w:val="24"/>
          <w:szCs w:val="24"/>
        </w:rPr>
        <w:t>.)</w:t>
      </w:r>
      <w:r w:rsidR="00217D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36E4A2" w14:textId="77777777" w:rsidR="00031948" w:rsidRDefault="00AF0F8A" w:rsidP="00897D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31948">
        <w:rPr>
          <w:rFonts w:ascii="Times New Roman" w:hAnsi="Times New Roman" w:cs="Times New Roman"/>
          <w:b/>
          <w:sz w:val="24"/>
          <w:szCs w:val="24"/>
        </w:rPr>
        <w:t xml:space="preserve">Mein persönlicher </w:t>
      </w:r>
      <w:commentRangeStart w:id="4"/>
      <w:r w:rsidR="00031948">
        <w:rPr>
          <w:rFonts w:ascii="Times New Roman" w:hAnsi="Times New Roman" w:cs="Times New Roman"/>
          <w:b/>
          <w:sz w:val="24"/>
          <w:szCs w:val="24"/>
        </w:rPr>
        <w:t>Bezug zum Standort</w:t>
      </w:r>
      <w:commentRangeEnd w:id="4"/>
      <w:r w:rsidR="009E206D">
        <w:rPr>
          <w:rStyle w:val="Kommentarzeichen"/>
        </w:rPr>
        <w:commentReference w:id="4"/>
      </w:r>
    </w:p>
    <w:p w14:paraId="39EDD48C" w14:textId="77777777" w:rsidR="00217DA2" w:rsidRPr="009C112D" w:rsidRDefault="009C112D" w:rsidP="00897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mich ist </w:t>
      </w:r>
      <w:proofErr w:type="spellStart"/>
      <w:r>
        <w:rPr>
          <w:rFonts w:ascii="Times New Roman" w:hAnsi="Times New Roman" w:cs="Times New Roman"/>
          <w:sz w:val="24"/>
          <w:szCs w:val="24"/>
        </w:rPr>
        <w:t>Eferding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meine Heim</w:t>
      </w:r>
      <w:r w:rsidR="000745B8">
        <w:rPr>
          <w:rFonts w:ascii="Times New Roman" w:hAnsi="Times New Roman" w:cs="Times New Roman"/>
          <w:sz w:val="24"/>
          <w:szCs w:val="24"/>
        </w:rPr>
        <w:t>at, ich wohne schon immer dort. Genauer gesa</w:t>
      </w:r>
      <w:r w:rsidR="006408CE">
        <w:rPr>
          <w:rFonts w:ascii="Times New Roman" w:hAnsi="Times New Roman" w:cs="Times New Roman"/>
          <w:sz w:val="24"/>
          <w:szCs w:val="24"/>
        </w:rPr>
        <w:t xml:space="preserve">gt in der Gemeinde </w:t>
      </w:r>
      <w:proofErr w:type="spellStart"/>
      <w:r w:rsidR="006408CE">
        <w:rPr>
          <w:rFonts w:ascii="Times New Roman" w:hAnsi="Times New Roman" w:cs="Times New Roman"/>
          <w:sz w:val="24"/>
          <w:szCs w:val="24"/>
        </w:rPr>
        <w:t>Fraham</w:t>
      </w:r>
      <w:proofErr w:type="spellEnd"/>
      <w:r w:rsidR="006408CE">
        <w:rPr>
          <w:rFonts w:ascii="Times New Roman" w:hAnsi="Times New Roman" w:cs="Times New Roman"/>
          <w:sz w:val="24"/>
          <w:szCs w:val="24"/>
        </w:rPr>
        <w:t>, die</w:t>
      </w:r>
      <w:r w:rsidR="000745B8">
        <w:rPr>
          <w:rFonts w:ascii="Times New Roman" w:hAnsi="Times New Roman" w:cs="Times New Roman"/>
          <w:sz w:val="24"/>
          <w:szCs w:val="24"/>
        </w:rPr>
        <w:t xml:space="preserve"> an die Stadt </w:t>
      </w:r>
      <w:proofErr w:type="spellStart"/>
      <w:r w:rsidR="000745B8">
        <w:rPr>
          <w:rFonts w:ascii="Times New Roman" w:hAnsi="Times New Roman" w:cs="Times New Roman"/>
          <w:sz w:val="24"/>
          <w:szCs w:val="24"/>
        </w:rPr>
        <w:t>Efe</w:t>
      </w:r>
      <w:r w:rsidR="0021439F">
        <w:rPr>
          <w:rFonts w:ascii="Times New Roman" w:hAnsi="Times New Roman" w:cs="Times New Roman"/>
          <w:sz w:val="24"/>
          <w:szCs w:val="24"/>
        </w:rPr>
        <w:t>rding</w:t>
      </w:r>
      <w:proofErr w:type="spellEnd"/>
      <w:r w:rsidR="0021439F">
        <w:rPr>
          <w:rFonts w:ascii="Times New Roman" w:hAnsi="Times New Roman" w:cs="Times New Roman"/>
          <w:sz w:val="24"/>
          <w:szCs w:val="24"/>
        </w:rPr>
        <w:t xml:space="preserve"> angrenzt. Für mich ist besonders die Nähe zur der </w:t>
      </w:r>
      <w:r w:rsidR="006408CE">
        <w:rPr>
          <w:rFonts w:ascii="Times New Roman" w:hAnsi="Times New Roman" w:cs="Times New Roman"/>
          <w:sz w:val="24"/>
          <w:szCs w:val="24"/>
        </w:rPr>
        <w:t>Landeshauptstadt Linz wichtig, in Bezug auf</w:t>
      </w:r>
      <w:r w:rsidR="0021439F">
        <w:rPr>
          <w:rFonts w:ascii="Times New Roman" w:hAnsi="Times New Roman" w:cs="Times New Roman"/>
          <w:sz w:val="24"/>
          <w:szCs w:val="24"/>
        </w:rPr>
        <w:t xml:space="preserve"> Freizeit und Kultu</w:t>
      </w:r>
      <w:r w:rsidR="006408CE">
        <w:rPr>
          <w:rFonts w:ascii="Times New Roman" w:hAnsi="Times New Roman" w:cs="Times New Roman"/>
          <w:sz w:val="24"/>
          <w:szCs w:val="24"/>
        </w:rPr>
        <w:t xml:space="preserve">rangebote sowie </w:t>
      </w:r>
      <w:r w:rsidR="0021439F">
        <w:rPr>
          <w:rFonts w:ascii="Times New Roman" w:hAnsi="Times New Roman" w:cs="Times New Roman"/>
          <w:sz w:val="24"/>
          <w:szCs w:val="24"/>
        </w:rPr>
        <w:t xml:space="preserve">für Arbeits- und Einkaufsmöglichkeiten. In </w:t>
      </w:r>
      <w:proofErr w:type="spellStart"/>
      <w:r w:rsidR="0021439F">
        <w:rPr>
          <w:rFonts w:ascii="Times New Roman" w:hAnsi="Times New Roman" w:cs="Times New Roman"/>
          <w:sz w:val="24"/>
          <w:szCs w:val="24"/>
        </w:rPr>
        <w:t>Eferding</w:t>
      </w:r>
      <w:proofErr w:type="spellEnd"/>
      <w:r w:rsidR="0021439F">
        <w:rPr>
          <w:rFonts w:ascii="Times New Roman" w:hAnsi="Times New Roman" w:cs="Times New Roman"/>
          <w:sz w:val="24"/>
          <w:szCs w:val="24"/>
        </w:rPr>
        <w:t xml:space="preserve"> </w:t>
      </w:r>
      <w:r w:rsidR="006408CE">
        <w:rPr>
          <w:rFonts w:ascii="Times New Roman" w:hAnsi="Times New Roman" w:cs="Times New Roman"/>
          <w:sz w:val="24"/>
          <w:szCs w:val="24"/>
        </w:rPr>
        <w:t>wohnen sehr viele Pendler, die</w:t>
      </w:r>
      <w:r w:rsidR="00CE04D1">
        <w:rPr>
          <w:rFonts w:ascii="Times New Roman" w:hAnsi="Times New Roman" w:cs="Times New Roman"/>
          <w:sz w:val="24"/>
          <w:szCs w:val="24"/>
        </w:rPr>
        <w:t xml:space="preserve"> es genießen ihren Lebensmittelpunkt auf dem Land zu haben</w:t>
      </w:r>
      <w:r w:rsidR="0021439F">
        <w:rPr>
          <w:rFonts w:ascii="Times New Roman" w:hAnsi="Times New Roman" w:cs="Times New Roman"/>
          <w:sz w:val="24"/>
          <w:szCs w:val="24"/>
        </w:rPr>
        <w:t xml:space="preserve">. </w:t>
      </w:r>
      <w:r w:rsidR="00695F41">
        <w:rPr>
          <w:rFonts w:ascii="Times New Roman" w:hAnsi="Times New Roman" w:cs="Times New Roman"/>
          <w:sz w:val="24"/>
          <w:szCs w:val="24"/>
        </w:rPr>
        <w:t xml:space="preserve">Unter der Woche lebe ich nun schon seit 3 Jahre in der Stadt Salzburg und dadurch wurde mir bewusst wie ruhig und idyllisch es in </w:t>
      </w:r>
      <w:proofErr w:type="spellStart"/>
      <w:r w:rsidR="00695F41">
        <w:rPr>
          <w:rFonts w:ascii="Times New Roman" w:hAnsi="Times New Roman" w:cs="Times New Roman"/>
          <w:sz w:val="24"/>
          <w:szCs w:val="24"/>
        </w:rPr>
        <w:t>Eferding</w:t>
      </w:r>
      <w:proofErr w:type="spellEnd"/>
      <w:r w:rsidR="00695F41">
        <w:rPr>
          <w:rFonts w:ascii="Times New Roman" w:hAnsi="Times New Roman" w:cs="Times New Roman"/>
          <w:sz w:val="24"/>
          <w:szCs w:val="24"/>
        </w:rPr>
        <w:t xml:space="preserve"> ist. </w:t>
      </w:r>
    </w:p>
    <w:p w14:paraId="73FFD373" w14:textId="77777777" w:rsidR="00AF0F8A" w:rsidRPr="00AF0F8A" w:rsidRDefault="00031948" w:rsidP="00897D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F0F8A" w:rsidRPr="00AF0F8A">
        <w:rPr>
          <w:rFonts w:ascii="Times New Roman" w:hAnsi="Times New Roman" w:cs="Times New Roman"/>
          <w:b/>
          <w:sz w:val="24"/>
          <w:szCs w:val="24"/>
        </w:rPr>
        <w:t>Analyse des Raumkonstrukts</w:t>
      </w:r>
    </w:p>
    <w:p w14:paraId="385FE5C1" w14:textId="77777777" w:rsidR="00DC7694" w:rsidRPr="00C66398" w:rsidRDefault="00CE04D1" w:rsidP="00897DF4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  <w:r w:rsidR="00AE1A33">
        <w:rPr>
          <w:rFonts w:ascii="Times New Roman" w:hAnsi="Times New Roman" w:cs="Times New Roman"/>
          <w:sz w:val="24"/>
          <w:szCs w:val="24"/>
        </w:rPr>
        <w:t xml:space="preserve"> vier </w:t>
      </w:r>
      <w:r w:rsidR="00A474A4">
        <w:rPr>
          <w:rFonts w:ascii="Times New Roman" w:hAnsi="Times New Roman" w:cs="Times New Roman"/>
          <w:sz w:val="24"/>
          <w:szCs w:val="24"/>
        </w:rPr>
        <w:t>Raumbegriff</w:t>
      </w:r>
      <w:r>
        <w:rPr>
          <w:rFonts w:ascii="Times New Roman" w:hAnsi="Times New Roman" w:cs="Times New Roman"/>
          <w:sz w:val="24"/>
          <w:szCs w:val="24"/>
        </w:rPr>
        <w:t>e</w:t>
      </w:r>
      <w:r w:rsidR="00A474A4">
        <w:rPr>
          <w:rFonts w:ascii="Times New Roman" w:hAnsi="Times New Roman" w:cs="Times New Roman"/>
          <w:sz w:val="24"/>
          <w:szCs w:val="24"/>
        </w:rPr>
        <w:t xml:space="preserve"> nach Ute </w:t>
      </w:r>
      <w:proofErr w:type="spellStart"/>
      <w:r w:rsidR="00A474A4">
        <w:rPr>
          <w:rFonts w:ascii="Times New Roman" w:hAnsi="Times New Roman" w:cs="Times New Roman"/>
          <w:sz w:val="24"/>
          <w:szCs w:val="24"/>
        </w:rPr>
        <w:t>Wardenga</w:t>
      </w:r>
      <w:proofErr w:type="spellEnd"/>
      <w:r w:rsidR="00A474A4">
        <w:rPr>
          <w:rFonts w:ascii="Times New Roman" w:hAnsi="Times New Roman" w:cs="Times New Roman"/>
          <w:sz w:val="24"/>
          <w:szCs w:val="24"/>
        </w:rPr>
        <w:t xml:space="preserve"> beinhalten: Raum als Container, Raum als System der Lagebeziehungen, Raum als Kategorie </w:t>
      </w:r>
      <w:r w:rsidR="00AE1A33">
        <w:rPr>
          <w:rFonts w:ascii="Times New Roman" w:hAnsi="Times New Roman" w:cs="Times New Roman"/>
          <w:sz w:val="24"/>
          <w:szCs w:val="24"/>
        </w:rPr>
        <w:t>der Sinneswahrnehmung und Raum al</w:t>
      </w:r>
      <w:r>
        <w:rPr>
          <w:rFonts w:ascii="Times New Roman" w:hAnsi="Times New Roman" w:cs="Times New Roman"/>
          <w:sz w:val="24"/>
          <w:szCs w:val="24"/>
        </w:rPr>
        <w:t>s Konstrukt. Es soll nun n</w:t>
      </w:r>
      <w:r w:rsidR="00AE1A33">
        <w:rPr>
          <w:rFonts w:ascii="Times New Roman" w:hAnsi="Times New Roman" w:cs="Times New Roman"/>
          <w:sz w:val="24"/>
          <w:szCs w:val="24"/>
        </w:rPr>
        <w:t xml:space="preserve">äher auf den vierten Raumbegriff eingegangen werden. </w:t>
      </w:r>
      <w:r w:rsidR="00DD2A18">
        <w:rPr>
          <w:rFonts w:ascii="Times New Roman" w:hAnsi="Times New Roman" w:cs="Times New Roman"/>
          <w:sz w:val="24"/>
          <w:szCs w:val="24"/>
        </w:rPr>
        <w:t xml:space="preserve">Es ist wichtig zu beachten, dass der Raum von der Gesellschaft erschaffen und umgewandelt wird. </w:t>
      </w:r>
      <w:r w:rsidR="00C663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6398" w:rsidRPr="00C66398">
        <w:rPr>
          <w:rFonts w:ascii="Times New Roman" w:hAnsi="Times New Roman" w:cs="Times New Roman"/>
          <w:smallCaps/>
          <w:sz w:val="24"/>
          <w:szCs w:val="24"/>
        </w:rPr>
        <w:t>Wardenga</w:t>
      </w:r>
      <w:proofErr w:type="spellEnd"/>
      <w:r w:rsidR="00C66398" w:rsidRPr="00C66398">
        <w:rPr>
          <w:rFonts w:ascii="Times New Roman" w:hAnsi="Times New Roman" w:cs="Times New Roman"/>
          <w:smallCaps/>
          <w:sz w:val="24"/>
          <w:szCs w:val="24"/>
        </w:rPr>
        <w:t xml:space="preserve"> 2002:o.S)</w:t>
      </w:r>
    </w:p>
    <w:p w14:paraId="51FDE412" w14:textId="77777777" w:rsidR="00DD2A18" w:rsidRDefault="00CE04D1" w:rsidP="00897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n</w:t>
      </w:r>
      <w:r w:rsidR="00DD2A18">
        <w:rPr>
          <w:rFonts w:ascii="Times New Roman" w:hAnsi="Times New Roman" w:cs="Times New Roman"/>
          <w:sz w:val="24"/>
          <w:szCs w:val="24"/>
        </w:rPr>
        <w:t xml:space="preserve">ähere Informationen über die Stadt </w:t>
      </w:r>
      <w:proofErr w:type="spellStart"/>
      <w:r w:rsidR="00DD2A18">
        <w:rPr>
          <w:rFonts w:ascii="Times New Roman" w:hAnsi="Times New Roman" w:cs="Times New Roman"/>
          <w:sz w:val="24"/>
          <w:szCs w:val="24"/>
        </w:rPr>
        <w:t>Eferding</w:t>
      </w:r>
      <w:proofErr w:type="spellEnd"/>
      <w:r w:rsidR="00DD2A18">
        <w:rPr>
          <w:rFonts w:ascii="Times New Roman" w:hAnsi="Times New Roman" w:cs="Times New Roman"/>
          <w:sz w:val="24"/>
          <w:szCs w:val="24"/>
        </w:rPr>
        <w:t xml:space="preserve"> zu erhalten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2A18">
        <w:rPr>
          <w:rFonts w:ascii="Times New Roman" w:hAnsi="Times New Roman" w:cs="Times New Roman"/>
          <w:sz w:val="24"/>
          <w:szCs w:val="24"/>
        </w:rPr>
        <w:t xml:space="preserve"> </w:t>
      </w:r>
      <w:r w:rsidR="00297B04">
        <w:rPr>
          <w:rFonts w:ascii="Times New Roman" w:hAnsi="Times New Roman" w:cs="Times New Roman"/>
          <w:sz w:val="24"/>
          <w:szCs w:val="24"/>
        </w:rPr>
        <w:t xml:space="preserve">sollte man die offizielle </w:t>
      </w:r>
      <w:r w:rsidR="00BA7EF2">
        <w:rPr>
          <w:rFonts w:ascii="Times New Roman" w:hAnsi="Times New Roman" w:cs="Times New Roman"/>
          <w:sz w:val="24"/>
          <w:szCs w:val="24"/>
        </w:rPr>
        <w:t xml:space="preserve"> Inter</w:t>
      </w:r>
      <w:r w:rsidR="00DD2A18">
        <w:rPr>
          <w:rFonts w:ascii="Times New Roman" w:hAnsi="Times New Roman" w:cs="Times New Roman"/>
          <w:sz w:val="24"/>
          <w:szCs w:val="24"/>
        </w:rPr>
        <w:t xml:space="preserve">netseiten </w:t>
      </w:r>
      <w:hyperlink r:id="rId10" w:history="1">
        <w:r w:rsidR="00DD2A18" w:rsidRPr="00056672">
          <w:rPr>
            <w:rStyle w:val="Hyperlink"/>
            <w:rFonts w:ascii="Times New Roman" w:hAnsi="Times New Roman" w:cs="Times New Roman"/>
            <w:sz w:val="24"/>
            <w:szCs w:val="24"/>
          </w:rPr>
          <w:t>www.eferding.at</w:t>
        </w:r>
      </w:hyperlink>
      <w:r w:rsidR="00BA7EF2">
        <w:rPr>
          <w:rFonts w:ascii="Times New Roman" w:hAnsi="Times New Roman" w:cs="Times New Roman"/>
          <w:sz w:val="24"/>
          <w:szCs w:val="24"/>
        </w:rPr>
        <w:t xml:space="preserve"> besuchen. Im Bereiche: „Was </w:t>
      </w:r>
      <w:proofErr w:type="spellStart"/>
      <w:r w:rsidR="00BA7EF2">
        <w:rPr>
          <w:rFonts w:ascii="Times New Roman" w:hAnsi="Times New Roman" w:cs="Times New Roman"/>
          <w:sz w:val="24"/>
          <w:szCs w:val="24"/>
        </w:rPr>
        <w:t>Eferdi</w:t>
      </w:r>
      <w:r w:rsidR="008F609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F6094">
        <w:rPr>
          <w:rFonts w:ascii="Times New Roman" w:hAnsi="Times New Roman" w:cs="Times New Roman"/>
          <w:sz w:val="24"/>
          <w:szCs w:val="24"/>
        </w:rPr>
        <w:t xml:space="preserve"> zu bieten hat“ findet man</w:t>
      </w:r>
      <w:r w:rsidR="00BA7EF2">
        <w:rPr>
          <w:rFonts w:ascii="Times New Roman" w:hAnsi="Times New Roman" w:cs="Times New Roman"/>
          <w:sz w:val="24"/>
          <w:szCs w:val="24"/>
        </w:rPr>
        <w:t xml:space="preserve"> </w:t>
      </w:r>
      <w:r w:rsidR="00297B04">
        <w:rPr>
          <w:rFonts w:ascii="Times New Roman" w:hAnsi="Times New Roman" w:cs="Times New Roman"/>
          <w:sz w:val="24"/>
          <w:szCs w:val="24"/>
        </w:rPr>
        <w:t xml:space="preserve">Freizeitangebote, Veranstaltungen, Schulen </w:t>
      </w:r>
      <w:proofErr w:type="spellStart"/>
      <w:r w:rsidR="00297B04">
        <w:rPr>
          <w:rFonts w:ascii="Times New Roman" w:hAnsi="Times New Roman" w:cs="Times New Roman"/>
          <w:sz w:val="24"/>
          <w:szCs w:val="24"/>
        </w:rPr>
        <w:t>umv</w:t>
      </w:r>
      <w:proofErr w:type="spellEnd"/>
      <w:r w:rsidR="00297B04">
        <w:rPr>
          <w:rFonts w:ascii="Times New Roman" w:hAnsi="Times New Roman" w:cs="Times New Roman"/>
          <w:sz w:val="24"/>
          <w:szCs w:val="24"/>
        </w:rPr>
        <w:t>.</w:t>
      </w:r>
    </w:p>
    <w:p w14:paraId="142360E8" w14:textId="77777777" w:rsidR="004060DF" w:rsidRDefault="004060DF" w:rsidP="00897DF4">
      <w:pPr>
        <w:keepNext/>
        <w:spacing w:line="360" w:lineRule="auto"/>
        <w:jc w:val="both"/>
      </w:pPr>
      <w:r>
        <w:rPr>
          <w:noProof/>
          <w:lang w:eastAsia="de-AT"/>
        </w:rPr>
        <w:drawing>
          <wp:inline distT="0" distB="0" distL="0" distR="0" wp14:anchorId="3683853B" wp14:editId="6E9AEB1E">
            <wp:extent cx="5683011" cy="3020633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944" t="15957" r="16288"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11" cy="30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95A02" w14:textId="77777777" w:rsidR="00297B04" w:rsidRPr="00DC7694" w:rsidRDefault="004060DF" w:rsidP="00897DF4">
      <w:pPr>
        <w:pStyle w:val="Beschriftu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6B">
        <w:rPr>
          <w:color w:val="auto"/>
        </w:rPr>
        <w:t xml:space="preserve">Abbildung </w:t>
      </w:r>
      <w:r w:rsidR="00220EBF" w:rsidRPr="00D6166B">
        <w:rPr>
          <w:color w:val="auto"/>
        </w:rPr>
        <w:fldChar w:fldCharType="begin"/>
      </w:r>
      <w:r w:rsidRPr="00D6166B">
        <w:rPr>
          <w:color w:val="auto"/>
        </w:rPr>
        <w:instrText xml:space="preserve"> SEQ Abbildung \* ARABIC </w:instrText>
      </w:r>
      <w:r w:rsidR="00220EBF" w:rsidRPr="00D6166B">
        <w:rPr>
          <w:color w:val="auto"/>
        </w:rPr>
        <w:fldChar w:fldCharType="separate"/>
      </w:r>
      <w:r w:rsidRPr="00D6166B">
        <w:rPr>
          <w:color w:val="auto"/>
        </w:rPr>
        <w:t>1</w:t>
      </w:r>
      <w:r w:rsidR="00220EBF" w:rsidRPr="00D6166B">
        <w:rPr>
          <w:color w:val="auto"/>
        </w:rPr>
        <w:fldChar w:fldCharType="end"/>
      </w:r>
      <w:r w:rsidRPr="00D6166B">
        <w:rPr>
          <w:color w:val="auto"/>
        </w:rPr>
        <w:t xml:space="preserve">: Was </w:t>
      </w:r>
      <w:proofErr w:type="spellStart"/>
      <w:r w:rsidRPr="00D6166B">
        <w:rPr>
          <w:color w:val="auto"/>
        </w:rPr>
        <w:t>Eferding</w:t>
      </w:r>
      <w:proofErr w:type="spellEnd"/>
      <w:r w:rsidRPr="00D6166B">
        <w:rPr>
          <w:color w:val="auto"/>
        </w:rPr>
        <w:t xml:space="preserve"> zu bieten hat</w:t>
      </w:r>
    </w:p>
    <w:p w14:paraId="150EBB46" w14:textId="77777777" w:rsidR="000E3E06" w:rsidRDefault="000E3E06" w:rsidP="00897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Stadt </w:t>
      </w:r>
      <w:proofErr w:type="spellStart"/>
      <w:r>
        <w:rPr>
          <w:rFonts w:ascii="Times New Roman" w:hAnsi="Times New Roman" w:cs="Times New Roman"/>
          <w:sz w:val="24"/>
          <w:szCs w:val="24"/>
        </w:rPr>
        <w:t>Eferding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erhielt 1222 das Stadtrecht und ist damit die drittälteste Stadt Österreichs. Dieses Gebiet wurde aber schon zur Römerzeit besiedelt und hat daher sehr viel geschichtliches Potential. Durch den</w:t>
      </w:r>
      <w:r w:rsidR="0040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0DF">
        <w:rPr>
          <w:rFonts w:ascii="Times New Roman" w:hAnsi="Times New Roman" w:cs="Times New Roman"/>
          <w:sz w:val="24"/>
          <w:szCs w:val="24"/>
        </w:rPr>
        <w:t>Eferdinger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A0288">
        <w:rPr>
          <w:rFonts w:ascii="Times New Roman" w:hAnsi="Times New Roman" w:cs="Times New Roman"/>
          <w:sz w:val="24"/>
          <w:szCs w:val="24"/>
        </w:rPr>
        <w:t>‘schicht</w:t>
      </w:r>
      <w:r>
        <w:rPr>
          <w:rFonts w:ascii="Times New Roman" w:hAnsi="Times New Roman" w:cs="Times New Roman"/>
          <w:sz w:val="24"/>
          <w:szCs w:val="24"/>
        </w:rPr>
        <w:t>nweg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173">
        <w:rPr>
          <w:rFonts w:ascii="Times New Roman" w:hAnsi="Times New Roman" w:cs="Times New Roman"/>
          <w:sz w:val="24"/>
          <w:szCs w:val="24"/>
        </w:rPr>
        <w:t>für den</w:t>
      </w:r>
      <w:r w:rsidR="00EA0288">
        <w:rPr>
          <w:rFonts w:ascii="Times New Roman" w:hAnsi="Times New Roman" w:cs="Times New Roman"/>
          <w:sz w:val="24"/>
          <w:szCs w:val="24"/>
        </w:rPr>
        <w:t xml:space="preserve"> die</w:t>
      </w:r>
      <w:r w:rsidR="008F6094">
        <w:rPr>
          <w:rFonts w:ascii="Times New Roman" w:hAnsi="Times New Roman" w:cs="Times New Roman"/>
          <w:sz w:val="24"/>
          <w:szCs w:val="24"/>
        </w:rPr>
        <w:t xml:space="preserve"> Internetseite der Stadt wirbt</w:t>
      </w:r>
      <w:r w:rsidR="00AE1A33">
        <w:rPr>
          <w:rFonts w:ascii="Times New Roman" w:hAnsi="Times New Roman" w:cs="Times New Roman"/>
          <w:sz w:val="24"/>
          <w:szCs w:val="24"/>
        </w:rPr>
        <w:t xml:space="preserve">, soll </w:t>
      </w:r>
      <w:r w:rsidR="00AE1A33">
        <w:rPr>
          <w:rFonts w:ascii="Times New Roman" w:hAnsi="Times New Roman" w:cs="Times New Roman"/>
          <w:sz w:val="24"/>
          <w:szCs w:val="24"/>
        </w:rPr>
        <w:lastRenderedPageBreak/>
        <w:t>Historisches</w:t>
      </w:r>
      <w:r w:rsidR="000A5173">
        <w:rPr>
          <w:rFonts w:ascii="Times New Roman" w:hAnsi="Times New Roman" w:cs="Times New Roman"/>
          <w:sz w:val="24"/>
          <w:szCs w:val="24"/>
        </w:rPr>
        <w:t xml:space="preserve"> und Fantastisches miteinander verbunden werden. </w:t>
      </w:r>
      <w:r w:rsidR="00EA0288">
        <w:rPr>
          <w:rFonts w:ascii="Times New Roman" w:hAnsi="Times New Roman" w:cs="Times New Roman"/>
          <w:sz w:val="24"/>
          <w:szCs w:val="24"/>
        </w:rPr>
        <w:t xml:space="preserve">Durch den </w:t>
      </w:r>
      <w:proofErr w:type="spellStart"/>
      <w:r w:rsidR="00EA0288">
        <w:rPr>
          <w:rFonts w:ascii="Times New Roman" w:hAnsi="Times New Roman" w:cs="Times New Roman"/>
          <w:sz w:val="24"/>
          <w:szCs w:val="24"/>
        </w:rPr>
        <w:t>G’schichtnweg</w:t>
      </w:r>
      <w:proofErr w:type="spellEnd"/>
      <w:r w:rsidR="00EA0288">
        <w:rPr>
          <w:rFonts w:ascii="Times New Roman" w:hAnsi="Times New Roman" w:cs="Times New Roman"/>
          <w:sz w:val="24"/>
          <w:szCs w:val="24"/>
        </w:rPr>
        <w:t xml:space="preserve"> sollen Groß und Klein di</w:t>
      </w:r>
      <w:r w:rsidR="008F6094">
        <w:rPr>
          <w:rFonts w:ascii="Times New Roman" w:hAnsi="Times New Roman" w:cs="Times New Roman"/>
          <w:sz w:val="24"/>
          <w:szCs w:val="24"/>
        </w:rPr>
        <w:t>e Geschichte der Stadt kennen</w:t>
      </w:r>
      <w:r w:rsidR="00EA0288">
        <w:rPr>
          <w:rFonts w:ascii="Times New Roman" w:hAnsi="Times New Roman" w:cs="Times New Roman"/>
          <w:sz w:val="24"/>
          <w:szCs w:val="24"/>
        </w:rPr>
        <w:t>lernen.</w:t>
      </w:r>
      <w:r w:rsidR="00C66398">
        <w:rPr>
          <w:rFonts w:ascii="Times New Roman" w:hAnsi="Times New Roman" w:cs="Times New Roman"/>
          <w:sz w:val="24"/>
          <w:szCs w:val="24"/>
        </w:rPr>
        <w:t xml:space="preserve"> (</w:t>
      </w:r>
      <w:r w:rsidR="00C66398">
        <w:rPr>
          <w:rFonts w:ascii="Times New Roman" w:hAnsi="Times New Roman" w:cs="Times New Roman"/>
          <w:smallCaps/>
          <w:sz w:val="24"/>
          <w:szCs w:val="24"/>
        </w:rPr>
        <w:t xml:space="preserve">Stadtgemeinde </w:t>
      </w:r>
      <w:proofErr w:type="spellStart"/>
      <w:r w:rsidR="00C66398" w:rsidRPr="00C66398">
        <w:rPr>
          <w:rFonts w:ascii="Times New Roman" w:hAnsi="Times New Roman" w:cs="Times New Roman"/>
          <w:smallCaps/>
          <w:sz w:val="24"/>
          <w:szCs w:val="24"/>
        </w:rPr>
        <w:t>Eferding</w:t>
      </w:r>
      <w:proofErr w:type="spellEnd"/>
      <w:r w:rsidR="00C66398">
        <w:rPr>
          <w:rFonts w:ascii="Times New Roman" w:hAnsi="Times New Roman" w:cs="Times New Roman"/>
          <w:sz w:val="24"/>
          <w:szCs w:val="24"/>
        </w:rPr>
        <w:t xml:space="preserve"> </w:t>
      </w:r>
      <w:r w:rsidR="00C66398" w:rsidRPr="00D6166B">
        <w:rPr>
          <w:rFonts w:ascii="Times New Roman" w:hAnsi="Times New Roman" w:cs="Times New Roman"/>
          <w:sz w:val="24"/>
          <w:szCs w:val="24"/>
        </w:rPr>
        <w:t>201</w:t>
      </w:r>
      <w:r w:rsidR="00C66398">
        <w:rPr>
          <w:rFonts w:ascii="Times New Roman" w:hAnsi="Times New Roman" w:cs="Times New Roman"/>
          <w:sz w:val="24"/>
          <w:szCs w:val="24"/>
        </w:rPr>
        <w:t xml:space="preserve">3: </w:t>
      </w:r>
      <w:proofErr w:type="spellStart"/>
      <w:r w:rsidR="00C66398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C66398">
        <w:rPr>
          <w:rFonts w:ascii="Times New Roman" w:hAnsi="Times New Roman" w:cs="Times New Roman"/>
          <w:sz w:val="24"/>
          <w:szCs w:val="24"/>
        </w:rPr>
        <w:t>)</w:t>
      </w:r>
      <w:r w:rsidR="00EA0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316E9" w14:textId="77777777" w:rsidR="000A5173" w:rsidRDefault="00D6166B" w:rsidP="00897DF4">
      <w:pPr>
        <w:keepNext/>
        <w:spacing w:line="360" w:lineRule="auto"/>
        <w:jc w:val="both"/>
      </w:pPr>
      <w:r>
        <w:rPr>
          <w:noProof/>
          <w:lang w:eastAsia="de-AT"/>
        </w:rPr>
        <w:drawing>
          <wp:inline distT="0" distB="0" distL="0" distR="0" wp14:anchorId="483AD110" wp14:editId="137333B3">
            <wp:extent cx="4028440" cy="2820670"/>
            <wp:effectExtent l="19050" t="0" r="0" b="0"/>
            <wp:docPr id="10" name="irc_mi" descr="http://www.eferding.at/zentrum/grafiken/2187887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ferding.at/zentrum/grafiken/218788793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2E879" w14:textId="77777777" w:rsidR="000E3E06" w:rsidRPr="000A5173" w:rsidRDefault="000A5173" w:rsidP="00897DF4">
      <w:pPr>
        <w:pStyle w:val="Beschriftung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173">
        <w:rPr>
          <w:color w:val="auto"/>
        </w:rPr>
        <w:t xml:space="preserve">Abbildung </w:t>
      </w:r>
      <w:r w:rsidR="00220EBF" w:rsidRPr="000A5173">
        <w:rPr>
          <w:color w:val="auto"/>
        </w:rPr>
        <w:fldChar w:fldCharType="begin"/>
      </w:r>
      <w:r w:rsidRPr="000A5173">
        <w:rPr>
          <w:color w:val="auto"/>
        </w:rPr>
        <w:instrText xml:space="preserve"> SEQ Abbildung \* ARABIC </w:instrText>
      </w:r>
      <w:r w:rsidR="00220EBF" w:rsidRPr="000A5173">
        <w:rPr>
          <w:color w:val="auto"/>
        </w:rPr>
        <w:fldChar w:fldCharType="separate"/>
      </w:r>
      <w:r w:rsidR="004060DF">
        <w:rPr>
          <w:noProof/>
          <w:color w:val="auto"/>
        </w:rPr>
        <w:t>2</w:t>
      </w:r>
      <w:r w:rsidR="00220EBF" w:rsidRPr="000A5173">
        <w:rPr>
          <w:color w:val="auto"/>
        </w:rPr>
        <w:fldChar w:fldCharType="end"/>
      </w:r>
      <w:r w:rsidRPr="000A5173">
        <w:rPr>
          <w:color w:val="auto"/>
        </w:rPr>
        <w:t xml:space="preserve">: Wegbeschreibung </w:t>
      </w:r>
      <w:proofErr w:type="spellStart"/>
      <w:r w:rsidRPr="000A5173">
        <w:rPr>
          <w:color w:val="auto"/>
        </w:rPr>
        <w:t>G'schichtnweg</w:t>
      </w:r>
      <w:proofErr w:type="spellEnd"/>
    </w:p>
    <w:p w14:paraId="1A9D3F4E" w14:textId="77777777" w:rsidR="00F84E73" w:rsidRDefault="00F84E73" w:rsidP="00897D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Durch den Unterpunkt „Veranstaltungen“ wird man zu einer Auflistung der bevorstehenden Veranstaltungen weitgeleitet. Diese Auflistung ist chronologisch geordnet und </w:t>
      </w:r>
      <w:r w:rsidR="008F6094">
        <w:rPr>
          <w:rFonts w:ascii="Times New Roman" w:hAnsi="Times New Roman" w:cs="Times New Roman"/>
          <w:color w:val="000000" w:themeColor="text1"/>
          <w:sz w:val="24"/>
          <w:szCs w:val="24"/>
        </w:rPr>
        <w:t>gibt Aufschluss über die</w:t>
      </w:r>
      <w:r w:rsidR="00897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Veranstaltungsart, </w:t>
      </w:r>
      <w:r w:rsidR="008F6094">
        <w:rPr>
          <w:rFonts w:ascii="Times New Roman" w:hAnsi="Times New Roman" w:cs="Times New Roman"/>
          <w:color w:val="000000" w:themeColor="text1"/>
          <w:sz w:val="24"/>
          <w:szCs w:val="24"/>
        </w:rPr>
        <w:t>den Veranstaltungs</w:t>
      </w:r>
      <w:r w:rsidR="00897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 und den Veranstalter selbst. </w:t>
      </w:r>
    </w:p>
    <w:p w14:paraId="1D92428B" w14:textId="77777777" w:rsidR="00897DF4" w:rsidRDefault="00F37DEE" w:rsidP="00897D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 Bereich „Freizeit und Tourismus“ weißt einem die Internetseite darauf hin, dass die Stadt Freizeit, Erholung und Kultur bietet. A</w:t>
      </w:r>
      <w:r w:rsidR="001F2629">
        <w:rPr>
          <w:rFonts w:ascii="Times New Roman" w:hAnsi="Times New Roman" w:cs="Times New Roman"/>
          <w:color w:val="000000" w:themeColor="text1"/>
          <w:sz w:val="24"/>
          <w:szCs w:val="24"/>
        </w:rPr>
        <w:t>uch die gute Lebensqualität ist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Eferding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C3D4C">
        <w:rPr>
          <w:rFonts w:ascii="Times New Roman" w:hAnsi="Times New Roman" w:cs="Times New Roman"/>
          <w:color w:val="000000" w:themeColor="text1"/>
          <w:sz w:val="24"/>
          <w:szCs w:val="24"/>
        </w:rPr>
        <w:t>ehr wichtig. Auch</w:t>
      </w:r>
      <w:r w:rsidR="001F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auf die Übernachtungsmöglichkeiten</w:t>
      </w:r>
      <w:r w:rsidR="002C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wird</w:t>
      </w:r>
      <w:r w:rsidR="001F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hier eingegangen. Direkte Freizeitangebote müssen in anderen Unterpunkten gesucht und gefunden werden. </w:t>
      </w:r>
    </w:p>
    <w:p w14:paraId="0F0F929C" w14:textId="77777777" w:rsidR="00897DF4" w:rsidRPr="00F84E73" w:rsidRDefault="00897DF4" w:rsidP="00897D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Internetseite ist sehr übersichtlich gestaltet aber es gibt noch keine Anpassung für alle Endgeräte. Ein kleiner Nachteil ist, dass die bevorstehenden Veranstaltungen nicht im News-Bereich </w:t>
      </w:r>
      <w:r w:rsidR="00F37DE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geführt werden. </w:t>
      </w:r>
      <w:commentRangeEnd w:id="5"/>
      <w:r w:rsidR="009E206D">
        <w:rPr>
          <w:rStyle w:val="Kommentarzeichen"/>
        </w:rPr>
        <w:commentReference w:id="5"/>
      </w:r>
    </w:p>
    <w:p w14:paraId="6378226B" w14:textId="77777777" w:rsidR="00DC7694" w:rsidRDefault="00DC7694" w:rsidP="00897D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2CD421C" w14:textId="77777777" w:rsidR="001F2629" w:rsidRPr="00966FF7" w:rsidRDefault="001F2629" w:rsidP="001F262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Pr="00966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commentRangeStart w:id="6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Google-Earth-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Lernpfad</w:t>
      </w:r>
      <w:commentRangeEnd w:id="6"/>
      <w:proofErr w:type="spellEnd"/>
      <w:r w:rsidR="009E206D">
        <w:rPr>
          <w:rStyle w:val="Kommentarzeichen"/>
        </w:rPr>
        <w:commentReference w:id="6"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650"/>
        <w:gridCol w:w="4987"/>
        <w:gridCol w:w="3827"/>
      </w:tblGrid>
      <w:tr w:rsidR="001F2629" w:rsidRPr="00AF0F8A" w14:paraId="6C4CABD9" w14:textId="77777777" w:rsidTr="00F2339E">
        <w:tc>
          <w:tcPr>
            <w:tcW w:w="650" w:type="dxa"/>
          </w:tcPr>
          <w:p w14:paraId="676DDA7A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14:paraId="7C635DE6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>Arbeitsauftrag</w:t>
            </w:r>
          </w:p>
        </w:tc>
        <w:tc>
          <w:tcPr>
            <w:tcW w:w="3827" w:type="dxa"/>
          </w:tcPr>
          <w:p w14:paraId="0B1629C2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>Erwartungshorizont</w:t>
            </w:r>
          </w:p>
        </w:tc>
      </w:tr>
      <w:tr w:rsidR="001F2629" w:rsidRPr="00AF0F8A" w14:paraId="6A1936FC" w14:textId="77777777" w:rsidTr="00F2339E">
        <w:tc>
          <w:tcPr>
            <w:tcW w:w="650" w:type="dxa"/>
          </w:tcPr>
          <w:p w14:paraId="5469A2C2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14:paraId="7395E149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 xml:space="preserve">Starte </w:t>
            </w:r>
            <w:r w:rsidRPr="00AF0F8A">
              <w:rPr>
                <w:rFonts w:ascii="Times New Roman" w:hAnsi="Times New Roman" w:cs="Times New Roman"/>
                <w:i/>
                <w:sz w:val="24"/>
                <w:szCs w:val="24"/>
              </w:rPr>
              <w:t>Google Earth</w:t>
            </w: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 xml:space="preserve"> und klicke im Fenster Orte den Ordner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Eferdinger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Becken</w:t>
            </w: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 xml:space="preserve">“ 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Beachte beim Bearbeiten, dass du die richtige Ebene und den richtigen Ordner verwendest. </w:t>
            </w:r>
          </w:p>
          <w:p w14:paraId="57F0B48A" w14:textId="77777777" w:rsidR="001F2629" w:rsidRPr="00AF0F8A" w:rsidRDefault="001F2629" w:rsidP="001F2629">
            <w:pPr>
              <w:pStyle w:val="Listenabsatz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Benenne die Stadt deiner virtuellen Reise</w:t>
            </w:r>
          </w:p>
          <w:p w14:paraId="484AF843" w14:textId="77777777" w:rsidR="001F2629" w:rsidRPr="00AF628F" w:rsidRDefault="001F2629" w:rsidP="001F2629">
            <w:pPr>
              <w:pStyle w:val="Listenabsatz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8F">
              <w:rPr>
                <w:rFonts w:ascii="Times New Roman" w:hAnsi="Times New Roman" w:cs="Times New Roman"/>
                <w:sz w:val="24"/>
                <w:szCs w:val="24"/>
              </w:rPr>
              <w:t>Benenne das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undesland, in dem sich die Stadt befindet.</w:t>
            </w:r>
          </w:p>
          <w:p w14:paraId="7F22EBEA" w14:textId="77777777" w:rsidR="001F2629" w:rsidRPr="00AF0F8A" w:rsidRDefault="001F2629" w:rsidP="001F2629">
            <w:pPr>
              <w:pStyle w:val="Listenabsatz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 die Höhenlage der Stadt wieder</w:t>
            </w:r>
          </w:p>
          <w:p w14:paraId="79C17E71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1CC0CC" w14:textId="77777777" w:rsidR="001F2629" w:rsidRPr="00AF0F8A" w:rsidRDefault="001F2629" w:rsidP="001F2629">
            <w:pPr>
              <w:pStyle w:val="Listenabsat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Eferding</w:t>
            </w:r>
            <w:proofErr w:type="spellEnd"/>
          </w:p>
          <w:p w14:paraId="5D1CFC71" w14:textId="77777777" w:rsidR="001F2629" w:rsidRPr="00AF0F8A" w:rsidRDefault="001F2629" w:rsidP="001F2629">
            <w:pPr>
              <w:pStyle w:val="Listenabsat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Oberösterreich</w:t>
            </w:r>
          </w:p>
          <w:p w14:paraId="3C0D6CF1" w14:textId="77777777" w:rsidR="001F2629" w:rsidRPr="00AF0F8A" w:rsidRDefault="001F2629" w:rsidP="001F2629">
            <w:pPr>
              <w:pStyle w:val="Listenabsat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Ca.265m</w:t>
            </w:r>
          </w:p>
        </w:tc>
      </w:tr>
      <w:tr w:rsidR="001F2629" w:rsidRPr="00AF0F8A" w14:paraId="1EBB6D16" w14:textId="77777777" w:rsidTr="00F2339E">
        <w:tc>
          <w:tcPr>
            <w:tcW w:w="650" w:type="dxa"/>
          </w:tcPr>
          <w:p w14:paraId="645F4ECA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14:paraId="375E9524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Öffne den Bereich </w:t>
            </w: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>„Relief und Topographie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  <w:p w14:paraId="428C6649" w14:textId="77777777" w:rsidR="001F2629" w:rsidRPr="00031503" w:rsidRDefault="001F2629" w:rsidP="001F2629">
            <w:pPr>
              <w:pStyle w:val="Listenabsatz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 xml:space="preserve">Beschreibe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bitte das Bild und benenne die Landschaftsform. </w:t>
            </w:r>
          </w:p>
          <w:p w14:paraId="1F3CE10D" w14:textId="77777777" w:rsidR="001F2629" w:rsidRPr="00AF0F8A" w:rsidRDefault="001F2629" w:rsidP="001F2629">
            <w:pPr>
              <w:pStyle w:val="Listenabsatz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Bennen die größten Flüsse in der näheren Umgebung.</w:t>
            </w: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28417" w14:textId="77777777" w:rsidR="001F2629" w:rsidRPr="00AF0F8A" w:rsidRDefault="001F2629" w:rsidP="001F2629">
            <w:pPr>
              <w:pStyle w:val="Listenabsatz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E2546C" w14:textId="77777777" w:rsidR="001F2629" w:rsidRPr="00AF0F8A" w:rsidRDefault="001F2629" w:rsidP="001F2629">
            <w:pPr>
              <w:pStyle w:val="Aufzhlungszeichen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Stadtzentrum mit Kirche; Ebene im Hintergrund Gebirge (Alpenvorland)</w:t>
            </w:r>
          </w:p>
          <w:p w14:paraId="1DCDACFF" w14:textId="77777777" w:rsidR="001F2629" w:rsidRPr="00AF0F8A" w:rsidRDefault="001F2629" w:rsidP="001F2629">
            <w:pPr>
              <w:pStyle w:val="Listenabsatz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Aschach</w:t>
            </w:r>
            <w:proofErr w:type="spellEnd"/>
          </w:p>
          <w:p w14:paraId="76726C8E" w14:textId="77777777" w:rsidR="001F2629" w:rsidRPr="00AF0F8A" w:rsidRDefault="001F2629" w:rsidP="001F2629">
            <w:pPr>
              <w:pStyle w:val="Listenabsatz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29" w:rsidRPr="00AF0F8A" w14:paraId="0FF49A43" w14:textId="77777777" w:rsidTr="00F2339E">
        <w:tc>
          <w:tcPr>
            <w:tcW w:w="650" w:type="dxa"/>
          </w:tcPr>
          <w:p w14:paraId="1754B53E" w14:textId="77777777" w:rsidR="001F2629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7" w:type="dxa"/>
          </w:tcPr>
          <w:p w14:paraId="27B9D39B" w14:textId="77777777" w:rsidR="001F2629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Öffne den Bereich „Höhenprofil“:</w:t>
            </w:r>
          </w:p>
          <w:p w14:paraId="1EF7B11C" w14:textId="77777777" w:rsidR="001F2629" w:rsidRDefault="001F2629" w:rsidP="001F2629">
            <w:pPr>
              <w:pStyle w:val="Listenabsatz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Erkläre wie das Hochwasser 1954 und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betroffen hat.</w:t>
            </w:r>
          </w:p>
          <w:p w14:paraId="1F5243CF" w14:textId="77777777" w:rsidR="001F2629" w:rsidRDefault="001F2629" w:rsidP="001F2629">
            <w:pPr>
              <w:pStyle w:val="Listenabsatz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Nimm Stellung zum Hochwasserschutz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Eferdinger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Becken</w:t>
            </w:r>
          </w:p>
          <w:p w14:paraId="32001E5D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99982C" w14:textId="77777777" w:rsidR="001F2629" w:rsidRPr="00B57BFD" w:rsidRDefault="001F2629" w:rsidP="001F2629">
            <w:pPr>
              <w:pStyle w:val="Listenabsatz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1954 war die Stadt mehr betroffen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Eferdinger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Becken 1954 und 2013 sehr betroffen.</w:t>
            </w:r>
          </w:p>
          <w:p w14:paraId="246FA747" w14:textId="77777777" w:rsidR="001F2629" w:rsidRPr="00B57BFD" w:rsidRDefault="001F2629" w:rsidP="001F2629">
            <w:pPr>
              <w:pStyle w:val="Listenabsatz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Kein Hochwasserschutz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Absiedelung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Gebiete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Sinnvolle Variante? </w:t>
            </w:r>
          </w:p>
          <w:p w14:paraId="6A7119B8" w14:textId="77777777" w:rsidR="001F2629" w:rsidRDefault="001F2629" w:rsidP="001F2629">
            <w:pPr>
              <w:pStyle w:val="Listenabsatz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629" w:rsidRPr="00AF0F8A" w14:paraId="15E2AA4E" w14:textId="77777777" w:rsidTr="00F2339E">
        <w:tc>
          <w:tcPr>
            <w:tcW w:w="650" w:type="dxa"/>
          </w:tcPr>
          <w:p w14:paraId="35CEBDD4" w14:textId="77777777" w:rsidR="001F2629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</w:tcPr>
          <w:p w14:paraId="57553E6A" w14:textId="77777777" w:rsidR="001F2629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Öffne den Bereich „Tourismus“ und bearbeite die Arbeitsaufträge:</w:t>
            </w:r>
          </w:p>
          <w:p w14:paraId="7C483E86" w14:textId="77777777" w:rsidR="001F2629" w:rsidRDefault="001F2629" w:rsidP="001F2629">
            <w:pPr>
              <w:pStyle w:val="Listenabsatz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Ermittel die zwei Unterkünfte in der Stadt und markiere sie.</w:t>
            </w:r>
          </w:p>
          <w:p w14:paraId="7A938899" w14:textId="77777777" w:rsidR="001F2629" w:rsidRPr="00AF0F8A" w:rsidRDefault="001F2629" w:rsidP="001F2629">
            <w:pPr>
              <w:pStyle w:val="Listenabsatz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Kennzeichne die drei Kirchen in der Stadt und erkläre die wichtigsten Merkmale</w:t>
            </w:r>
          </w:p>
        </w:tc>
        <w:tc>
          <w:tcPr>
            <w:tcW w:w="3827" w:type="dxa"/>
          </w:tcPr>
          <w:p w14:paraId="08EC4168" w14:textId="77777777" w:rsidR="001F2629" w:rsidRDefault="001F2629" w:rsidP="001F2629">
            <w:pPr>
              <w:pStyle w:val="Listenabsatz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Brummmeiers‘ Kepler-Stuben,  Gasthof Kreuzmayr</w:t>
            </w:r>
          </w:p>
          <w:p w14:paraId="6A95F4F1" w14:textId="77777777" w:rsidR="001F2629" w:rsidRDefault="001F2629" w:rsidP="001F2629">
            <w:pPr>
              <w:pStyle w:val="Listenabsatz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Doppelarmige Wendeltreppe – Stadtpfarrkirche; Spitalskirche war gotisch; Ev</w:t>
            </w:r>
            <w:r w:rsidR="00700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angelische Kirche – Toleranzkir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 in ursprünglicher Form</w:t>
            </w:r>
          </w:p>
        </w:tc>
      </w:tr>
      <w:tr w:rsidR="001F2629" w:rsidRPr="00AF0F8A" w14:paraId="7D465773" w14:textId="77777777" w:rsidTr="00F2339E">
        <w:tc>
          <w:tcPr>
            <w:tcW w:w="650" w:type="dxa"/>
          </w:tcPr>
          <w:p w14:paraId="33AC2344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7" w:type="dxa"/>
          </w:tcPr>
          <w:p w14:paraId="6DD1B2A1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Öffne den Bereich</w:t>
            </w:r>
            <w:r w:rsidRPr="00AF0F8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G‘schichtnweg</w:t>
            </w:r>
            <w:proofErr w:type="spellEnd"/>
            <w:r w:rsidRPr="00AF0F8A">
              <w:rPr>
                <w:rFonts w:ascii="Times New Roman" w:hAnsi="Times New Roman" w:cs="Times New Roman"/>
                <w:sz w:val="24"/>
                <w:szCs w:val="24"/>
              </w:rPr>
              <w:t xml:space="preserve">“ 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bewege dich auf dem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G‘schichtnweg</w:t>
            </w:r>
            <w:proofErr w:type="spellEnd"/>
            <w:r w:rsidRPr="00AF0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BEBCE8" w14:textId="77777777" w:rsidR="001F2629" w:rsidRDefault="001F2629" w:rsidP="001F2629">
            <w:pPr>
              <w:pStyle w:val="Listenabsatz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Markiere die Route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G’schichtnwegs</w:t>
            </w:r>
            <w:proofErr w:type="spellEnd"/>
            <w:r w:rsidRPr="001E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1D1D8" w14:textId="77777777" w:rsidR="001F2629" w:rsidRPr="001E1C2C" w:rsidRDefault="001F2629" w:rsidP="001F2629">
            <w:pPr>
              <w:pStyle w:val="Listenabsatz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Benenne die Gastronomie auf deinem Weg. </w:t>
            </w:r>
          </w:p>
        </w:tc>
        <w:tc>
          <w:tcPr>
            <w:tcW w:w="3827" w:type="dxa"/>
          </w:tcPr>
          <w:p w14:paraId="53BC22D6" w14:textId="77777777" w:rsidR="001F2629" w:rsidRDefault="001F2629" w:rsidP="001F2629">
            <w:pPr>
              <w:pStyle w:val="Listenabsatz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73913DA3" w14:textId="77777777" w:rsidR="001F2629" w:rsidRPr="00AF0F8A" w:rsidRDefault="001F2629" w:rsidP="001F2629">
            <w:pPr>
              <w:pStyle w:val="Listenabsatz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Vogl,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Antonio’s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Stadtheuriger, Pizzeria Renata, Stuckwirt,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Hiaslwirt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Weltzer</w:t>
            </w:r>
            <w:proofErr w:type="spellEnd"/>
          </w:p>
          <w:p w14:paraId="25F68483" w14:textId="77777777" w:rsidR="001F2629" w:rsidRPr="00AF0F8A" w:rsidRDefault="001F2629" w:rsidP="001F2629">
            <w:pPr>
              <w:pStyle w:val="Listenabsatz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629" w:rsidRPr="00AF0F8A" w14:paraId="45EA2735" w14:textId="77777777" w:rsidTr="00F2339E">
        <w:tc>
          <w:tcPr>
            <w:tcW w:w="650" w:type="dxa"/>
          </w:tcPr>
          <w:p w14:paraId="0E95CA05" w14:textId="77777777" w:rsidR="001F2629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7" w:type="dxa"/>
          </w:tcPr>
          <w:p w14:paraId="2373E361" w14:textId="77777777" w:rsidR="001F2629" w:rsidRPr="00AF0F8A" w:rsidRDefault="001F2629" w:rsidP="001F2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Speichere deine Ergebnisse bitte unter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Eferdinger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Becken – NAME“ und gib die Datei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ab.</w:t>
            </w:r>
          </w:p>
        </w:tc>
        <w:tc>
          <w:tcPr>
            <w:tcW w:w="3827" w:type="dxa"/>
          </w:tcPr>
          <w:p w14:paraId="2FE6D79B" w14:textId="77777777" w:rsidR="001F2629" w:rsidRDefault="001F2629" w:rsidP="001F2629">
            <w:pPr>
              <w:pStyle w:val="Listenabsatz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42EEE42F" w14:textId="77777777" w:rsidR="001F2629" w:rsidRPr="000D4A77" w:rsidRDefault="001F2629" w:rsidP="001F2629">
      <w:pPr>
        <w:spacing w:line="360" w:lineRule="auto"/>
        <w:jc w:val="both"/>
        <w:rPr>
          <w:rFonts w:ascii="Times New Roman" w:hAnsi="Times New Roman" w:cs="Times New Roman"/>
        </w:rPr>
      </w:pPr>
    </w:p>
    <w:p w14:paraId="61B4C74C" w14:textId="77777777" w:rsidR="001F2629" w:rsidRPr="007575F0" w:rsidRDefault="001F2629" w:rsidP="001F2629">
      <w:pPr>
        <w:spacing w:line="360" w:lineRule="auto"/>
        <w:jc w:val="both"/>
      </w:pPr>
    </w:p>
    <w:p w14:paraId="6F4EA1D9" w14:textId="77777777" w:rsidR="001F2629" w:rsidRDefault="001F2629" w:rsidP="00897D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A3E99C" w14:textId="77777777" w:rsidR="007575F0" w:rsidRPr="00564E9A" w:rsidRDefault="001F2629" w:rsidP="00897D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64E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5</w:t>
      </w:r>
      <w:r w:rsidR="007575F0" w:rsidRPr="00564E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575F0" w:rsidRPr="00564E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Bibliographie</w:t>
      </w:r>
      <w:proofErr w:type="spellEnd"/>
    </w:p>
    <w:p w14:paraId="4945CF2D" w14:textId="77777777" w:rsidR="007575F0" w:rsidRDefault="007575F0" w:rsidP="00897DF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4E9A">
        <w:rPr>
          <w:rFonts w:ascii="Times New Roman" w:hAnsi="Times New Roman" w:cs="Times New Roman"/>
          <w:smallCaps/>
          <w:sz w:val="24"/>
          <w:szCs w:val="24"/>
          <w:lang w:val="en-US"/>
        </w:rPr>
        <w:t>Google</w:t>
      </w:r>
      <w:r w:rsidRPr="00564E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64E9A">
        <w:rPr>
          <w:rFonts w:ascii="Times New Roman" w:hAnsi="Times New Roman" w:cs="Times New Roman"/>
          <w:sz w:val="24"/>
          <w:szCs w:val="24"/>
          <w:lang w:val="en-US"/>
        </w:rPr>
        <w:t>Hrsg</w:t>
      </w:r>
      <w:proofErr w:type="spellEnd"/>
      <w:r w:rsidRPr="00564E9A">
        <w:rPr>
          <w:rFonts w:ascii="Times New Roman" w:hAnsi="Times New Roman" w:cs="Times New Roman"/>
          <w:sz w:val="24"/>
          <w:szCs w:val="24"/>
          <w:lang w:val="en-US"/>
        </w:rPr>
        <w:t xml:space="preserve">.) (2013): Google Earth. </w:t>
      </w:r>
      <w:r w:rsidRPr="00D6166B">
        <w:rPr>
          <w:rFonts w:ascii="Times New Roman" w:hAnsi="Times New Roman" w:cs="Times New Roman"/>
          <w:sz w:val="24"/>
          <w:szCs w:val="24"/>
          <w:lang w:val="de-DE"/>
        </w:rPr>
        <w:t xml:space="preserve">Ausschnitt: </w:t>
      </w:r>
      <w:proofErr w:type="spellStart"/>
      <w:r w:rsidRPr="00D6166B">
        <w:rPr>
          <w:rFonts w:ascii="Times New Roman" w:hAnsi="Times New Roman" w:cs="Times New Roman"/>
          <w:sz w:val="24"/>
          <w:szCs w:val="24"/>
          <w:lang w:val="de-DE"/>
        </w:rPr>
        <w:t>Eferding</w:t>
      </w:r>
      <w:proofErr w:type="spellEnd"/>
      <w:r w:rsidRPr="00D6166B">
        <w:rPr>
          <w:rFonts w:ascii="Times New Roman" w:hAnsi="Times New Roman" w:cs="Times New Roman"/>
          <w:sz w:val="24"/>
          <w:szCs w:val="24"/>
          <w:lang w:val="de-DE"/>
        </w:rPr>
        <w:t xml:space="preserve"> in Oberösterreich. </w:t>
      </w:r>
      <w:r w:rsidRPr="00D6166B">
        <w:rPr>
          <w:rFonts w:ascii="Times New Roman" w:hAnsi="Times New Roman" w:cs="Times New Roman"/>
          <w:sz w:val="24"/>
          <w:szCs w:val="24"/>
        </w:rPr>
        <w:t>Software. O.O.: Google Inc.</w:t>
      </w:r>
    </w:p>
    <w:p w14:paraId="1629D275" w14:textId="77777777" w:rsidR="00C66398" w:rsidRPr="00D6166B" w:rsidRDefault="00C66398" w:rsidP="00897DF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Stadtgemeinde </w:t>
      </w:r>
      <w:proofErr w:type="spellStart"/>
      <w:r w:rsidRPr="00C66398">
        <w:rPr>
          <w:rFonts w:ascii="Times New Roman" w:hAnsi="Times New Roman" w:cs="Times New Roman"/>
          <w:smallCaps/>
          <w:sz w:val="24"/>
          <w:szCs w:val="24"/>
        </w:rPr>
        <w:t>Eferding</w:t>
      </w:r>
      <w:proofErr w:type="spellEnd"/>
      <w:r w:rsidRPr="00D6166B">
        <w:rPr>
          <w:rFonts w:ascii="Times New Roman" w:hAnsi="Times New Roman" w:cs="Times New Roman"/>
          <w:sz w:val="24"/>
          <w:szCs w:val="24"/>
        </w:rPr>
        <w:t xml:space="preserve"> (2013): Was hat </w:t>
      </w:r>
      <w:proofErr w:type="spellStart"/>
      <w:r w:rsidRPr="00D6166B">
        <w:rPr>
          <w:rFonts w:ascii="Times New Roman" w:hAnsi="Times New Roman" w:cs="Times New Roman"/>
          <w:sz w:val="24"/>
          <w:szCs w:val="24"/>
        </w:rPr>
        <w:t>Eferding</w:t>
      </w:r>
      <w:proofErr w:type="spellEnd"/>
      <w:r w:rsidRPr="00D6166B">
        <w:rPr>
          <w:rFonts w:ascii="Times New Roman" w:hAnsi="Times New Roman" w:cs="Times New Roman"/>
          <w:sz w:val="24"/>
          <w:szCs w:val="24"/>
        </w:rPr>
        <w:t xml:space="preserve"> zu bieten. </w:t>
      </w:r>
      <w:proofErr w:type="spellStart"/>
      <w:r w:rsidRPr="00D6166B">
        <w:rPr>
          <w:rFonts w:ascii="Times New Roman" w:hAnsi="Times New Roman" w:cs="Times New Roman"/>
          <w:sz w:val="24"/>
          <w:szCs w:val="24"/>
        </w:rPr>
        <w:t>Eferdinger</w:t>
      </w:r>
      <w:proofErr w:type="spellEnd"/>
      <w:r w:rsidRPr="00D61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6B">
        <w:rPr>
          <w:rFonts w:ascii="Times New Roman" w:hAnsi="Times New Roman" w:cs="Times New Roman"/>
          <w:sz w:val="24"/>
          <w:szCs w:val="24"/>
        </w:rPr>
        <w:t>G’schichtnweg</w:t>
      </w:r>
      <w:proofErr w:type="spellEnd"/>
      <w:r w:rsidRPr="00D6166B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056672">
          <w:rPr>
            <w:rStyle w:val="Hyperlink"/>
            <w:rFonts w:ascii="Times New Roman" w:hAnsi="Times New Roman" w:cs="Times New Roman"/>
            <w:sz w:val="24"/>
            <w:szCs w:val="24"/>
          </w:rPr>
          <w:t>http://www.eferding.at/system/web/sonderseite.aspx?menuonr=218690473&amp;detailonr=218690473</w:t>
        </w:r>
      </w:hyperlink>
      <w:r w:rsidRPr="00D6166B">
        <w:rPr>
          <w:rFonts w:ascii="Times New Roman" w:hAnsi="Times New Roman" w:cs="Times New Roman"/>
          <w:sz w:val="24"/>
          <w:szCs w:val="24"/>
        </w:rPr>
        <w:t xml:space="preserve"> (Zugriff: 2014-12-10)</w:t>
      </w:r>
    </w:p>
    <w:p w14:paraId="5D7B9590" w14:textId="77777777" w:rsidR="004060DF" w:rsidRPr="00D6166B" w:rsidRDefault="007575F0" w:rsidP="00897DF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166B">
        <w:rPr>
          <w:rFonts w:ascii="Times New Roman" w:hAnsi="Times New Roman" w:cs="Times New Roman"/>
          <w:smallCaps/>
          <w:sz w:val="24"/>
          <w:szCs w:val="24"/>
        </w:rPr>
        <w:t>stern</w:t>
      </w:r>
      <w:proofErr w:type="spellEnd"/>
      <w:r w:rsidRPr="00D6166B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D6166B">
        <w:rPr>
          <w:rFonts w:ascii="Times New Roman" w:hAnsi="Times New Roman" w:cs="Times New Roman"/>
          <w:smallCaps/>
          <w:sz w:val="24"/>
          <w:szCs w:val="24"/>
        </w:rPr>
        <w:t>hafferl</w:t>
      </w:r>
      <w:proofErr w:type="spellEnd"/>
      <w:r w:rsidRPr="00D6166B">
        <w:rPr>
          <w:rFonts w:ascii="Times New Roman" w:hAnsi="Times New Roman" w:cs="Times New Roman"/>
          <w:smallCaps/>
          <w:sz w:val="24"/>
          <w:szCs w:val="24"/>
        </w:rPr>
        <w:t xml:space="preserve"> Verkehr </w:t>
      </w:r>
      <w:r w:rsidRPr="00D6166B">
        <w:rPr>
          <w:rFonts w:ascii="Times New Roman" w:hAnsi="Times New Roman" w:cs="Times New Roman"/>
          <w:sz w:val="24"/>
          <w:szCs w:val="24"/>
        </w:rPr>
        <w:t>(2009): Wir über uns.</w:t>
      </w:r>
      <w:ins w:id="7" w:author="Alfons Koller" w:date="2015-02-07T12:35:00Z">
        <w:r w:rsidR="009E206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bookmarkStart w:id="8" w:name="_GoBack"/>
      <w:bookmarkEnd w:id="8"/>
      <w:r w:rsidR="00C0633B">
        <w:fldChar w:fldCharType="begin"/>
      </w:r>
      <w:r w:rsidR="00C0633B">
        <w:instrText xml:space="preserve"> HYPERLINK "http://www.stern.at/lilo/index.php%20?option=com_content&amp;view=article&amp;id=46&amp;Itemid=53" </w:instrText>
      </w:r>
      <w:r w:rsidR="00C0633B">
        <w:fldChar w:fldCharType="separate"/>
      </w:r>
      <w:r w:rsidR="004060DF" w:rsidRPr="00D6166B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http://www.stern.at/lilo/index.php ?option=</w:t>
      </w:r>
      <w:proofErr w:type="spellStart"/>
      <w:r w:rsidR="004060DF" w:rsidRPr="00D6166B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com_content&amp;view</w:t>
      </w:r>
      <w:proofErr w:type="spellEnd"/>
      <w:r w:rsidR="004060DF" w:rsidRPr="00D6166B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="004060DF" w:rsidRPr="00D6166B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article&amp;id</w:t>
      </w:r>
      <w:proofErr w:type="spellEnd"/>
      <w:r w:rsidR="004060DF" w:rsidRPr="00D6166B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=46&amp;Itemid=53</w:t>
      </w:r>
      <w:r w:rsidR="00C0633B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060DF" w:rsidRPr="00D61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66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6166B">
        <w:rPr>
          <w:rFonts w:ascii="Times New Roman" w:hAnsi="Times New Roman" w:cs="Times New Roman"/>
          <w:sz w:val="24"/>
          <w:szCs w:val="24"/>
          <w:lang w:val="en-US"/>
        </w:rPr>
        <w:t>Zugriff</w:t>
      </w:r>
      <w:proofErr w:type="spellEnd"/>
      <w:r w:rsidR="004060DF" w:rsidRPr="00D6166B">
        <w:rPr>
          <w:rFonts w:ascii="Times New Roman" w:hAnsi="Times New Roman" w:cs="Times New Roman"/>
          <w:sz w:val="24"/>
          <w:szCs w:val="24"/>
          <w:lang w:val="en-US"/>
        </w:rPr>
        <w:t>: 2014-12-10</w:t>
      </w:r>
      <w:r w:rsidRPr="00D6166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925A4F4" w14:textId="77777777" w:rsidR="007575F0" w:rsidRPr="001F2629" w:rsidRDefault="00D6166B" w:rsidP="001F262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66B">
        <w:rPr>
          <w:rFonts w:ascii="Times New Roman" w:hAnsi="Times New Roman" w:cs="Times New Roman"/>
          <w:smallCaps/>
          <w:sz w:val="24"/>
          <w:szCs w:val="24"/>
        </w:rPr>
        <w:t>Wardenga</w:t>
      </w:r>
      <w:proofErr w:type="spellEnd"/>
      <w:r w:rsidRPr="00D6166B">
        <w:rPr>
          <w:rFonts w:ascii="Times New Roman" w:hAnsi="Times New Roman" w:cs="Times New Roman"/>
          <w:smallCaps/>
          <w:sz w:val="24"/>
          <w:szCs w:val="24"/>
        </w:rPr>
        <w:t xml:space="preserve">, Ute </w:t>
      </w:r>
      <w:r w:rsidRPr="00D6166B">
        <w:rPr>
          <w:rFonts w:ascii="Times New Roman" w:hAnsi="Times New Roman" w:cs="Times New Roman"/>
          <w:sz w:val="24"/>
          <w:szCs w:val="24"/>
        </w:rPr>
        <w:t>(2002):</w:t>
      </w:r>
      <w:ins w:id="9" w:author="Alfons Koller" w:date="2015-02-07T12:35:00Z">
        <w:r w:rsidR="009E206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D6166B">
        <w:rPr>
          <w:rFonts w:ascii="Times New Roman" w:hAnsi="Times New Roman" w:cs="Times New Roman"/>
          <w:sz w:val="24"/>
          <w:szCs w:val="24"/>
        </w:rPr>
        <w:t xml:space="preserve">Räume der Geographie und zu Raumbegriffen im Geographieunterricht </w:t>
      </w:r>
      <w:r w:rsidRPr="00D6166B">
        <w:rPr>
          <w:rStyle w:val="Hyperlink"/>
          <w:rFonts w:ascii="Times New Roman" w:hAnsi="Times New Roman" w:cs="Times New Roman"/>
          <w:sz w:val="24"/>
          <w:szCs w:val="24"/>
        </w:rPr>
        <w:t>http://www.eduhi.at/dl/Wardenga_Ute_Raeume_ der_Geographie_und_zu_Raumbegriffen_ii_Unterricht_WN_120_2002.pdf</w:t>
      </w:r>
      <w:r w:rsidRPr="00D6166B">
        <w:rPr>
          <w:rFonts w:ascii="Times New Roman" w:hAnsi="Times New Roman" w:cs="Times New Roman"/>
          <w:sz w:val="24"/>
          <w:szCs w:val="24"/>
        </w:rPr>
        <w:t xml:space="preserve"> (Zugriff: 2014-12-10)</w:t>
      </w:r>
    </w:p>
    <w:sectPr w:rsidR="007575F0" w:rsidRPr="001F2629" w:rsidSect="00F84E73"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fons Koller" w:date="2015-02-07T12:31:00Z" w:initials="AK">
    <w:p w14:paraId="34ADC8B8" w14:textId="77777777" w:rsidR="009E206D" w:rsidRDefault="009E206D">
      <w:pPr>
        <w:pStyle w:val="Kommentartext"/>
      </w:pPr>
      <w:r>
        <w:rPr>
          <w:rStyle w:val="Kommentarzeichen"/>
        </w:rPr>
        <w:annotationRef/>
      </w:r>
      <w:r>
        <w:t>Insgesamt eine gelungene Beschreibung.</w:t>
      </w:r>
    </w:p>
  </w:comment>
  <w:comment w:id="1" w:author="Alfons Koller" w:date="2015-02-07T12:27:00Z" w:initials="AK">
    <w:p w14:paraId="09FA05ED" w14:textId="77777777" w:rsidR="009E206D" w:rsidRDefault="009E206D">
      <w:pPr>
        <w:pStyle w:val="Kommentartext"/>
      </w:pPr>
      <w:r>
        <w:rPr>
          <w:rStyle w:val="Kommentarzeichen"/>
        </w:rPr>
        <w:annotationRef/>
      </w:r>
      <w:r>
        <w:t>bitte quantifizieren.</w:t>
      </w:r>
    </w:p>
    <w:p w14:paraId="57C208B9" w14:textId="77777777" w:rsidR="009E206D" w:rsidRDefault="009E206D">
      <w:pPr>
        <w:pStyle w:val="Kommentartext"/>
      </w:pPr>
      <w:r>
        <w:t xml:space="preserve">Bitte überprüfen Sie, ob die „Ausläufer“ des Sauwaldes bei </w:t>
      </w:r>
      <w:proofErr w:type="spellStart"/>
      <w:r>
        <w:t>Hinzenbach</w:t>
      </w:r>
      <w:proofErr w:type="spellEnd"/>
      <w:r>
        <w:t xml:space="preserve"> (Böhmische Masse) nicht auch enthalten sind?</w:t>
      </w:r>
    </w:p>
  </w:comment>
  <w:comment w:id="2" w:author="Alfons Koller" w:date="2015-02-07T12:29:00Z" w:initials="AK">
    <w:p w14:paraId="49D580D1" w14:textId="77777777" w:rsidR="009E206D" w:rsidRDefault="009E206D">
      <w:pPr>
        <w:pStyle w:val="Kommentartext"/>
      </w:pPr>
      <w:r>
        <w:rPr>
          <w:rStyle w:val="Kommentarzeichen"/>
        </w:rPr>
        <w:annotationRef/>
      </w:r>
      <w:r>
        <w:t>Ist wirklich keine Begrenzungen sichtbar, wie Hügelland Richtung Wels, Ausläufer der Böhmischen Masse?</w:t>
      </w:r>
    </w:p>
  </w:comment>
  <w:comment w:id="3" w:author="Alfons Koller" w:date="2015-02-07T12:30:00Z" w:initials="AK">
    <w:p w14:paraId="1EBBA313" w14:textId="77777777" w:rsidR="009E206D" w:rsidRDefault="009E206D">
      <w:pPr>
        <w:pStyle w:val="Kommentartext"/>
      </w:pPr>
      <w:r>
        <w:rPr>
          <w:rStyle w:val="Kommentarzeichen"/>
        </w:rPr>
        <w:annotationRef/>
      </w:r>
      <w:r>
        <w:t>bitte quantifizieren.</w:t>
      </w:r>
    </w:p>
  </w:comment>
  <w:comment w:id="4" w:author="Alfons Koller" w:date="2015-02-07T12:31:00Z" w:initials="AK">
    <w:p w14:paraId="1F6BDEE1" w14:textId="77777777" w:rsidR="009E206D" w:rsidRDefault="009E206D">
      <w:pPr>
        <w:pStyle w:val="Kommentartext"/>
      </w:pPr>
      <w:r>
        <w:rPr>
          <w:rStyle w:val="Kommentarzeichen"/>
        </w:rPr>
        <w:annotationRef/>
      </w:r>
      <w:r>
        <w:t>Als Unterrichtstext zu kurz und zu „sachlich“.</w:t>
      </w:r>
    </w:p>
  </w:comment>
  <w:comment w:id="5" w:author="Alfons Koller" w:date="2015-02-07T12:32:00Z" w:initials="AK">
    <w:p w14:paraId="08522274" w14:textId="77777777" w:rsidR="009E206D" w:rsidRDefault="009E206D">
      <w:pPr>
        <w:pStyle w:val="Kommentartext"/>
      </w:pPr>
      <w:r>
        <w:rPr>
          <w:rStyle w:val="Kommentarzeichen"/>
        </w:rPr>
        <w:annotationRef/>
      </w:r>
      <w:r>
        <w:t xml:space="preserve">Das war nicht das Thema! Kann man daraus ableiten, wofür </w:t>
      </w:r>
      <w:proofErr w:type="spellStart"/>
      <w:r>
        <w:t>Eferdning</w:t>
      </w:r>
      <w:proofErr w:type="spellEnd"/>
      <w:r>
        <w:t xml:space="preserve"> steht? Falls ja, bitte belegen.</w:t>
      </w:r>
    </w:p>
  </w:comment>
  <w:comment w:id="6" w:author="Alfons Koller" w:date="2015-02-07T12:34:00Z" w:initials="AK">
    <w:p w14:paraId="52005EE8" w14:textId="77777777" w:rsidR="009E206D" w:rsidRDefault="009E206D">
      <w:pPr>
        <w:pStyle w:val="Kommentartext"/>
      </w:pPr>
      <w:r>
        <w:rPr>
          <w:rStyle w:val="Kommentarzeichen"/>
        </w:rPr>
        <w:annotationRef/>
      </w:r>
      <w:r>
        <w:t>Mit der Anzeige im Fotomodus komme ich nicht zurecht.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ADC8B8" w15:done="0"/>
  <w15:commentEx w15:paraId="57C208B9" w15:done="0"/>
  <w15:commentEx w15:paraId="49D580D1" w15:done="0"/>
  <w15:commentEx w15:paraId="1EBBA313" w15:done="0"/>
  <w15:commentEx w15:paraId="1F6BDEE1" w15:done="0"/>
  <w15:commentEx w15:paraId="08522274" w15:done="0"/>
  <w15:commentEx w15:paraId="52005E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E068" w14:textId="77777777" w:rsidR="00C0633B" w:rsidRDefault="00C0633B" w:rsidP="00B8795F">
      <w:pPr>
        <w:spacing w:after="0" w:line="240" w:lineRule="auto"/>
      </w:pPr>
      <w:r>
        <w:separator/>
      </w:r>
    </w:p>
  </w:endnote>
  <w:endnote w:type="continuationSeparator" w:id="0">
    <w:p w14:paraId="356BE0B6" w14:textId="77777777" w:rsidR="00C0633B" w:rsidRDefault="00C0633B" w:rsidP="00B8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709"/>
      <w:docPartObj>
        <w:docPartGallery w:val="Page Numbers (Bottom of Page)"/>
        <w:docPartUnique/>
      </w:docPartObj>
    </w:sdtPr>
    <w:sdtEndPr/>
    <w:sdtContent>
      <w:p w14:paraId="10FE9DDD" w14:textId="77777777" w:rsidR="00F37DEE" w:rsidRDefault="00C0633B" w:rsidP="00F84E7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66E05" w14:textId="77777777" w:rsidR="00C0633B" w:rsidRDefault="00C0633B" w:rsidP="00B8795F">
      <w:pPr>
        <w:spacing w:after="0" w:line="240" w:lineRule="auto"/>
      </w:pPr>
      <w:r>
        <w:separator/>
      </w:r>
    </w:p>
  </w:footnote>
  <w:footnote w:type="continuationSeparator" w:id="0">
    <w:p w14:paraId="44B20963" w14:textId="77777777" w:rsidR="00C0633B" w:rsidRDefault="00C0633B" w:rsidP="00B8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102E6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D3346"/>
    <w:multiLevelType w:val="hybridMultilevel"/>
    <w:tmpl w:val="A6F6AB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540"/>
    <w:multiLevelType w:val="hybridMultilevel"/>
    <w:tmpl w:val="7E26E0E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ECC"/>
    <w:multiLevelType w:val="hybridMultilevel"/>
    <w:tmpl w:val="73EC85A0"/>
    <w:lvl w:ilvl="0" w:tplc="EE2C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63A12"/>
    <w:multiLevelType w:val="hybridMultilevel"/>
    <w:tmpl w:val="C7ACCC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57514"/>
    <w:multiLevelType w:val="hybridMultilevel"/>
    <w:tmpl w:val="3DAC7E1C"/>
    <w:lvl w:ilvl="0" w:tplc="6082B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72FD8"/>
    <w:multiLevelType w:val="hybridMultilevel"/>
    <w:tmpl w:val="6CE049EA"/>
    <w:lvl w:ilvl="0" w:tplc="D36459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2A46"/>
    <w:multiLevelType w:val="hybridMultilevel"/>
    <w:tmpl w:val="C7ACCC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B90"/>
    <w:multiLevelType w:val="hybridMultilevel"/>
    <w:tmpl w:val="95820EA2"/>
    <w:lvl w:ilvl="0" w:tplc="C63C965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4D36FF"/>
    <w:multiLevelType w:val="hybridMultilevel"/>
    <w:tmpl w:val="3DAC7E1C"/>
    <w:lvl w:ilvl="0" w:tplc="6082B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136558"/>
    <w:multiLevelType w:val="hybridMultilevel"/>
    <w:tmpl w:val="7F823970"/>
    <w:lvl w:ilvl="0" w:tplc="0C070017">
      <w:start w:val="1"/>
      <w:numFmt w:val="lowerLetter"/>
      <w:lvlText w:val="%1)"/>
      <w:lvlJc w:val="left"/>
      <w:pPr>
        <w:ind w:left="751" w:hanging="360"/>
      </w:pPr>
    </w:lvl>
    <w:lvl w:ilvl="1" w:tplc="0C070019" w:tentative="1">
      <w:start w:val="1"/>
      <w:numFmt w:val="lowerLetter"/>
      <w:lvlText w:val="%2."/>
      <w:lvlJc w:val="left"/>
      <w:pPr>
        <w:ind w:left="1471" w:hanging="360"/>
      </w:pPr>
    </w:lvl>
    <w:lvl w:ilvl="2" w:tplc="0C07001B" w:tentative="1">
      <w:start w:val="1"/>
      <w:numFmt w:val="lowerRoman"/>
      <w:lvlText w:val="%3."/>
      <w:lvlJc w:val="right"/>
      <w:pPr>
        <w:ind w:left="2191" w:hanging="180"/>
      </w:pPr>
    </w:lvl>
    <w:lvl w:ilvl="3" w:tplc="0C07000F" w:tentative="1">
      <w:start w:val="1"/>
      <w:numFmt w:val="decimal"/>
      <w:lvlText w:val="%4."/>
      <w:lvlJc w:val="left"/>
      <w:pPr>
        <w:ind w:left="2911" w:hanging="360"/>
      </w:pPr>
    </w:lvl>
    <w:lvl w:ilvl="4" w:tplc="0C070019" w:tentative="1">
      <w:start w:val="1"/>
      <w:numFmt w:val="lowerLetter"/>
      <w:lvlText w:val="%5."/>
      <w:lvlJc w:val="left"/>
      <w:pPr>
        <w:ind w:left="3631" w:hanging="360"/>
      </w:pPr>
    </w:lvl>
    <w:lvl w:ilvl="5" w:tplc="0C07001B" w:tentative="1">
      <w:start w:val="1"/>
      <w:numFmt w:val="lowerRoman"/>
      <w:lvlText w:val="%6."/>
      <w:lvlJc w:val="right"/>
      <w:pPr>
        <w:ind w:left="4351" w:hanging="180"/>
      </w:pPr>
    </w:lvl>
    <w:lvl w:ilvl="6" w:tplc="0C07000F" w:tentative="1">
      <w:start w:val="1"/>
      <w:numFmt w:val="decimal"/>
      <w:lvlText w:val="%7."/>
      <w:lvlJc w:val="left"/>
      <w:pPr>
        <w:ind w:left="5071" w:hanging="360"/>
      </w:pPr>
    </w:lvl>
    <w:lvl w:ilvl="7" w:tplc="0C070019" w:tentative="1">
      <w:start w:val="1"/>
      <w:numFmt w:val="lowerLetter"/>
      <w:lvlText w:val="%8."/>
      <w:lvlJc w:val="left"/>
      <w:pPr>
        <w:ind w:left="5791" w:hanging="360"/>
      </w:pPr>
    </w:lvl>
    <w:lvl w:ilvl="8" w:tplc="0C07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371C7A77"/>
    <w:multiLevelType w:val="hybridMultilevel"/>
    <w:tmpl w:val="CFB8428E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C90CB2"/>
    <w:multiLevelType w:val="hybridMultilevel"/>
    <w:tmpl w:val="BEECE834"/>
    <w:lvl w:ilvl="0" w:tplc="9B989C88">
      <w:start w:val="1"/>
      <w:numFmt w:val="lowerLetter"/>
      <w:lvlText w:val="%1)"/>
      <w:lvlJc w:val="left"/>
      <w:pPr>
        <w:ind w:left="360" w:hanging="360"/>
      </w:pPr>
      <w:rPr>
        <w:lang w:val="de-A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1219B"/>
    <w:multiLevelType w:val="hybridMultilevel"/>
    <w:tmpl w:val="C5388A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0EF8"/>
    <w:multiLevelType w:val="hybridMultilevel"/>
    <w:tmpl w:val="1AD49C1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6605B"/>
    <w:multiLevelType w:val="hybridMultilevel"/>
    <w:tmpl w:val="C7ACCC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00C8D"/>
    <w:multiLevelType w:val="hybridMultilevel"/>
    <w:tmpl w:val="3DAC7E1C"/>
    <w:lvl w:ilvl="0" w:tplc="6082B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2157B5"/>
    <w:multiLevelType w:val="hybridMultilevel"/>
    <w:tmpl w:val="94BC97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3B79"/>
    <w:multiLevelType w:val="hybridMultilevel"/>
    <w:tmpl w:val="97E824D4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440FF"/>
    <w:multiLevelType w:val="hybridMultilevel"/>
    <w:tmpl w:val="CFB8428E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466C2"/>
    <w:multiLevelType w:val="hybridMultilevel"/>
    <w:tmpl w:val="E2FED8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71EE2"/>
    <w:multiLevelType w:val="hybridMultilevel"/>
    <w:tmpl w:val="C7ACCC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F6ABB"/>
    <w:multiLevelType w:val="hybridMultilevel"/>
    <w:tmpl w:val="C7ACCC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64197"/>
    <w:multiLevelType w:val="hybridMultilevel"/>
    <w:tmpl w:val="F9189D38"/>
    <w:lvl w:ilvl="0" w:tplc="C63C965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28"/>
  </w:num>
  <w:num w:numId="5">
    <w:abstractNumId w:val="13"/>
  </w:num>
  <w:num w:numId="6">
    <w:abstractNumId w:val="17"/>
  </w:num>
  <w:num w:numId="7">
    <w:abstractNumId w:val="7"/>
  </w:num>
  <w:num w:numId="8">
    <w:abstractNumId w:val="21"/>
  </w:num>
  <w:num w:numId="9">
    <w:abstractNumId w:val="2"/>
  </w:num>
  <w:num w:numId="10">
    <w:abstractNumId w:val="6"/>
  </w:num>
  <w:num w:numId="11">
    <w:abstractNumId w:val="3"/>
  </w:num>
  <w:num w:numId="12">
    <w:abstractNumId w:val="24"/>
  </w:num>
  <w:num w:numId="13">
    <w:abstractNumId w:val="0"/>
  </w:num>
  <w:num w:numId="14">
    <w:abstractNumId w:val="1"/>
  </w:num>
  <w:num w:numId="15">
    <w:abstractNumId w:val="9"/>
  </w:num>
  <w:num w:numId="16">
    <w:abstractNumId w:val="11"/>
  </w:num>
  <w:num w:numId="17">
    <w:abstractNumId w:val="20"/>
  </w:num>
  <w:num w:numId="18">
    <w:abstractNumId w:val="16"/>
  </w:num>
  <w:num w:numId="19">
    <w:abstractNumId w:val="10"/>
  </w:num>
  <w:num w:numId="20">
    <w:abstractNumId w:val="8"/>
  </w:num>
  <w:num w:numId="21">
    <w:abstractNumId w:val="27"/>
  </w:num>
  <w:num w:numId="22">
    <w:abstractNumId w:val="23"/>
  </w:num>
  <w:num w:numId="23">
    <w:abstractNumId w:val="12"/>
  </w:num>
  <w:num w:numId="24">
    <w:abstractNumId w:val="5"/>
  </w:num>
  <w:num w:numId="25">
    <w:abstractNumId w:val="19"/>
  </w:num>
  <w:num w:numId="26">
    <w:abstractNumId w:val="25"/>
  </w:num>
  <w:num w:numId="27">
    <w:abstractNumId w:val="18"/>
  </w:num>
  <w:num w:numId="28">
    <w:abstractNumId w:val="26"/>
  </w:num>
  <w:num w:numId="2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ons Koller">
    <w15:presenceInfo w15:providerId="None" w15:userId="Alfons Ko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5F"/>
    <w:rsid w:val="00014893"/>
    <w:rsid w:val="00027513"/>
    <w:rsid w:val="00031503"/>
    <w:rsid w:val="00031948"/>
    <w:rsid w:val="00053DFD"/>
    <w:rsid w:val="00054BF3"/>
    <w:rsid w:val="000745B8"/>
    <w:rsid w:val="000934F6"/>
    <w:rsid w:val="000976F1"/>
    <w:rsid w:val="000A23F8"/>
    <w:rsid w:val="000A5173"/>
    <w:rsid w:val="000D256F"/>
    <w:rsid w:val="000D2BB7"/>
    <w:rsid w:val="000D4A77"/>
    <w:rsid w:val="000E3E06"/>
    <w:rsid w:val="00100806"/>
    <w:rsid w:val="0018389B"/>
    <w:rsid w:val="00193017"/>
    <w:rsid w:val="001A1122"/>
    <w:rsid w:val="001B0271"/>
    <w:rsid w:val="001C6F89"/>
    <w:rsid w:val="001E1C2C"/>
    <w:rsid w:val="001F2629"/>
    <w:rsid w:val="00204A1E"/>
    <w:rsid w:val="002106C9"/>
    <w:rsid w:val="0021439F"/>
    <w:rsid w:val="00217DA2"/>
    <w:rsid w:val="00220EBF"/>
    <w:rsid w:val="00237CC2"/>
    <w:rsid w:val="00266829"/>
    <w:rsid w:val="0029766B"/>
    <w:rsid w:val="00297B04"/>
    <w:rsid w:val="002C3D4C"/>
    <w:rsid w:val="002D42F1"/>
    <w:rsid w:val="002E3FBA"/>
    <w:rsid w:val="002F0100"/>
    <w:rsid w:val="00320D4B"/>
    <w:rsid w:val="00347968"/>
    <w:rsid w:val="003564F8"/>
    <w:rsid w:val="00356683"/>
    <w:rsid w:val="003751A9"/>
    <w:rsid w:val="003822F1"/>
    <w:rsid w:val="003A69B9"/>
    <w:rsid w:val="003F7655"/>
    <w:rsid w:val="004060DF"/>
    <w:rsid w:val="00417C68"/>
    <w:rsid w:val="0043792E"/>
    <w:rsid w:val="004830A0"/>
    <w:rsid w:val="00490D35"/>
    <w:rsid w:val="004A6BAA"/>
    <w:rsid w:val="004D18EB"/>
    <w:rsid w:val="004F520B"/>
    <w:rsid w:val="00564E9A"/>
    <w:rsid w:val="005772F7"/>
    <w:rsid w:val="00583CDF"/>
    <w:rsid w:val="005A74FB"/>
    <w:rsid w:val="005E3CC2"/>
    <w:rsid w:val="006074C4"/>
    <w:rsid w:val="006408CE"/>
    <w:rsid w:val="00684DF6"/>
    <w:rsid w:val="0068573C"/>
    <w:rsid w:val="00695AA8"/>
    <w:rsid w:val="00695F41"/>
    <w:rsid w:val="006A2D62"/>
    <w:rsid w:val="006B56AD"/>
    <w:rsid w:val="006C1CBA"/>
    <w:rsid w:val="006C700F"/>
    <w:rsid w:val="006E2FF8"/>
    <w:rsid w:val="006F08C5"/>
    <w:rsid w:val="006F328D"/>
    <w:rsid w:val="0070024E"/>
    <w:rsid w:val="00706BCB"/>
    <w:rsid w:val="00727367"/>
    <w:rsid w:val="00754CF2"/>
    <w:rsid w:val="007575F0"/>
    <w:rsid w:val="00776519"/>
    <w:rsid w:val="00792D2C"/>
    <w:rsid w:val="007D3268"/>
    <w:rsid w:val="0083509B"/>
    <w:rsid w:val="00897DF4"/>
    <w:rsid w:val="008B7EB9"/>
    <w:rsid w:val="008F6094"/>
    <w:rsid w:val="00906AA0"/>
    <w:rsid w:val="009246D3"/>
    <w:rsid w:val="00936C0D"/>
    <w:rsid w:val="00966FF7"/>
    <w:rsid w:val="009C112D"/>
    <w:rsid w:val="009E206D"/>
    <w:rsid w:val="00A13344"/>
    <w:rsid w:val="00A15CA3"/>
    <w:rsid w:val="00A318EB"/>
    <w:rsid w:val="00A474A4"/>
    <w:rsid w:val="00A81CDD"/>
    <w:rsid w:val="00AA7AB8"/>
    <w:rsid w:val="00AB455A"/>
    <w:rsid w:val="00AC56C6"/>
    <w:rsid w:val="00AE1A33"/>
    <w:rsid w:val="00AF0F8A"/>
    <w:rsid w:val="00AF277B"/>
    <w:rsid w:val="00AF628F"/>
    <w:rsid w:val="00B068E7"/>
    <w:rsid w:val="00B112EC"/>
    <w:rsid w:val="00B57BFD"/>
    <w:rsid w:val="00B61B19"/>
    <w:rsid w:val="00B8795F"/>
    <w:rsid w:val="00B97623"/>
    <w:rsid w:val="00BA63BC"/>
    <w:rsid w:val="00BA7EF2"/>
    <w:rsid w:val="00BD1F52"/>
    <w:rsid w:val="00BF3395"/>
    <w:rsid w:val="00BF719A"/>
    <w:rsid w:val="00C0633B"/>
    <w:rsid w:val="00C13E24"/>
    <w:rsid w:val="00C14F5A"/>
    <w:rsid w:val="00C32D3A"/>
    <w:rsid w:val="00C6456C"/>
    <w:rsid w:val="00C66398"/>
    <w:rsid w:val="00CB0ABB"/>
    <w:rsid w:val="00CE04D1"/>
    <w:rsid w:val="00CE4783"/>
    <w:rsid w:val="00CE6606"/>
    <w:rsid w:val="00D00FFE"/>
    <w:rsid w:val="00D6166B"/>
    <w:rsid w:val="00D66494"/>
    <w:rsid w:val="00D967AC"/>
    <w:rsid w:val="00DA11DD"/>
    <w:rsid w:val="00DC7694"/>
    <w:rsid w:val="00DD2A18"/>
    <w:rsid w:val="00DE5319"/>
    <w:rsid w:val="00DE7E71"/>
    <w:rsid w:val="00DF6F60"/>
    <w:rsid w:val="00E22B05"/>
    <w:rsid w:val="00E23BC7"/>
    <w:rsid w:val="00E473D6"/>
    <w:rsid w:val="00E547D4"/>
    <w:rsid w:val="00E72F0E"/>
    <w:rsid w:val="00EA0288"/>
    <w:rsid w:val="00ED3789"/>
    <w:rsid w:val="00ED4F25"/>
    <w:rsid w:val="00EE099C"/>
    <w:rsid w:val="00F37DEE"/>
    <w:rsid w:val="00F84E73"/>
    <w:rsid w:val="00F873A5"/>
    <w:rsid w:val="00FA427D"/>
    <w:rsid w:val="00FA5733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46AB"/>
  <w15:docId w15:val="{A47BB042-3CDA-4018-B9AC-F1C6B98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8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795F"/>
  </w:style>
  <w:style w:type="paragraph" w:styleId="Fuzeile">
    <w:name w:val="footer"/>
    <w:basedOn w:val="Standard"/>
    <w:link w:val="FuzeileZchn"/>
    <w:uiPriority w:val="99"/>
    <w:unhideWhenUsed/>
    <w:rsid w:val="00B8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95F"/>
  </w:style>
  <w:style w:type="table" w:styleId="Tabellenraster">
    <w:name w:val="Table Grid"/>
    <w:basedOn w:val="NormaleTabelle"/>
    <w:uiPriority w:val="59"/>
    <w:rsid w:val="00B8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79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0FF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CF2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A13344"/>
    <w:pPr>
      <w:numPr>
        <w:numId w:val="13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0A51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old">
    <w:name w:val="bold"/>
    <w:basedOn w:val="Absatz-Standardschriftart"/>
    <w:rsid w:val="0018389B"/>
  </w:style>
  <w:style w:type="character" w:styleId="Kommentarzeichen">
    <w:name w:val="annotation reference"/>
    <w:basedOn w:val="Absatz-Standardschriftart"/>
    <w:uiPriority w:val="99"/>
    <w:semiHidden/>
    <w:unhideWhenUsed/>
    <w:rsid w:val="009E2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eferding.at/system/web/sonderseite.aspx?menuonr=218690473&amp;detailonr=2186904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ferding.at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1289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Schmiedseder</dc:creator>
  <cp:lastModifiedBy>Alfons Koller</cp:lastModifiedBy>
  <cp:revision>2</cp:revision>
  <dcterms:created xsi:type="dcterms:W3CDTF">2015-02-07T11:35:00Z</dcterms:created>
  <dcterms:modified xsi:type="dcterms:W3CDTF">2015-02-07T11:35:00Z</dcterms:modified>
</cp:coreProperties>
</file>